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DF1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26B432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C5DC1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57C9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9B7FF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4973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2AE4B0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94127F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674D2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C584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49522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A094C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3A18B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931C8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788CA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7A3F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8B35B7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8A3A5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CAB5A7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790CD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AC6BD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7185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D15EB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EDC8C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FAA3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20B80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FE93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02DA44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C432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866CA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C1B6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3942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7B1A6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  <w:sectPr w:rsidR="00205A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1C42F9D9" w14:textId="77777777" w:rsidR="00205A3F" w:rsidRDefault="00E54FA0">
      <w:pPr>
        <w:spacing w:before="202" w:line="336" w:lineRule="exact"/>
        <w:ind w:left="101" w:hanging="2"/>
        <w:rPr>
          <w:del w:id="1" w:author="bhuhn" w:date="2016-03-23T18:19:00Z"/>
          <w:rFonts w:ascii="Calibri" w:eastAsia="Calibri" w:hAnsi="Calibri" w:cs="Calibri"/>
          <w:sz w:val="28"/>
          <w:szCs w:val="28"/>
        </w:rPr>
      </w:pPr>
      <w:del w:id="2" w:author="bhuhn" w:date="2016-03-23T18:19:00Z">
        <w:r>
          <w:rPr>
            <w:rFonts w:ascii="Calibri"/>
            <w:color w:val="FFFFFF"/>
            <w:w w:val="85"/>
            <w:sz w:val="28"/>
          </w:rPr>
          <w:delText>APRIL</w:delText>
        </w:r>
        <w:r>
          <w:rPr>
            <w:rFonts w:ascii="Calibri"/>
            <w:color w:val="FFFFFF"/>
            <w:spacing w:val="-40"/>
            <w:w w:val="85"/>
            <w:sz w:val="28"/>
          </w:rPr>
          <w:delText xml:space="preserve"> </w:delText>
        </w:r>
        <w:r>
          <w:rPr>
            <w:rFonts w:ascii="Calibri"/>
            <w:color w:val="FFFFFF"/>
            <w:w w:val="90"/>
            <w:sz w:val="28"/>
          </w:rPr>
          <w:delText>2004</w:delText>
        </w:r>
      </w:del>
    </w:p>
    <w:p w14:paraId="5B771574" w14:textId="77777777" w:rsidR="00205A3F" w:rsidRDefault="003D7F7E">
      <w:pPr>
        <w:spacing w:before="202" w:line="336" w:lineRule="exact"/>
        <w:ind w:left="101" w:hanging="2"/>
        <w:rPr>
          <w:ins w:id="3" w:author="bhuhn" w:date="2016-03-23T18:19:00Z"/>
          <w:rFonts w:ascii="Calibri" w:eastAsia="Calibri" w:hAnsi="Calibri" w:cs="Calibri"/>
          <w:sz w:val="28"/>
          <w:szCs w:val="28"/>
        </w:rPr>
      </w:pPr>
      <w:ins w:id="4" w:author="bhuhn" w:date="2016-03-23T18:19:00Z">
        <w:r>
          <w:rPr>
            <w:rFonts w:ascii="Calibri"/>
            <w:color w:val="FFFFFF"/>
            <w:w w:val="85"/>
            <w:sz w:val="28"/>
          </w:rPr>
          <w:t>MAY</w:t>
        </w:r>
        <w:r>
          <w:rPr>
            <w:rFonts w:ascii="Calibri"/>
            <w:color w:val="FFFFFF"/>
            <w:spacing w:val="-40"/>
            <w:w w:val="85"/>
            <w:sz w:val="28"/>
          </w:rPr>
          <w:t xml:space="preserve"> </w:t>
        </w:r>
        <w:r>
          <w:rPr>
            <w:rFonts w:ascii="Calibri"/>
            <w:color w:val="FFFFFF"/>
            <w:w w:val="90"/>
            <w:sz w:val="28"/>
          </w:rPr>
          <w:t>2016</w:t>
        </w:r>
      </w:ins>
    </w:p>
    <w:p w14:paraId="027EEF6B" w14:textId="77777777" w:rsidR="00205A3F" w:rsidRDefault="00E54FA0">
      <w:pPr>
        <w:spacing w:before="137"/>
        <w:ind w:left="100"/>
        <w:rPr>
          <w:rFonts w:ascii="Arial" w:eastAsia="Arial" w:hAnsi="Arial" w:cs="Arial"/>
          <w:sz w:val="60"/>
          <w:szCs w:val="60"/>
        </w:rPr>
      </w:pPr>
      <w:r>
        <w:rPr>
          <w:w w:val="80"/>
        </w:rPr>
        <w:br w:type="column"/>
      </w:r>
      <w:r>
        <w:rPr>
          <w:rFonts w:ascii="Arial"/>
          <w:b/>
          <w:color w:val="FFFFFF"/>
          <w:w w:val="80"/>
          <w:sz w:val="60"/>
        </w:rPr>
        <w:t>Articles of</w:t>
      </w:r>
      <w:r>
        <w:rPr>
          <w:rFonts w:ascii="Arial"/>
          <w:b/>
          <w:color w:val="FFFFFF"/>
          <w:spacing w:val="-12"/>
          <w:w w:val="80"/>
          <w:sz w:val="60"/>
        </w:rPr>
        <w:t xml:space="preserve"> </w:t>
      </w:r>
      <w:r>
        <w:rPr>
          <w:rFonts w:ascii="Arial"/>
          <w:b/>
          <w:color w:val="FFFFFF"/>
          <w:w w:val="80"/>
          <w:sz w:val="60"/>
        </w:rPr>
        <w:t>Incorporation</w:t>
      </w:r>
    </w:p>
    <w:p w14:paraId="5AB37B0A" w14:textId="77777777" w:rsidR="00205A3F" w:rsidRDefault="00205A3F">
      <w:pPr>
        <w:rPr>
          <w:rFonts w:ascii="Arial" w:eastAsia="Arial" w:hAnsi="Arial" w:cs="Arial"/>
          <w:sz w:val="60"/>
          <w:szCs w:val="60"/>
        </w:rPr>
        <w:sectPr w:rsidR="00205A3F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666" w:space="3130"/>
            <w:col w:w="5784"/>
          </w:cols>
        </w:sectPr>
      </w:pPr>
    </w:p>
    <w:p w14:paraId="32841E0E" w14:textId="77777777" w:rsidR="00205A3F" w:rsidRDefault="00F945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35AEDEE" wp14:editId="0266C1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765"/>
                <wp:effectExtent l="0" t="0" r="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7765"/>
                          <a:chOff x="0" y="0"/>
                          <a:chExt cx="12240" cy="15839"/>
                        </a:xfrm>
                      </wpg:grpSpPr>
                      <wpg:grpSp>
                        <wpg:cNvPr id="5" name="Group 138"/>
                        <wpg:cNvGrpSpPr>
                          <a:grpSpLocks/>
                        </wpg:cNvGrpSpPr>
                        <wpg:grpSpPr bwMode="auto">
                          <a:xfrm>
                            <a:off x="0" y="10080"/>
                            <a:ext cx="12240" cy="5759"/>
                            <a:chOff x="0" y="10080"/>
                            <a:chExt cx="12240" cy="5759"/>
                          </a:xfrm>
                        </wpg:grpSpPr>
                        <wps:wsp>
                          <wps:cNvPr id="6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10080"/>
                              <a:ext cx="12240" cy="575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0080 10080"/>
                                <a:gd name="T2" fmla="*/ 10080 h 5759"/>
                                <a:gd name="T3" fmla="*/ 12240 w 12240"/>
                                <a:gd name="T4" fmla="+- 0 10080 10080"/>
                                <a:gd name="T5" fmla="*/ 10080 h 5759"/>
                                <a:gd name="T6" fmla="*/ 12240 w 12240"/>
                                <a:gd name="T7" fmla="+- 0 15839 10080"/>
                                <a:gd name="T8" fmla="*/ 15839 h 5759"/>
                                <a:gd name="T9" fmla="*/ 0 w 12240"/>
                                <a:gd name="T10" fmla="+- 0 15839 10080"/>
                                <a:gd name="T11" fmla="*/ 15839 h 5759"/>
                                <a:gd name="T12" fmla="*/ 0 w 12240"/>
                                <a:gd name="T13" fmla="+- 0 10080 10080"/>
                                <a:gd name="T14" fmla="*/ 10080 h 57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5759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5759"/>
                                  </a:lnTo>
                                  <a:lnTo>
                                    <a:pt x="0" y="5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6"/>
                        <wpg:cNvGrpSpPr>
                          <a:grpSpLocks/>
                        </wpg:cNvGrpSpPr>
                        <wpg:grpSpPr bwMode="auto">
                          <a:xfrm>
                            <a:off x="4654" y="10774"/>
                            <a:ext cx="2932" cy="2932"/>
                            <a:chOff x="4654" y="10774"/>
                            <a:chExt cx="2932" cy="2932"/>
                          </a:xfrm>
                        </wpg:grpSpPr>
                        <wps:wsp>
                          <wps:cNvPr id="8" name="Freeform 137"/>
                          <wps:cNvSpPr>
                            <a:spLocks/>
                          </wps:cNvSpPr>
                          <wps:spPr bwMode="auto">
                            <a:xfrm>
                              <a:off x="4654" y="10774"/>
                              <a:ext cx="2932" cy="2932"/>
                            </a:xfrm>
                            <a:custGeom>
                              <a:avLst/>
                              <a:gdLst>
                                <a:gd name="T0" fmla="+- 0 6060 4654"/>
                                <a:gd name="T1" fmla="*/ T0 w 2932"/>
                                <a:gd name="T2" fmla="+- 0 10775 10774"/>
                                <a:gd name="T3" fmla="*/ 10775 h 2932"/>
                                <a:gd name="T4" fmla="+- 0 5828 4654"/>
                                <a:gd name="T5" fmla="*/ T4 w 2932"/>
                                <a:gd name="T6" fmla="+- 0 10801 10774"/>
                                <a:gd name="T7" fmla="*/ 10801 h 2932"/>
                                <a:gd name="T8" fmla="+- 0 5610 4654"/>
                                <a:gd name="T9" fmla="*/ T8 w 2932"/>
                                <a:gd name="T10" fmla="+- 0 10861 10774"/>
                                <a:gd name="T11" fmla="*/ 10861 h 2932"/>
                                <a:gd name="T12" fmla="+- 0 5406 4654"/>
                                <a:gd name="T13" fmla="*/ T12 w 2932"/>
                                <a:gd name="T14" fmla="+- 0 10956 10774"/>
                                <a:gd name="T15" fmla="*/ 10956 h 2932"/>
                                <a:gd name="T16" fmla="+- 0 5216 4654"/>
                                <a:gd name="T17" fmla="*/ T16 w 2932"/>
                                <a:gd name="T18" fmla="+- 0 11084 10774"/>
                                <a:gd name="T19" fmla="*/ 11084 h 2932"/>
                                <a:gd name="T20" fmla="+- 0 5084 4654"/>
                                <a:gd name="T21" fmla="*/ T20 w 2932"/>
                                <a:gd name="T22" fmla="+- 0 11204 10774"/>
                                <a:gd name="T23" fmla="*/ 11204 h 2932"/>
                                <a:gd name="T24" fmla="+- 0 4964 4654"/>
                                <a:gd name="T25" fmla="*/ T24 w 2932"/>
                                <a:gd name="T26" fmla="+- 0 11336 10774"/>
                                <a:gd name="T27" fmla="*/ 11336 h 2932"/>
                                <a:gd name="T28" fmla="+- 0 4836 4654"/>
                                <a:gd name="T29" fmla="*/ T28 w 2932"/>
                                <a:gd name="T30" fmla="+- 0 11526 10774"/>
                                <a:gd name="T31" fmla="*/ 11526 h 2932"/>
                                <a:gd name="T32" fmla="+- 0 4741 4654"/>
                                <a:gd name="T33" fmla="*/ T32 w 2932"/>
                                <a:gd name="T34" fmla="+- 0 11730 10774"/>
                                <a:gd name="T35" fmla="*/ 11730 h 2932"/>
                                <a:gd name="T36" fmla="+- 0 4681 4654"/>
                                <a:gd name="T37" fmla="*/ T36 w 2932"/>
                                <a:gd name="T38" fmla="+- 0 11948 10774"/>
                                <a:gd name="T39" fmla="*/ 11948 h 2932"/>
                                <a:gd name="T40" fmla="+- 0 4655 4654"/>
                                <a:gd name="T41" fmla="*/ T40 w 2932"/>
                                <a:gd name="T42" fmla="+- 0 12180 10774"/>
                                <a:gd name="T43" fmla="*/ 12180 h 2932"/>
                                <a:gd name="T44" fmla="+- 0 4655 4654"/>
                                <a:gd name="T45" fmla="*/ T44 w 2932"/>
                                <a:gd name="T46" fmla="+- 0 12300 10774"/>
                                <a:gd name="T47" fmla="*/ 12300 h 2932"/>
                                <a:gd name="T48" fmla="+- 0 4681 4654"/>
                                <a:gd name="T49" fmla="*/ T48 w 2932"/>
                                <a:gd name="T50" fmla="+- 0 12532 10774"/>
                                <a:gd name="T51" fmla="*/ 12532 h 2932"/>
                                <a:gd name="T52" fmla="+- 0 4741 4654"/>
                                <a:gd name="T53" fmla="*/ T52 w 2932"/>
                                <a:gd name="T54" fmla="+- 0 12750 10774"/>
                                <a:gd name="T55" fmla="*/ 12750 h 2932"/>
                                <a:gd name="T56" fmla="+- 0 4836 4654"/>
                                <a:gd name="T57" fmla="*/ T56 w 2932"/>
                                <a:gd name="T58" fmla="+- 0 12954 10774"/>
                                <a:gd name="T59" fmla="*/ 12954 h 2932"/>
                                <a:gd name="T60" fmla="+- 0 4964 4654"/>
                                <a:gd name="T61" fmla="*/ T60 w 2932"/>
                                <a:gd name="T62" fmla="+- 0 13144 10774"/>
                                <a:gd name="T63" fmla="*/ 13144 h 2932"/>
                                <a:gd name="T64" fmla="+- 0 5084 4654"/>
                                <a:gd name="T65" fmla="*/ T64 w 2932"/>
                                <a:gd name="T66" fmla="+- 0 13276 10774"/>
                                <a:gd name="T67" fmla="*/ 13276 h 2932"/>
                                <a:gd name="T68" fmla="+- 0 5216 4654"/>
                                <a:gd name="T69" fmla="*/ T68 w 2932"/>
                                <a:gd name="T70" fmla="+- 0 13396 10774"/>
                                <a:gd name="T71" fmla="*/ 13396 h 2932"/>
                                <a:gd name="T72" fmla="+- 0 5406 4654"/>
                                <a:gd name="T73" fmla="*/ T72 w 2932"/>
                                <a:gd name="T74" fmla="+- 0 13524 10774"/>
                                <a:gd name="T75" fmla="*/ 13524 h 2932"/>
                                <a:gd name="T76" fmla="+- 0 5610 4654"/>
                                <a:gd name="T77" fmla="*/ T76 w 2932"/>
                                <a:gd name="T78" fmla="+- 0 13619 10774"/>
                                <a:gd name="T79" fmla="*/ 13619 h 2932"/>
                                <a:gd name="T80" fmla="+- 0 5828 4654"/>
                                <a:gd name="T81" fmla="*/ T80 w 2932"/>
                                <a:gd name="T82" fmla="+- 0 13679 10774"/>
                                <a:gd name="T83" fmla="*/ 13679 h 2932"/>
                                <a:gd name="T84" fmla="+- 0 6060 4654"/>
                                <a:gd name="T85" fmla="*/ T84 w 2932"/>
                                <a:gd name="T86" fmla="+- 0 13705 10774"/>
                                <a:gd name="T87" fmla="*/ 13705 h 2932"/>
                                <a:gd name="T88" fmla="+- 0 6180 4654"/>
                                <a:gd name="T89" fmla="*/ T88 w 2932"/>
                                <a:gd name="T90" fmla="+- 0 13705 10774"/>
                                <a:gd name="T91" fmla="*/ 13705 h 2932"/>
                                <a:gd name="T92" fmla="+- 0 6412 4654"/>
                                <a:gd name="T93" fmla="*/ T92 w 2932"/>
                                <a:gd name="T94" fmla="+- 0 13679 10774"/>
                                <a:gd name="T95" fmla="*/ 13679 h 2932"/>
                                <a:gd name="T96" fmla="+- 0 6630 4654"/>
                                <a:gd name="T97" fmla="*/ T96 w 2932"/>
                                <a:gd name="T98" fmla="+- 0 13619 10774"/>
                                <a:gd name="T99" fmla="*/ 13619 h 2932"/>
                                <a:gd name="T100" fmla="+- 0 6834 4654"/>
                                <a:gd name="T101" fmla="*/ T100 w 2932"/>
                                <a:gd name="T102" fmla="+- 0 13524 10774"/>
                                <a:gd name="T103" fmla="*/ 13524 h 2932"/>
                                <a:gd name="T104" fmla="+- 0 7024 4654"/>
                                <a:gd name="T105" fmla="*/ T104 w 2932"/>
                                <a:gd name="T106" fmla="+- 0 13396 10774"/>
                                <a:gd name="T107" fmla="*/ 13396 h 2932"/>
                                <a:gd name="T108" fmla="+- 0 7156 4654"/>
                                <a:gd name="T109" fmla="*/ T108 w 2932"/>
                                <a:gd name="T110" fmla="+- 0 13276 10774"/>
                                <a:gd name="T111" fmla="*/ 13276 h 2932"/>
                                <a:gd name="T112" fmla="+- 0 7276 4654"/>
                                <a:gd name="T113" fmla="*/ T112 w 2932"/>
                                <a:gd name="T114" fmla="+- 0 13144 10774"/>
                                <a:gd name="T115" fmla="*/ 13144 h 2932"/>
                                <a:gd name="T116" fmla="+- 0 7404 4654"/>
                                <a:gd name="T117" fmla="*/ T116 w 2932"/>
                                <a:gd name="T118" fmla="+- 0 12954 10774"/>
                                <a:gd name="T119" fmla="*/ 12954 h 2932"/>
                                <a:gd name="T120" fmla="+- 0 7499 4654"/>
                                <a:gd name="T121" fmla="*/ T120 w 2932"/>
                                <a:gd name="T122" fmla="+- 0 12750 10774"/>
                                <a:gd name="T123" fmla="*/ 12750 h 2932"/>
                                <a:gd name="T124" fmla="+- 0 7559 4654"/>
                                <a:gd name="T125" fmla="*/ T124 w 2932"/>
                                <a:gd name="T126" fmla="+- 0 12532 10774"/>
                                <a:gd name="T127" fmla="*/ 12532 h 2932"/>
                                <a:gd name="T128" fmla="+- 0 7585 4654"/>
                                <a:gd name="T129" fmla="*/ T128 w 2932"/>
                                <a:gd name="T130" fmla="+- 0 12300 10774"/>
                                <a:gd name="T131" fmla="*/ 12300 h 2932"/>
                                <a:gd name="T132" fmla="+- 0 7585 4654"/>
                                <a:gd name="T133" fmla="*/ T132 w 2932"/>
                                <a:gd name="T134" fmla="+- 0 12180 10774"/>
                                <a:gd name="T135" fmla="*/ 12180 h 2932"/>
                                <a:gd name="T136" fmla="+- 0 7559 4654"/>
                                <a:gd name="T137" fmla="*/ T136 w 2932"/>
                                <a:gd name="T138" fmla="+- 0 11948 10774"/>
                                <a:gd name="T139" fmla="*/ 11948 h 2932"/>
                                <a:gd name="T140" fmla="+- 0 7499 4654"/>
                                <a:gd name="T141" fmla="*/ T140 w 2932"/>
                                <a:gd name="T142" fmla="+- 0 11730 10774"/>
                                <a:gd name="T143" fmla="*/ 11730 h 2932"/>
                                <a:gd name="T144" fmla="+- 0 7404 4654"/>
                                <a:gd name="T145" fmla="*/ T144 w 2932"/>
                                <a:gd name="T146" fmla="+- 0 11526 10774"/>
                                <a:gd name="T147" fmla="*/ 11526 h 2932"/>
                                <a:gd name="T148" fmla="+- 0 7276 4654"/>
                                <a:gd name="T149" fmla="*/ T148 w 2932"/>
                                <a:gd name="T150" fmla="+- 0 11336 10774"/>
                                <a:gd name="T151" fmla="*/ 11336 h 2932"/>
                                <a:gd name="T152" fmla="+- 0 7156 4654"/>
                                <a:gd name="T153" fmla="*/ T152 w 2932"/>
                                <a:gd name="T154" fmla="+- 0 11204 10774"/>
                                <a:gd name="T155" fmla="*/ 11204 h 2932"/>
                                <a:gd name="T156" fmla="+- 0 7024 4654"/>
                                <a:gd name="T157" fmla="*/ T156 w 2932"/>
                                <a:gd name="T158" fmla="+- 0 11084 10774"/>
                                <a:gd name="T159" fmla="*/ 11084 h 2932"/>
                                <a:gd name="T160" fmla="+- 0 6834 4654"/>
                                <a:gd name="T161" fmla="*/ T160 w 2932"/>
                                <a:gd name="T162" fmla="+- 0 10956 10774"/>
                                <a:gd name="T163" fmla="*/ 10956 h 2932"/>
                                <a:gd name="T164" fmla="+- 0 6630 4654"/>
                                <a:gd name="T165" fmla="*/ T164 w 2932"/>
                                <a:gd name="T166" fmla="+- 0 10861 10774"/>
                                <a:gd name="T167" fmla="*/ 10861 h 2932"/>
                                <a:gd name="T168" fmla="+- 0 6412 4654"/>
                                <a:gd name="T169" fmla="*/ T168 w 2932"/>
                                <a:gd name="T170" fmla="+- 0 10801 10774"/>
                                <a:gd name="T171" fmla="*/ 10801 h 2932"/>
                                <a:gd name="T172" fmla="+- 0 6180 4654"/>
                                <a:gd name="T173" fmla="*/ T172 w 2932"/>
                                <a:gd name="T174" fmla="+- 0 10775 10774"/>
                                <a:gd name="T175" fmla="*/ 10775 h 2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932" h="2932">
                                  <a:moveTo>
                                    <a:pt x="1466" y="0"/>
                                  </a:moveTo>
                                  <a:lnTo>
                                    <a:pt x="1406" y="1"/>
                                  </a:lnTo>
                                  <a:lnTo>
                                    <a:pt x="1288" y="10"/>
                                  </a:lnTo>
                                  <a:lnTo>
                                    <a:pt x="1174" y="27"/>
                                  </a:lnTo>
                                  <a:lnTo>
                                    <a:pt x="1063" y="53"/>
                                  </a:lnTo>
                                  <a:lnTo>
                                    <a:pt x="956" y="87"/>
                                  </a:lnTo>
                                  <a:lnTo>
                                    <a:pt x="852" y="130"/>
                                  </a:lnTo>
                                  <a:lnTo>
                                    <a:pt x="752" y="182"/>
                                  </a:lnTo>
                                  <a:lnTo>
                                    <a:pt x="655" y="242"/>
                                  </a:lnTo>
                                  <a:lnTo>
                                    <a:pt x="562" y="310"/>
                                  </a:lnTo>
                                  <a:lnTo>
                                    <a:pt x="473" y="388"/>
                                  </a:lnTo>
                                  <a:lnTo>
                                    <a:pt x="430" y="430"/>
                                  </a:lnTo>
                                  <a:lnTo>
                                    <a:pt x="388" y="473"/>
                                  </a:lnTo>
                                  <a:lnTo>
                                    <a:pt x="310" y="562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182" y="752"/>
                                  </a:lnTo>
                                  <a:lnTo>
                                    <a:pt x="130" y="852"/>
                                  </a:lnTo>
                                  <a:lnTo>
                                    <a:pt x="87" y="956"/>
                                  </a:lnTo>
                                  <a:lnTo>
                                    <a:pt x="53" y="1063"/>
                                  </a:lnTo>
                                  <a:lnTo>
                                    <a:pt x="27" y="1174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" y="1406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1" y="1526"/>
                                  </a:lnTo>
                                  <a:lnTo>
                                    <a:pt x="10" y="1644"/>
                                  </a:lnTo>
                                  <a:lnTo>
                                    <a:pt x="27" y="1758"/>
                                  </a:lnTo>
                                  <a:lnTo>
                                    <a:pt x="53" y="1869"/>
                                  </a:lnTo>
                                  <a:lnTo>
                                    <a:pt x="87" y="1976"/>
                                  </a:lnTo>
                                  <a:lnTo>
                                    <a:pt x="130" y="2080"/>
                                  </a:lnTo>
                                  <a:lnTo>
                                    <a:pt x="182" y="2180"/>
                                  </a:lnTo>
                                  <a:lnTo>
                                    <a:pt x="242" y="2277"/>
                                  </a:lnTo>
                                  <a:lnTo>
                                    <a:pt x="310" y="2370"/>
                                  </a:lnTo>
                                  <a:lnTo>
                                    <a:pt x="388" y="2459"/>
                                  </a:lnTo>
                                  <a:lnTo>
                                    <a:pt x="430" y="2502"/>
                                  </a:lnTo>
                                  <a:lnTo>
                                    <a:pt x="473" y="2544"/>
                                  </a:lnTo>
                                  <a:lnTo>
                                    <a:pt x="562" y="2622"/>
                                  </a:lnTo>
                                  <a:lnTo>
                                    <a:pt x="655" y="2690"/>
                                  </a:lnTo>
                                  <a:lnTo>
                                    <a:pt x="752" y="2750"/>
                                  </a:lnTo>
                                  <a:lnTo>
                                    <a:pt x="852" y="2802"/>
                                  </a:lnTo>
                                  <a:lnTo>
                                    <a:pt x="956" y="2845"/>
                                  </a:lnTo>
                                  <a:lnTo>
                                    <a:pt x="1063" y="2879"/>
                                  </a:lnTo>
                                  <a:lnTo>
                                    <a:pt x="1174" y="2905"/>
                                  </a:lnTo>
                                  <a:lnTo>
                                    <a:pt x="1288" y="2922"/>
                                  </a:lnTo>
                                  <a:lnTo>
                                    <a:pt x="1406" y="2931"/>
                                  </a:lnTo>
                                  <a:lnTo>
                                    <a:pt x="1466" y="2932"/>
                                  </a:lnTo>
                                  <a:lnTo>
                                    <a:pt x="1526" y="2931"/>
                                  </a:lnTo>
                                  <a:lnTo>
                                    <a:pt x="1644" y="2922"/>
                                  </a:lnTo>
                                  <a:lnTo>
                                    <a:pt x="1758" y="2905"/>
                                  </a:lnTo>
                                  <a:lnTo>
                                    <a:pt x="1869" y="2879"/>
                                  </a:lnTo>
                                  <a:lnTo>
                                    <a:pt x="1976" y="2845"/>
                                  </a:lnTo>
                                  <a:lnTo>
                                    <a:pt x="2080" y="2802"/>
                                  </a:lnTo>
                                  <a:lnTo>
                                    <a:pt x="2180" y="2750"/>
                                  </a:lnTo>
                                  <a:lnTo>
                                    <a:pt x="2277" y="2690"/>
                                  </a:lnTo>
                                  <a:lnTo>
                                    <a:pt x="2370" y="2622"/>
                                  </a:lnTo>
                                  <a:lnTo>
                                    <a:pt x="2459" y="2544"/>
                                  </a:lnTo>
                                  <a:lnTo>
                                    <a:pt x="2502" y="2502"/>
                                  </a:lnTo>
                                  <a:lnTo>
                                    <a:pt x="2544" y="2459"/>
                                  </a:lnTo>
                                  <a:lnTo>
                                    <a:pt x="2622" y="2370"/>
                                  </a:lnTo>
                                  <a:lnTo>
                                    <a:pt x="2690" y="2277"/>
                                  </a:lnTo>
                                  <a:lnTo>
                                    <a:pt x="2750" y="2180"/>
                                  </a:lnTo>
                                  <a:lnTo>
                                    <a:pt x="2802" y="2080"/>
                                  </a:lnTo>
                                  <a:lnTo>
                                    <a:pt x="2845" y="1976"/>
                                  </a:lnTo>
                                  <a:lnTo>
                                    <a:pt x="2879" y="1869"/>
                                  </a:lnTo>
                                  <a:lnTo>
                                    <a:pt x="2905" y="1758"/>
                                  </a:lnTo>
                                  <a:lnTo>
                                    <a:pt x="2922" y="1644"/>
                                  </a:lnTo>
                                  <a:lnTo>
                                    <a:pt x="2931" y="1526"/>
                                  </a:lnTo>
                                  <a:lnTo>
                                    <a:pt x="2932" y="1466"/>
                                  </a:lnTo>
                                  <a:lnTo>
                                    <a:pt x="2931" y="1406"/>
                                  </a:lnTo>
                                  <a:lnTo>
                                    <a:pt x="2922" y="1288"/>
                                  </a:lnTo>
                                  <a:lnTo>
                                    <a:pt x="2905" y="1174"/>
                                  </a:lnTo>
                                  <a:lnTo>
                                    <a:pt x="2879" y="1063"/>
                                  </a:lnTo>
                                  <a:lnTo>
                                    <a:pt x="2845" y="956"/>
                                  </a:lnTo>
                                  <a:lnTo>
                                    <a:pt x="2802" y="852"/>
                                  </a:lnTo>
                                  <a:lnTo>
                                    <a:pt x="2750" y="752"/>
                                  </a:lnTo>
                                  <a:lnTo>
                                    <a:pt x="2690" y="655"/>
                                  </a:lnTo>
                                  <a:lnTo>
                                    <a:pt x="2622" y="562"/>
                                  </a:lnTo>
                                  <a:lnTo>
                                    <a:pt x="2544" y="473"/>
                                  </a:lnTo>
                                  <a:lnTo>
                                    <a:pt x="2502" y="430"/>
                                  </a:lnTo>
                                  <a:lnTo>
                                    <a:pt x="2459" y="388"/>
                                  </a:lnTo>
                                  <a:lnTo>
                                    <a:pt x="2370" y="310"/>
                                  </a:lnTo>
                                  <a:lnTo>
                                    <a:pt x="2277" y="242"/>
                                  </a:lnTo>
                                  <a:lnTo>
                                    <a:pt x="2180" y="182"/>
                                  </a:lnTo>
                                  <a:lnTo>
                                    <a:pt x="2080" y="130"/>
                                  </a:lnTo>
                                  <a:lnTo>
                                    <a:pt x="1976" y="87"/>
                                  </a:lnTo>
                                  <a:lnTo>
                                    <a:pt x="1869" y="53"/>
                                  </a:lnTo>
                                  <a:lnTo>
                                    <a:pt x="1758" y="27"/>
                                  </a:lnTo>
                                  <a:lnTo>
                                    <a:pt x="1644" y="10"/>
                                  </a:lnTo>
                                  <a:lnTo>
                                    <a:pt x="1526" y="1"/>
                                  </a:lnTo>
                                  <a:lnTo>
                                    <a:pt x="1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4"/>
                        <wpg:cNvGrpSpPr>
                          <a:grpSpLocks/>
                        </wpg:cNvGrpSpPr>
                        <wpg:grpSpPr bwMode="auto">
                          <a:xfrm>
                            <a:off x="4654" y="10774"/>
                            <a:ext cx="2932" cy="2932"/>
                            <a:chOff x="4654" y="10774"/>
                            <a:chExt cx="2932" cy="2932"/>
                          </a:xfrm>
                        </wpg:grpSpPr>
                        <wps:wsp>
                          <wps:cNvPr id="10" name="Freeform 135"/>
                          <wps:cNvSpPr>
                            <a:spLocks/>
                          </wps:cNvSpPr>
                          <wps:spPr bwMode="auto">
                            <a:xfrm>
                              <a:off x="4654" y="10774"/>
                              <a:ext cx="2932" cy="2932"/>
                            </a:xfrm>
                            <a:custGeom>
                              <a:avLst/>
                              <a:gdLst>
                                <a:gd name="T0" fmla="+- 0 4655 4654"/>
                                <a:gd name="T1" fmla="*/ T0 w 2932"/>
                                <a:gd name="T2" fmla="+- 0 12180 10774"/>
                                <a:gd name="T3" fmla="*/ 12180 h 2932"/>
                                <a:gd name="T4" fmla="+- 0 4681 4654"/>
                                <a:gd name="T5" fmla="*/ T4 w 2932"/>
                                <a:gd name="T6" fmla="+- 0 11948 10774"/>
                                <a:gd name="T7" fmla="*/ 11948 h 2932"/>
                                <a:gd name="T8" fmla="+- 0 4741 4654"/>
                                <a:gd name="T9" fmla="*/ T8 w 2932"/>
                                <a:gd name="T10" fmla="+- 0 11730 10774"/>
                                <a:gd name="T11" fmla="*/ 11730 h 2932"/>
                                <a:gd name="T12" fmla="+- 0 4836 4654"/>
                                <a:gd name="T13" fmla="*/ T12 w 2932"/>
                                <a:gd name="T14" fmla="+- 0 11526 10774"/>
                                <a:gd name="T15" fmla="*/ 11526 h 2932"/>
                                <a:gd name="T16" fmla="+- 0 4964 4654"/>
                                <a:gd name="T17" fmla="*/ T16 w 2932"/>
                                <a:gd name="T18" fmla="+- 0 11336 10774"/>
                                <a:gd name="T19" fmla="*/ 11336 h 2932"/>
                                <a:gd name="T20" fmla="+- 0 5084 4654"/>
                                <a:gd name="T21" fmla="*/ T20 w 2932"/>
                                <a:gd name="T22" fmla="+- 0 11204 10774"/>
                                <a:gd name="T23" fmla="*/ 11204 h 2932"/>
                                <a:gd name="T24" fmla="+- 0 5216 4654"/>
                                <a:gd name="T25" fmla="*/ T24 w 2932"/>
                                <a:gd name="T26" fmla="+- 0 11084 10774"/>
                                <a:gd name="T27" fmla="*/ 11084 h 2932"/>
                                <a:gd name="T28" fmla="+- 0 5406 4654"/>
                                <a:gd name="T29" fmla="*/ T28 w 2932"/>
                                <a:gd name="T30" fmla="+- 0 10956 10774"/>
                                <a:gd name="T31" fmla="*/ 10956 h 2932"/>
                                <a:gd name="T32" fmla="+- 0 5610 4654"/>
                                <a:gd name="T33" fmla="*/ T32 w 2932"/>
                                <a:gd name="T34" fmla="+- 0 10861 10774"/>
                                <a:gd name="T35" fmla="*/ 10861 h 2932"/>
                                <a:gd name="T36" fmla="+- 0 5828 4654"/>
                                <a:gd name="T37" fmla="*/ T36 w 2932"/>
                                <a:gd name="T38" fmla="+- 0 10801 10774"/>
                                <a:gd name="T39" fmla="*/ 10801 h 2932"/>
                                <a:gd name="T40" fmla="+- 0 6060 4654"/>
                                <a:gd name="T41" fmla="*/ T40 w 2932"/>
                                <a:gd name="T42" fmla="+- 0 10775 10774"/>
                                <a:gd name="T43" fmla="*/ 10775 h 2932"/>
                                <a:gd name="T44" fmla="+- 0 6180 4654"/>
                                <a:gd name="T45" fmla="*/ T44 w 2932"/>
                                <a:gd name="T46" fmla="+- 0 10775 10774"/>
                                <a:gd name="T47" fmla="*/ 10775 h 2932"/>
                                <a:gd name="T48" fmla="+- 0 6412 4654"/>
                                <a:gd name="T49" fmla="*/ T48 w 2932"/>
                                <a:gd name="T50" fmla="+- 0 10801 10774"/>
                                <a:gd name="T51" fmla="*/ 10801 h 2932"/>
                                <a:gd name="T52" fmla="+- 0 6630 4654"/>
                                <a:gd name="T53" fmla="*/ T52 w 2932"/>
                                <a:gd name="T54" fmla="+- 0 10861 10774"/>
                                <a:gd name="T55" fmla="*/ 10861 h 2932"/>
                                <a:gd name="T56" fmla="+- 0 6834 4654"/>
                                <a:gd name="T57" fmla="*/ T56 w 2932"/>
                                <a:gd name="T58" fmla="+- 0 10956 10774"/>
                                <a:gd name="T59" fmla="*/ 10956 h 2932"/>
                                <a:gd name="T60" fmla="+- 0 7024 4654"/>
                                <a:gd name="T61" fmla="*/ T60 w 2932"/>
                                <a:gd name="T62" fmla="+- 0 11084 10774"/>
                                <a:gd name="T63" fmla="*/ 11084 h 2932"/>
                                <a:gd name="T64" fmla="+- 0 7156 4654"/>
                                <a:gd name="T65" fmla="*/ T64 w 2932"/>
                                <a:gd name="T66" fmla="+- 0 11204 10774"/>
                                <a:gd name="T67" fmla="*/ 11204 h 2932"/>
                                <a:gd name="T68" fmla="+- 0 7276 4654"/>
                                <a:gd name="T69" fmla="*/ T68 w 2932"/>
                                <a:gd name="T70" fmla="+- 0 11336 10774"/>
                                <a:gd name="T71" fmla="*/ 11336 h 2932"/>
                                <a:gd name="T72" fmla="+- 0 7404 4654"/>
                                <a:gd name="T73" fmla="*/ T72 w 2932"/>
                                <a:gd name="T74" fmla="+- 0 11526 10774"/>
                                <a:gd name="T75" fmla="*/ 11526 h 2932"/>
                                <a:gd name="T76" fmla="+- 0 7499 4654"/>
                                <a:gd name="T77" fmla="*/ T76 w 2932"/>
                                <a:gd name="T78" fmla="+- 0 11730 10774"/>
                                <a:gd name="T79" fmla="*/ 11730 h 2932"/>
                                <a:gd name="T80" fmla="+- 0 7559 4654"/>
                                <a:gd name="T81" fmla="*/ T80 w 2932"/>
                                <a:gd name="T82" fmla="+- 0 11948 10774"/>
                                <a:gd name="T83" fmla="*/ 11948 h 2932"/>
                                <a:gd name="T84" fmla="+- 0 7585 4654"/>
                                <a:gd name="T85" fmla="*/ T84 w 2932"/>
                                <a:gd name="T86" fmla="+- 0 12180 10774"/>
                                <a:gd name="T87" fmla="*/ 12180 h 2932"/>
                                <a:gd name="T88" fmla="+- 0 7585 4654"/>
                                <a:gd name="T89" fmla="*/ T88 w 2932"/>
                                <a:gd name="T90" fmla="+- 0 12300 10774"/>
                                <a:gd name="T91" fmla="*/ 12300 h 2932"/>
                                <a:gd name="T92" fmla="+- 0 7559 4654"/>
                                <a:gd name="T93" fmla="*/ T92 w 2932"/>
                                <a:gd name="T94" fmla="+- 0 12532 10774"/>
                                <a:gd name="T95" fmla="*/ 12532 h 2932"/>
                                <a:gd name="T96" fmla="+- 0 7499 4654"/>
                                <a:gd name="T97" fmla="*/ T96 w 2932"/>
                                <a:gd name="T98" fmla="+- 0 12750 10774"/>
                                <a:gd name="T99" fmla="*/ 12750 h 2932"/>
                                <a:gd name="T100" fmla="+- 0 7404 4654"/>
                                <a:gd name="T101" fmla="*/ T100 w 2932"/>
                                <a:gd name="T102" fmla="+- 0 12954 10774"/>
                                <a:gd name="T103" fmla="*/ 12954 h 2932"/>
                                <a:gd name="T104" fmla="+- 0 7276 4654"/>
                                <a:gd name="T105" fmla="*/ T104 w 2932"/>
                                <a:gd name="T106" fmla="+- 0 13144 10774"/>
                                <a:gd name="T107" fmla="*/ 13144 h 2932"/>
                                <a:gd name="T108" fmla="+- 0 7156 4654"/>
                                <a:gd name="T109" fmla="*/ T108 w 2932"/>
                                <a:gd name="T110" fmla="+- 0 13276 10774"/>
                                <a:gd name="T111" fmla="*/ 13276 h 2932"/>
                                <a:gd name="T112" fmla="+- 0 7024 4654"/>
                                <a:gd name="T113" fmla="*/ T112 w 2932"/>
                                <a:gd name="T114" fmla="+- 0 13396 10774"/>
                                <a:gd name="T115" fmla="*/ 13396 h 2932"/>
                                <a:gd name="T116" fmla="+- 0 6834 4654"/>
                                <a:gd name="T117" fmla="*/ T116 w 2932"/>
                                <a:gd name="T118" fmla="+- 0 13524 10774"/>
                                <a:gd name="T119" fmla="*/ 13524 h 2932"/>
                                <a:gd name="T120" fmla="+- 0 6630 4654"/>
                                <a:gd name="T121" fmla="*/ T120 w 2932"/>
                                <a:gd name="T122" fmla="+- 0 13619 10774"/>
                                <a:gd name="T123" fmla="*/ 13619 h 2932"/>
                                <a:gd name="T124" fmla="+- 0 6412 4654"/>
                                <a:gd name="T125" fmla="*/ T124 w 2932"/>
                                <a:gd name="T126" fmla="+- 0 13679 10774"/>
                                <a:gd name="T127" fmla="*/ 13679 h 2932"/>
                                <a:gd name="T128" fmla="+- 0 6180 4654"/>
                                <a:gd name="T129" fmla="*/ T128 w 2932"/>
                                <a:gd name="T130" fmla="+- 0 13705 10774"/>
                                <a:gd name="T131" fmla="*/ 13705 h 2932"/>
                                <a:gd name="T132" fmla="+- 0 6060 4654"/>
                                <a:gd name="T133" fmla="*/ T132 w 2932"/>
                                <a:gd name="T134" fmla="+- 0 13705 10774"/>
                                <a:gd name="T135" fmla="*/ 13705 h 2932"/>
                                <a:gd name="T136" fmla="+- 0 5828 4654"/>
                                <a:gd name="T137" fmla="*/ T136 w 2932"/>
                                <a:gd name="T138" fmla="+- 0 13679 10774"/>
                                <a:gd name="T139" fmla="*/ 13679 h 2932"/>
                                <a:gd name="T140" fmla="+- 0 5610 4654"/>
                                <a:gd name="T141" fmla="*/ T140 w 2932"/>
                                <a:gd name="T142" fmla="+- 0 13619 10774"/>
                                <a:gd name="T143" fmla="*/ 13619 h 2932"/>
                                <a:gd name="T144" fmla="+- 0 5406 4654"/>
                                <a:gd name="T145" fmla="*/ T144 w 2932"/>
                                <a:gd name="T146" fmla="+- 0 13524 10774"/>
                                <a:gd name="T147" fmla="*/ 13524 h 2932"/>
                                <a:gd name="T148" fmla="+- 0 5216 4654"/>
                                <a:gd name="T149" fmla="*/ T148 w 2932"/>
                                <a:gd name="T150" fmla="+- 0 13396 10774"/>
                                <a:gd name="T151" fmla="*/ 13396 h 2932"/>
                                <a:gd name="T152" fmla="+- 0 5084 4654"/>
                                <a:gd name="T153" fmla="*/ T152 w 2932"/>
                                <a:gd name="T154" fmla="+- 0 13276 10774"/>
                                <a:gd name="T155" fmla="*/ 13276 h 2932"/>
                                <a:gd name="T156" fmla="+- 0 4964 4654"/>
                                <a:gd name="T157" fmla="*/ T156 w 2932"/>
                                <a:gd name="T158" fmla="+- 0 13144 10774"/>
                                <a:gd name="T159" fmla="*/ 13144 h 2932"/>
                                <a:gd name="T160" fmla="+- 0 4836 4654"/>
                                <a:gd name="T161" fmla="*/ T160 w 2932"/>
                                <a:gd name="T162" fmla="+- 0 12954 10774"/>
                                <a:gd name="T163" fmla="*/ 12954 h 2932"/>
                                <a:gd name="T164" fmla="+- 0 4741 4654"/>
                                <a:gd name="T165" fmla="*/ T164 w 2932"/>
                                <a:gd name="T166" fmla="+- 0 12750 10774"/>
                                <a:gd name="T167" fmla="*/ 12750 h 2932"/>
                                <a:gd name="T168" fmla="+- 0 4681 4654"/>
                                <a:gd name="T169" fmla="*/ T168 w 2932"/>
                                <a:gd name="T170" fmla="+- 0 12532 10774"/>
                                <a:gd name="T171" fmla="*/ 12532 h 2932"/>
                                <a:gd name="T172" fmla="+- 0 4655 4654"/>
                                <a:gd name="T173" fmla="*/ T172 w 2932"/>
                                <a:gd name="T174" fmla="+- 0 12300 10774"/>
                                <a:gd name="T175" fmla="*/ 12300 h 2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932" h="2932">
                                  <a:moveTo>
                                    <a:pt x="0" y="1466"/>
                                  </a:moveTo>
                                  <a:lnTo>
                                    <a:pt x="1" y="1406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27" y="1174"/>
                                  </a:lnTo>
                                  <a:lnTo>
                                    <a:pt x="53" y="1063"/>
                                  </a:lnTo>
                                  <a:lnTo>
                                    <a:pt x="87" y="956"/>
                                  </a:lnTo>
                                  <a:lnTo>
                                    <a:pt x="130" y="852"/>
                                  </a:lnTo>
                                  <a:lnTo>
                                    <a:pt x="182" y="752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310" y="562"/>
                                  </a:lnTo>
                                  <a:lnTo>
                                    <a:pt x="388" y="473"/>
                                  </a:lnTo>
                                  <a:lnTo>
                                    <a:pt x="430" y="430"/>
                                  </a:lnTo>
                                  <a:lnTo>
                                    <a:pt x="473" y="388"/>
                                  </a:lnTo>
                                  <a:lnTo>
                                    <a:pt x="562" y="310"/>
                                  </a:lnTo>
                                  <a:lnTo>
                                    <a:pt x="655" y="242"/>
                                  </a:lnTo>
                                  <a:lnTo>
                                    <a:pt x="752" y="182"/>
                                  </a:lnTo>
                                  <a:lnTo>
                                    <a:pt x="852" y="130"/>
                                  </a:lnTo>
                                  <a:lnTo>
                                    <a:pt x="956" y="87"/>
                                  </a:lnTo>
                                  <a:lnTo>
                                    <a:pt x="1063" y="53"/>
                                  </a:lnTo>
                                  <a:lnTo>
                                    <a:pt x="1174" y="27"/>
                                  </a:lnTo>
                                  <a:lnTo>
                                    <a:pt x="1288" y="10"/>
                                  </a:lnTo>
                                  <a:lnTo>
                                    <a:pt x="1406" y="1"/>
                                  </a:lnTo>
                                  <a:lnTo>
                                    <a:pt x="1466" y="0"/>
                                  </a:lnTo>
                                  <a:lnTo>
                                    <a:pt x="1526" y="1"/>
                                  </a:lnTo>
                                  <a:lnTo>
                                    <a:pt x="1644" y="10"/>
                                  </a:lnTo>
                                  <a:lnTo>
                                    <a:pt x="1758" y="27"/>
                                  </a:lnTo>
                                  <a:lnTo>
                                    <a:pt x="1869" y="53"/>
                                  </a:lnTo>
                                  <a:lnTo>
                                    <a:pt x="1976" y="87"/>
                                  </a:lnTo>
                                  <a:lnTo>
                                    <a:pt x="2080" y="130"/>
                                  </a:lnTo>
                                  <a:lnTo>
                                    <a:pt x="2180" y="182"/>
                                  </a:lnTo>
                                  <a:lnTo>
                                    <a:pt x="2277" y="242"/>
                                  </a:lnTo>
                                  <a:lnTo>
                                    <a:pt x="2370" y="310"/>
                                  </a:lnTo>
                                  <a:lnTo>
                                    <a:pt x="2459" y="388"/>
                                  </a:lnTo>
                                  <a:lnTo>
                                    <a:pt x="2502" y="430"/>
                                  </a:lnTo>
                                  <a:lnTo>
                                    <a:pt x="2544" y="473"/>
                                  </a:lnTo>
                                  <a:lnTo>
                                    <a:pt x="2622" y="562"/>
                                  </a:lnTo>
                                  <a:lnTo>
                                    <a:pt x="2690" y="655"/>
                                  </a:lnTo>
                                  <a:lnTo>
                                    <a:pt x="2750" y="752"/>
                                  </a:lnTo>
                                  <a:lnTo>
                                    <a:pt x="2802" y="852"/>
                                  </a:lnTo>
                                  <a:lnTo>
                                    <a:pt x="2845" y="956"/>
                                  </a:lnTo>
                                  <a:lnTo>
                                    <a:pt x="2879" y="1063"/>
                                  </a:lnTo>
                                  <a:lnTo>
                                    <a:pt x="2905" y="1174"/>
                                  </a:lnTo>
                                  <a:lnTo>
                                    <a:pt x="2922" y="1288"/>
                                  </a:lnTo>
                                  <a:lnTo>
                                    <a:pt x="2931" y="1406"/>
                                  </a:lnTo>
                                  <a:lnTo>
                                    <a:pt x="2932" y="1466"/>
                                  </a:lnTo>
                                  <a:lnTo>
                                    <a:pt x="2931" y="1526"/>
                                  </a:lnTo>
                                  <a:lnTo>
                                    <a:pt x="2922" y="1644"/>
                                  </a:lnTo>
                                  <a:lnTo>
                                    <a:pt x="2905" y="1758"/>
                                  </a:lnTo>
                                  <a:lnTo>
                                    <a:pt x="2879" y="1869"/>
                                  </a:lnTo>
                                  <a:lnTo>
                                    <a:pt x="2845" y="1976"/>
                                  </a:lnTo>
                                  <a:lnTo>
                                    <a:pt x="2802" y="2080"/>
                                  </a:lnTo>
                                  <a:lnTo>
                                    <a:pt x="2750" y="2180"/>
                                  </a:lnTo>
                                  <a:lnTo>
                                    <a:pt x="2690" y="2277"/>
                                  </a:lnTo>
                                  <a:lnTo>
                                    <a:pt x="2622" y="2370"/>
                                  </a:lnTo>
                                  <a:lnTo>
                                    <a:pt x="2544" y="2459"/>
                                  </a:lnTo>
                                  <a:lnTo>
                                    <a:pt x="2502" y="2502"/>
                                  </a:lnTo>
                                  <a:lnTo>
                                    <a:pt x="2459" y="2544"/>
                                  </a:lnTo>
                                  <a:lnTo>
                                    <a:pt x="2370" y="2622"/>
                                  </a:lnTo>
                                  <a:lnTo>
                                    <a:pt x="2277" y="2690"/>
                                  </a:lnTo>
                                  <a:lnTo>
                                    <a:pt x="2180" y="2750"/>
                                  </a:lnTo>
                                  <a:lnTo>
                                    <a:pt x="2080" y="2802"/>
                                  </a:lnTo>
                                  <a:lnTo>
                                    <a:pt x="1976" y="2845"/>
                                  </a:lnTo>
                                  <a:lnTo>
                                    <a:pt x="1869" y="2879"/>
                                  </a:lnTo>
                                  <a:lnTo>
                                    <a:pt x="1758" y="2905"/>
                                  </a:lnTo>
                                  <a:lnTo>
                                    <a:pt x="1644" y="2922"/>
                                  </a:lnTo>
                                  <a:lnTo>
                                    <a:pt x="1526" y="2931"/>
                                  </a:lnTo>
                                  <a:lnTo>
                                    <a:pt x="1466" y="2932"/>
                                  </a:lnTo>
                                  <a:lnTo>
                                    <a:pt x="1406" y="2931"/>
                                  </a:lnTo>
                                  <a:lnTo>
                                    <a:pt x="1288" y="2922"/>
                                  </a:lnTo>
                                  <a:lnTo>
                                    <a:pt x="1174" y="2905"/>
                                  </a:lnTo>
                                  <a:lnTo>
                                    <a:pt x="1063" y="2879"/>
                                  </a:lnTo>
                                  <a:lnTo>
                                    <a:pt x="956" y="2845"/>
                                  </a:lnTo>
                                  <a:lnTo>
                                    <a:pt x="852" y="2802"/>
                                  </a:lnTo>
                                  <a:lnTo>
                                    <a:pt x="752" y="2750"/>
                                  </a:lnTo>
                                  <a:lnTo>
                                    <a:pt x="655" y="2690"/>
                                  </a:lnTo>
                                  <a:lnTo>
                                    <a:pt x="562" y="2622"/>
                                  </a:lnTo>
                                  <a:lnTo>
                                    <a:pt x="473" y="2544"/>
                                  </a:lnTo>
                                  <a:lnTo>
                                    <a:pt x="430" y="2502"/>
                                  </a:lnTo>
                                  <a:lnTo>
                                    <a:pt x="388" y="2459"/>
                                  </a:lnTo>
                                  <a:lnTo>
                                    <a:pt x="310" y="2370"/>
                                  </a:lnTo>
                                  <a:lnTo>
                                    <a:pt x="242" y="2277"/>
                                  </a:lnTo>
                                  <a:lnTo>
                                    <a:pt x="182" y="2180"/>
                                  </a:lnTo>
                                  <a:lnTo>
                                    <a:pt x="130" y="2080"/>
                                  </a:lnTo>
                                  <a:lnTo>
                                    <a:pt x="87" y="1976"/>
                                  </a:lnTo>
                                  <a:lnTo>
                                    <a:pt x="53" y="1869"/>
                                  </a:lnTo>
                                  <a:lnTo>
                                    <a:pt x="27" y="1758"/>
                                  </a:lnTo>
                                  <a:lnTo>
                                    <a:pt x="10" y="1644"/>
                                  </a:lnTo>
                                  <a:lnTo>
                                    <a:pt x="1" y="1526"/>
                                  </a:lnTo>
                                  <a:lnTo>
                                    <a:pt x="0" y="14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1"/>
                        <wpg:cNvGrpSpPr>
                          <a:grpSpLocks/>
                        </wpg:cNvGrpSpPr>
                        <wpg:grpSpPr bwMode="auto">
                          <a:xfrm>
                            <a:off x="0" y="8640"/>
                            <a:ext cx="12240" cy="1440"/>
                            <a:chOff x="0" y="8640"/>
                            <a:chExt cx="12240" cy="1440"/>
                          </a:xfrm>
                        </wpg:grpSpPr>
                        <wps:wsp>
                          <wps:cNvPr id="12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8640"/>
                              <a:ext cx="12240" cy="14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8640 8640"/>
                                <a:gd name="T2" fmla="*/ 8640 h 1440"/>
                                <a:gd name="T3" fmla="*/ 12240 w 12240"/>
                                <a:gd name="T4" fmla="+- 0 8640 8640"/>
                                <a:gd name="T5" fmla="*/ 8640 h 1440"/>
                                <a:gd name="T6" fmla="*/ 12240 w 12240"/>
                                <a:gd name="T7" fmla="+- 0 10080 8640"/>
                                <a:gd name="T8" fmla="*/ 10080 h 1440"/>
                                <a:gd name="T9" fmla="*/ 0 w 12240"/>
                                <a:gd name="T10" fmla="+- 0 10080 8640"/>
                                <a:gd name="T11" fmla="*/ 10080 h 1440"/>
                                <a:gd name="T12" fmla="*/ 0 w 12240"/>
                                <a:gd name="T13" fmla="+- 0 8640 8640"/>
                                <a:gd name="T14" fmla="*/ 8640 h 14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40" cy="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29"/>
                        <wpg:cNvGrpSpPr>
                          <a:grpSpLocks/>
                        </wpg:cNvGrpSpPr>
                        <wpg:grpSpPr bwMode="auto">
                          <a:xfrm>
                            <a:off x="4690" y="10820"/>
                            <a:ext cx="2857" cy="2861"/>
                            <a:chOff x="4690" y="10820"/>
                            <a:chExt cx="2857" cy="2861"/>
                          </a:xfrm>
                        </wpg:grpSpPr>
                        <wps:wsp>
                          <wps:cNvPr id="15" name="Freeform 130"/>
                          <wps:cNvSpPr>
                            <a:spLocks/>
                          </wps:cNvSpPr>
                          <wps:spPr bwMode="auto">
                            <a:xfrm>
                              <a:off x="4690" y="10820"/>
                              <a:ext cx="2857" cy="2861"/>
                            </a:xfrm>
                            <a:custGeom>
                              <a:avLst/>
                              <a:gdLst>
                                <a:gd name="T0" fmla="+- 0 6140 4690"/>
                                <a:gd name="T1" fmla="*/ T0 w 2857"/>
                                <a:gd name="T2" fmla="+- 0 10820 10820"/>
                                <a:gd name="T3" fmla="*/ 10820 h 2861"/>
                                <a:gd name="T4" fmla="+- 0 5992 4690"/>
                                <a:gd name="T5" fmla="*/ T4 w 2857"/>
                                <a:gd name="T6" fmla="+- 0 10825 10820"/>
                                <a:gd name="T7" fmla="*/ 10825 h 2861"/>
                                <a:gd name="T8" fmla="+- 0 5843 4690"/>
                                <a:gd name="T9" fmla="*/ T8 w 2857"/>
                                <a:gd name="T10" fmla="+- 0 10846 10820"/>
                                <a:gd name="T11" fmla="*/ 10846 h 2861"/>
                                <a:gd name="T12" fmla="+- 0 5695 4690"/>
                                <a:gd name="T13" fmla="*/ T12 w 2857"/>
                                <a:gd name="T14" fmla="+- 0 10884 10820"/>
                                <a:gd name="T15" fmla="*/ 10884 h 2861"/>
                                <a:gd name="T16" fmla="+- 0 5548 4690"/>
                                <a:gd name="T17" fmla="*/ T16 w 2857"/>
                                <a:gd name="T18" fmla="+- 0 10940 10820"/>
                                <a:gd name="T19" fmla="*/ 10940 h 2861"/>
                                <a:gd name="T20" fmla="+- 0 5403 4690"/>
                                <a:gd name="T21" fmla="*/ T20 w 2857"/>
                                <a:gd name="T22" fmla="+- 0 11013 10820"/>
                                <a:gd name="T23" fmla="*/ 11013 h 2861"/>
                                <a:gd name="T24" fmla="+- 0 5268 4690"/>
                                <a:gd name="T25" fmla="*/ T24 w 2857"/>
                                <a:gd name="T26" fmla="+- 0 11102 10820"/>
                                <a:gd name="T27" fmla="*/ 11102 h 2861"/>
                                <a:gd name="T28" fmla="+- 0 5146 4690"/>
                                <a:gd name="T29" fmla="*/ T28 w 2857"/>
                                <a:gd name="T30" fmla="+- 0 11202 10820"/>
                                <a:gd name="T31" fmla="*/ 11202 h 2861"/>
                                <a:gd name="T32" fmla="+- 0 5039 4690"/>
                                <a:gd name="T33" fmla="*/ T32 w 2857"/>
                                <a:gd name="T34" fmla="+- 0 11311 10820"/>
                                <a:gd name="T35" fmla="*/ 11311 h 2861"/>
                                <a:gd name="T36" fmla="+- 0 4946 4690"/>
                                <a:gd name="T37" fmla="*/ T36 w 2857"/>
                                <a:gd name="T38" fmla="+- 0 11430 10820"/>
                                <a:gd name="T39" fmla="*/ 11430 h 2861"/>
                                <a:gd name="T40" fmla="+- 0 4868 4690"/>
                                <a:gd name="T41" fmla="*/ T40 w 2857"/>
                                <a:gd name="T42" fmla="+- 0 11555 10820"/>
                                <a:gd name="T43" fmla="*/ 11555 h 2861"/>
                                <a:gd name="T44" fmla="+- 0 4803 4690"/>
                                <a:gd name="T45" fmla="*/ T44 w 2857"/>
                                <a:gd name="T46" fmla="+- 0 11687 10820"/>
                                <a:gd name="T47" fmla="*/ 11687 h 2861"/>
                                <a:gd name="T48" fmla="+- 0 4754 4690"/>
                                <a:gd name="T49" fmla="*/ T48 w 2857"/>
                                <a:gd name="T50" fmla="+- 0 11824 10820"/>
                                <a:gd name="T51" fmla="*/ 11824 h 2861"/>
                                <a:gd name="T52" fmla="+- 0 4718 4690"/>
                                <a:gd name="T53" fmla="*/ T52 w 2857"/>
                                <a:gd name="T54" fmla="+- 0 11965 10820"/>
                                <a:gd name="T55" fmla="*/ 11965 h 2861"/>
                                <a:gd name="T56" fmla="+- 0 4697 4690"/>
                                <a:gd name="T57" fmla="*/ T56 w 2857"/>
                                <a:gd name="T58" fmla="+- 0 12107 10820"/>
                                <a:gd name="T59" fmla="*/ 12107 h 2861"/>
                                <a:gd name="T60" fmla="+- 0 4690 4690"/>
                                <a:gd name="T61" fmla="*/ T60 w 2857"/>
                                <a:gd name="T62" fmla="+- 0 12252 10820"/>
                                <a:gd name="T63" fmla="*/ 12252 h 2861"/>
                                <a:gd name="T64" fmla="+- 0 4697 4690"/>
                                <a:gd name="T65" fmla="*/ T64 w 2857"/>
                                <a:gd name="T66" fmla="+- 0 12396 10820"/>
                                <a:gd name="T67" fmla="*/ 12396 h 2861"/>
                                <a:gd name="T68" fmla="+- 0 4718 4690"/>
                                <a:gd name="T69" fmla="*/ T68 w 2857"/>
                                <a:gd name="T70" fmla="+- 0 12538 10820"/>
                                <a:gd name="T71" fmla="*/ 12538 h 2861"/>
                                <a:gd name="T72" fmla="+- 0 4754 4690"/>
                                <a:gd name="T73" fmla="*/ T72 w 2857"/>
                                <a:gd name="T74" fmla="+- 0 12679 10820"/>
                                <a:gd name="T75" fmla="*/ 12679 h 2861"/>
                                <a:gd name="T76" fmla="+- 0 4804 4690"/>
                                <a:gd name="T77" fmla="*/ T76 w 2857"/>
                                <a:gd name="T78" fmla="+- 0 12815 10820"/>
                                <a:gd name="T79" fmla="*/ 12815 h 2861"/>
                                <a:gd name="T80" fmla="+- 0 4869 4690"/>
                                <a:gd name="T81" fmla="*/ T80 w 2857"/>
                                <a:gd name="T82" fmla="+- 0 12947 10820"/>
                                <a:gd name="T83" fmla="*/ 12947 h 2861"/>
                                <a:gd name="T84" fmla="+- 0 4948 4690"/>
                                <a:gd name="T85" fmla="*/ T84 w 2857"/>
                                <a:gd name="T86" fmla="+- 0 13072 10820"/>
                                <a:gd name="T87" fmla="*/ 13072 h 2861"/>
                                <a:gd name="T88" fmla="+- 0 5040 4690"/>
                                <a:gd name="T89" fmla="*/ T88 w 2857"/>
                                <a:gd name="T90" fmla="+- 0 13190 10820"/>
                                <a:gd name="T91" fmla="*/ 13190 h 2861"/>
                                <a:gd name="T92" fmla="+- 0 5148 4690"/>
                                <a:gd name="T93" fmla="*/ T92 w 2857"/>
                                <a:gd name="T94" fmla="+- 0 13300 10820"/>
                                <a:gd name="T95" fmla="*/ 13300 h 2861"/>
                                <a:gd name="T96" fmla="+- 0 5269 4690"/>
                                <a:gd name="T97" fmla="*/ T96 w 2857"/>
                                <a:gd name="T98" fmla="+- 0 13399 10820"/>
                                <a:gd name="T99" fmla="*/ 13399 h 2861"/>
                                <a:gd name="T100" fmla="+- 0 5405 4690"/>
                                <a:gd name="T101" fmla="*/ T100 w 2857"/>
                                <a:gd name="T102" fmla="+- 0 13488 10820"/>
                                <a:gd name="T103" fmla="*/ 13488 h 2861"/>
                                <a:gd name="T104" fmla="+- 0 5550 4690"/>
                                <a:gd name="T105" fmla="*/ T104 w 2857"/>
                                <a:gd name="T106" fmla="+- 0 13561 10820"/>
                                <a:gd name="T107" fmla="*/ 13561 h 2861"/>
                                <a:gd name="T108" fmla="+- 0 5697 4690"/>
                                <a:gd name="T109" fmla="*/ T108 w 2857"/>
                                <a:gd name="T110" fmla="+- 0 13616 10820"/>
                                <a:gd name="T111" fmla="*/ 13616 h 2861"/>
                                <a:gd name="T112" fmla="+- 0 5845 4690"/>
                                <a:gd name="T113" fmla="*/ T112 w 2857"/>
                                <a:gd name="T114" fmla="+- 0 13654 10820"/>
                                <a:gd name="T115" fmla="*/ 13654 h 2861"/>
                                <a:gd name="T116" fmla="+- 0 5994 4690"/>
                                <a:gd name="T117" fmla="*/ T116 w 2857"/>
                                <a:gd name="T118" fmla="+- 0 13675 10820"/>
                                <a:gd name="T119" fmla="*/ 13675 h 2861"/>
                                <a:gd name="T120" fmla="+- 0 6142 4690"/>
                                <a:gd name="T121" fmla="*/ T120 w 2857"/>
                                <a:gd name="T122" fmla="+- 0 13680 10820"/>
                                <a:gd name="T123" fmla="*/ 13680 h 2861"/>
                                <a:gd name="T124" fmla="+- 0 6288 4690"/>
                                <a:gd name="T125" fmla="*/ T124 w 2857"/>
                                <a:gd name="T126" fmla="+- 0 13670 10820"/>
                                <a:gd name="T127" fmla="*/ 13670 h 2861"/>
                                <a:gd name="T128" fmla="+- 0 6431 4690"/>
                                <a:gd name="T129" fmla="*/ T128 w 2857"/>
                                <a:gd name="T130" fmla="+- 0 13645 10820"/>
                                <a:gd name="T131" fmla="*/ 13645 h 2861"/>
                                <a:gd name="T132" fmla="+- 0 6571 4690"/>
                                <a:gd name="T133" fmla="*/ T132 w 2857"/>
                                <a:gd name="T134" fmla="+- 0 13605 10820"/>
                                <a:gd name="T135" fmla="*/ 13605 h 2861"/>
                                <a:gd name="T136" fmla="+- 0 6705 4690"/>
                                <a:gd name="T137" fmla="*/ T136 w 2857"/>
                                <a:gd name="T138" fmla="+- 0 13552 10820"/>
                                <a:gd name="T139" fmla="*/ 13552 h 2861"/>
                                <a:gd name="T140" fmla="+- 0 6833 4690"/>
                                <a:gd name="T141" fmla="*/ T140 w 2857"/>
                                <a:gd name="T142" fmla="+- 0 13486 10820"/>
                                <a:gd name="T143" fmla="*/ 13486 h 2861"/>
                                <a:gd name="T144" fmla="+- 0 6954 4690"/>
                                <a:gd name="T145" fmla="*/ T144 w 2857"/>
                                <a:gd name="T146" fmla="+- 0 13408 10820"/>
                                <a:gd name="T147" fmla="*/ 13408 h 2861"/>
                                <a:gd name="T148" fmla="+- 0 7067 4690"/>
                                <a:gd name="T149" fmla="*/ T148 w 2857"/>
                                <a:gd name="T150" fmla="+- 0 13318 10820"/>
                                <a:gd name="T151" fmla="*/ 13318 h 2861"/>
                                <a:gd name="T152" fmla="+- 0 7171 4690"/>
                                <a:gd name="T153" fmla="*/ T152 w 2857"/>
                                <a:gd name="T154" fmla="+- 0 13217 10820"/>
                                <a:gd name="T155" fmla="*/ 13217 h 2861"/>
                                <a:gd name="T156" fmla="+- 0 7264 4690"/>
                                <a:gd name="T157" fmla="*/ T156 w 2857"/>
                                <a:gd name="T158" fmla="+- 0 13106 10820"/>
                                <a:gd name="T159" fmla="*/ 13106 h 2861"/>
                                <a:gd name="T160" fmla="+- 0 7346 4690"/>
                                <a:gd name="T161" fmla="*/ T160 w 2857"/>
                                <a:gd name="T162" fmla="+- 0 12984 10820"/>
                                <a:gd name="T163" fmla="*/ 12984 h 2861"/>
                                <a:gd name="T164" fmla="+- 0 7415 4690"/>
                                <a:gd name="T165" fmla="*/ T164 w 2857"/>
                                <a:gd name="T166" fmla="+- 0 12853 10820"/>
                                <a:gd name="T167" fmla="*/ 12853 h 2861"/>
                                <a:gd name="T168" fmla="+- 0 7471 4690"/>
                                <a:gd name="T169" fmla="*/ T168 w 2857"/>
                                <a:gd name="T170" fmla="+- 0 12714 10820"/>
                                <a:gd name="T171" fmla="*/ 12714 h 2861"/>
                                <a:gd name="T172" fmla="+- 0 7512 4690"/>
                                <a:gd name="T173" fmla="*/ T172 w 2857"/>
                                <a:gd name="T174" fmla="+- 0 12566 10820"/>
                                <a:gd name="T175" fmla="*/ 12566 h 2861"/>
                                <a:gd name="T176" fmla="+- 0 7538 4690"/>
                                <a:gd name="T177" fmla="*/ T176 w 2857"/>
                                <a:gd name="T178" fmla="+- 0 12412 10820"/>
                                <a:gd name="T179" fmla="*/ 12412 h 2861"/>
                                <a:gd name="T180" fmla="+- 0 7547 4690"/>
                                <a:gd name="T181" fmla="*/ T180 w 2857"/>
                                <a:gd name="T182" fmla="+- 0 12250 10820"/>
                                <a:gd name="T183" fmla="*/ 12250 h 2861"/>
                                <a:gd name="T184" fmla="+- 0 7538 4690"/>
                                <a:gd name="T185" fmla="*/ T184 w 2857"/>
                                <a:gd name="T186" fmla="+- 0 12088 10820"/>
                                <a:gd name="T187" fmla="*/ 12088 h 2861"/>
                                <a:gd name="T188" fmla="+- 0 7512 4690"/>
                                <a:gd name="T189" fmla="*/ T188 w 2857"/>
                                <a:gd name="T190" fmla="+- 0 11933 10820"/>
                                <a:gd name="T191" fmla="*/ 11933 h 2861"/>
                                <a:gd name="T192" fmla="+- 0 7471 4690"/>
                                <a:gd name="T193" fmla="*/ T192 w 2857"/>
                                <a:gd name="T194" fmla="+- 0 11785 10820"/>
                                <a:gd name="T195" fmla="*/ 11785 h 2861"/>
                                <a:gd name="T196" fmla="+- 0 7415 4690"/>
                                <a:gd name="T197" fmla="*/ T196 w 2857"/>
                                <a:gd name="T198" fmla="+- 0 11646 10820"/>
                                <a:gd name="T199" fmla="*/ 11646 h 2861"/>
                                <a:gd name="T200" fmla="+- 0 7345 4690"/>
                                <a:gd name="T201" fmla="*/ T200 w 2857"/>
                                <a:gd name="T202" fmla="+- 0 11515 10820"/>
                                <a:gd name="T203" fmla="*/ 11515 h 2861"/>
                                <a:gd name="T204" fmla="+- 0 7263 4690"/>
                                <a:gd name="T205" fmla="*/ T204 w 2857"/>
                                <a:gd name="T206" fmla="+- 0 11394 10820"/>
                                <a:gd name="T207" fmla="*/ 11394 h 2861"/>
                                <a:gd name="T208" fmla="+- 0 7170 4690"/>
                                <a:gd name="T209" fmla="*/ T208 w 2857"/>
                                <a:gd name="T210" fmla="+- 0 11282 10820"/>
                                <a:gd name="T211" fmla="*/ 11282 h 2861"/>
                                <a:gd name="T212" fmla="+- 0 7066 4690"/>
                                <a:gd name="T213" fmla="*/ T212 w 2857"/>
                                <a:gd name="T214" fmla="+- 0 11181 10820"/>
                                <a:gd name="T215" fmla="*/ 11181 h 2861"/>
                                <a:gd name="T216" fmla="+- 0 6953 4690"/>
                                <a:gd name="T217" fmla="*/ T216 w 2857"/>
                                <a:gd name="T218" fmla="+- 0 11091 10820"/>
                                <a:gd name="T219" fmla="*/ 11091 h 2861"/>
                                <a:gd name="T220" fmla="+- 0 6832 4690"/>
                                <a:gd name="T221" fmla="*/ T220 w 2857"/>
                                <a:gd name="T222" fmla="+- 0 11013 10820"/>
                                <a:gd name="T223" fmla="*/ 11013 h 2861"/>
                                <a:gd name="T224" fmla="+- 0 6703 4690"/>
                                <a:gd name="T225" fmla="*/ T224 w 2857"/>
                                <a:gd name="T226" fmla="+- 0 10947 10820"/>
                                <a:gd name="T227" fmla="*/ 10947 h 2861"/>
                                <a:gd name="T228" fmla="+- 0 6569 4690"/>
                                <a:gd name="T229" fmla="*/ T228 w 2857"/>
                                <a:gd name="T230" fmla="+- 0 10894 10820"/>
                                <a:gd name="T231" fmla="*/ 10894 h 2861"/>
                                <a:gd name="T232" fmla="+- 0 6430 4690"/>
                                <a:gd name="T233" fmla="*/ T232 w 2857"/>
                                <a:gd name="T234" fmla="+- 0 10855 10820"/>
                                <a:gd name="T235" fmla="*/ 10855 h 2861"/>
                                <a:gd name="T236" fmla="+- 0 6286 4690"/>
                                <a:gd name="T237" fmla="*/ T236 w 2857"/>
                                <a:gd name="T238" fmla="+- 0 10830 10820"/>
                                <a:gd name="T239" fmla="*/ 10830 h 2861"/>
                                <a:gd name="T240" fmla="+- 0 6140 4690"/>
                                <a:gd name="T241" fmla="*/ T240 w 2857"/>
                                <a:gd name="T242" fmla="+- 0 10820 10820"/>
                                <a:gd name="T243" fmla="*/ 10820 h 2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857" h="2861">
                                  <a:moveTo>
                                    <a:pt x="1450" y="0"/>
                                  </a:moveTo>
                                  <a:lnTo>
                                    <a:pt x="1302" y="5"/>
                                  </a:lnTo>
                                  <a:lnTo>
                                    <a:pt x="1153" y="26"/>
                                  </a:lnTo>
                                  <a:lnTo>
                                    <a:pt x="1005" y="64"/>
                                  </a:lnTo>
                                  <a:lnTo>
                                    <a:pt x="858" y="120"/>
                                  </a:lnTo>
                                  <a:lnTo>
                                    <a:pt x="713" y="193"/>
                                  </a:lnTo>
                                  <a:lnTo>
                                    <a:pt x="578" y="282"/>
                                  </a:lnTo>
                                  <a:lnTo>
                                    <a:pt x="456" y="382"/>
                                  </a:lnTo>
                                  <a:lnTo>
                                    <a:pt x="349" y="491"/>
                                  </a:lnTo>
                                  <a:lnTo>
                                    <a:pt x="256" y="610"/>
                                  </a:lnTo>
                                  <a:lnTo>
                                    <a:pt x="178" y="735"/>
                                  </a:lnTo>
                                  <a:lnTo>
                                    <a:pt x="113" y="867"/>
                                  </a:lnTo>
                                  <a:lnTo>
                                    <a:pt x="64" y="1004"/>
                                  </a:lnTo>
                                  <a:lnTo>
                                    <a:pt x="28" y="1145"/>
                                  </a:lnTo>
                                  <a:lnTo>
                                    <a:pt x="7" y="1287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7" y="1576"/>
                                  </a:lnTo>
                                  <a:lnTo>
                                    <a:pt x="28" y="1718"/>
                                  </a:lnTo>
                                  <a:lnTo>
                                    <a:pt x="64" y="1859"/>
                                  </a:lnTo>
                                  <a:lnTo>
                                    <a:pt x="114" y="1995"/>
                                  </a:lnTo>
                                  <a:lnTo>
                                    <a:pt x="179" y="2127"/>
                                  </a:lnTo>
                                  <a:lnTo>
                                    <a:pt x="258" y="2252"/>
                                  </a:lnTo>
                                  <a:lnTo>
                                    <a:pt x="350" y="2370"/>
                                  </a:lnTo>
                                  <a:lnTo>
                                    <a:pt x="458" y="2480"/>
                                  </a:lnTo>
                                  <a:lnTo>
                                    <a:pt x="579" y="2579"/>
                                  </a:lnTo>
                                  <a:lnTo>
                                    <a:pt x="715" y="2668"/>
                                  </a:lnTo>
                                  <a:lnTo>
                                    <a:pt x="860" y="2741"/>
                                  </a:lnTo>
                                  <a:lnTo>
                                    <a:pt x="1007" y="2796"/>
                                  </a:lnTo>
                                  <a:lnTo>
                                    <a:pt x="1155" y="2834"/>
                                  </a:lnTo>
                                  <a:lnTo>
                                    <a:pt x="1304" y="2855"/>
                                  </a:lnTo>
                                  <a:lnTo>
                                    <a:pt x="1452" y="2860"/>
                                  </a:lnTo>
                                  <a:lnTo>
                                    <a:pt x="1598" y="2850"/>
                                  </a:lnTo>
                                  <a:lnTo>
                                    <a:pt x="1741" y="2825"/>
                                  </a:lnTo>
                                  <a:lnTo>
                                    <a:pt x="1881" y="2785"/>
                                  </a:lnTo>
                                  <a:lnTo>
                                    <a:pt x="2015" y="2732"/>
                                  </a:lnTo>
                                  <a:lnTo>
                                    <a:pt x="2143" y="2666"/>
                                  </a:lnTo>
                                  <a:lnTo>
                                    <a:pt x="2264" y="2588"/>
                                  </a:lnTo>
                                  <a:lnTo>
                                    <a:pt x="2377" y="2498"/>
                                  </a:lnTo>
                                  <a:lnTo>
                                    <a:pt x="2481" y="2397"/>
                                  </a:lnTo>
                                  <a:lnTo>
                                    <a:pt x="2574" y="2286"/>
                                  </a:lnTo>
                                  <a:lnTo>
                                    <a:pt x="2656" y="2164"/>
                                  </a:lnTo>
                                  <a:lnTo>
                                    <a:pt x="2725" y="2033"/>
                                  </a:lnTo>
                                  <a:lnTo>
                                    <a:pt x="2781" y="1894"/>
                                  </a:lnTo>
                                  <a:lnTo>
                                    <a:pt x="2822" y="1746"/>
                                  </a:lnTo>
                                  <a:lnTo>
                                    <a:pt x="2848" y="1592"/>
                                  </a:lnTo>
                                  <a:lnTo>
                                    <a:pt x="2857" y="1430"/>
                                  </a:lnTo>
                                  <a:lnTo>
                                    <a:pt x="2848" y="1268"/>
                                  </a:lnTo>
                                  <a:lnTo>
                                    <a:pt x="2822" y="1113"/>
                                  </a:lnTo>
                                  <a:lnTo>
                                    <a:pt x="2781" y="965"/>
                                  </a:lnTo>
                                  <a:lnTo>
                                    <a:pt x="2725" y="826"/>
                                  </a:lnTo>
                                  <a:lnTo>
                                    <a:pt x="2655" y="695"/>
                                  </a:lnTo>
                                  <a:lnTo>
                                    <a:pt x="2573" y="574"/>
                                  </a:lnTo>
                                  <a:lnTo>
                                    <a:pt x="2480" y="462"/>
                                  </a:lnTo>
                                  <a:lnTo>
                                    <a:pt x="2376" y="361"/>
                                  </a:lnTo>
                                  <a:lnTo>
                                    <a:pt x="2263" y="271"/>
                                  </a:lnTo>
                                  <a:lnTo>
                                    <a:pt x="2142" y="193"/>
                                  </a:lnTo>
                                  <a:lnTo>
                                    <a:pt x="2013" y="127"/>
                                  </a:lnTo>
                                  <a:lnTo>
                                    <a:pt x="1879" y="74"/>
                                  </a:lnTo>
                                  <a:lnTo>
                                    <a:pt x="1740" y="35"/>
                                  </a:lnTo>
                                  <a:lnTo>
                                    <a:pt x="1596" y="10"/>
                                  </a:lnTo>
                                  <a:lnTo>
                                    <a:pt x="1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7"/>
                        <wpg:cNvGrpSpPr>
                          <a:grpSpLocks/>
                        </wpg:cNvGrpSpPr>
                        <wpg:grpSpPr bwMode="auto">
                          <a:xfrm>
                            <a:off x="5143" y="11270"/>
                            <a:ext cx="1976" cy="1978"/>
                            <a:chOff x="5143" y="11270"/>
                            <a:chExt cx="1976" cy="1978"/>
                          </a:xfrm>
                        </wpg:grpSpPr>
                        <wps:wsp>
                          <wps:cNvPr id="17" name="Freeform 128"/>
                          <wps:cNvSpPr>
                            <a:spLocks/>
                          </wps:cNvSpPr>
                          <wps:spPr bwMode="auto">
                            <a:xfrm>
                              <a:off x="5143" y="11270"/>
                              <a:ext cx="1976" cy="1978"/>
                            </a:xfrm>
                            <a:custGeom>
                              <a:avLst/>
                              <a:gdLst>
                                <a:gd name="T0" fmla="+- 0 6146 5143"/>
                                <a:gd name="T1" fmla="*/ T0 w 1976"/>
                                <a:gd name="T2" fmla="+- 0 11270 11270"/>
                                <a:gd name="T3" fmla="*/ 11270 h 1978"/>
                                <a:gd name="T4" fmla="+- 0 6044 5143"/>
                                <a:gd name="T5" fmla="*/ T4 w 1976"/>
                                <a:gd name="T6" fmla="+- 0 11274 11270"/>
                                <a:gd name="T7" fmla="*/ 11274 h 1978"/>
                                <a:gd name="T8" fmla="+- 0 5941 5143"/>
                                <a:gd name="T9" fmla="*/ T8 w 1976"/>
                                <a:gd name="T10" fmla="+- 0 11288 11270"/>
                                <a:gd name="T11" fmla="*/ 11288 h 1978"/>
                                <a:gd name="T12" fmla="+- 0 5838 5143"/>
                                <a:gd name="T13" fmla="*/ T12 w 1976"/>
                                <a:gd name="T14" fmla="+- 0 11315 11270"/>
                                <a:gd name="T15" fmla="*/ 11315 h 1978"/>
                                <a:gd name="T16" fmla="+- 0 5737 5143"/>
                                <a:gd name="T17" fmla="*/ T16 w 1976"/>
                                <a:gd name="T18" fmla="+- 0 11353 11270"/>
                                <a:gd name="T19" fmla="*/ 11353 h 1978"/>
                                <a:gd name="T20" fmla="+- 0 5637 5143"/>
                                <a:gd name="T21" fmla="*/ T20 w 1976"/>
                                <a:gd name="T22" fmla="+- 0 11404 11270"/>
                                <a:gd name="T23" fmla="*/ 11404 h 1978"/>
                                <a:gd name="T24" fmla="+- 0 5543 5143"/>
                                <a:gd name="T25" fmla="*/ T24 w 1976"/>
                                <a:gd name="T26" fmla="+- 0 11465 11270"/>
                                <a:gd name="T27" fmla="*/ 11465 h 1978"/>
                                <a:gd name="T28" fmla="+- 0 5459 5143"/>
                                <a:gd name="T29" fmla="*/ T28 w 1976"/>
                                <a:gd name="T30" fmla="+- 0 11534 11270"/>
                                <a:gd name="T31" fmla="*/ 11534 h 1978"/>
                                <a:gd name="T32" fmla="+- 0 5385 5143"/>
                                <a:gd name="T33" fmla="*/ T32 w 1976"/>
                                <a:gd name="T34" fmla="+- 0 11610 11270"/>
                                <a:gd name="T35" fmla="*/ 11610 h 1978"/>
                                <a:gd name="T36" fmla="+- 0 5321 5143"/>
                                <a:gd name="T37" fmla="*/ T36 w 1976"/>
                                <a:gd name="T38" fmla="+- 0 11692 11270"/>
                                <a:gd name="T39" fmla="*/ 11692 h 1978"/>
                                <a:gd name="T40" fmla="+- 0 5267 5143"/>
                                <a:gd name="T41" fmla="*/ T40 w 1976"/>
                                <a:gd name="T42" fmla="+- 0 11779 11270"/>
                                <a:gd name="T43" fmla="*/ 11779 h 1978"/>
                                <a:gd name="T44" fmla="+- 0 5222 5143"/>
                                <a:gd name="T45" fmla="*/ T44 w 1976"/>
                                <a:gd name="T46" fmla="+- 0 11870 11270"/>
                                <a:gd name="T47" fmla="*/ 11870 h 1978"/>
                                <a:gd name="T48" fmla="+- 0 5188 5143"/>
                                <a:gd name="T49" fmla="*/ T48 w 1976"/>
                                <a:gd name="T50" fmla="+- 0 11964 11270"/>
                                <a:gd name="T51" fmla="*/ 11964 h 1978"/>
                                <a:gd name="T52" fmla="+- 0 5163 5143"/>
                                <a:gd name="T53" fmla="*/ T52 w 1976"/>
                                <a:gd name="T54" fmla="+- 0 12061 11270"/>
                                <a:gd name="T55" fmla="*/ 12061 h 1978"/>
                                <a:gd name="T56" fmla="+- 0 5148 5143"/>
                                <a:gd name="T57" fmla="*/ T56 w 1976"/>
                                <a:gd name="T58" fmla="+- 0 12160 11270"/>
                                <a:gd name="T59" fmla="*/ 12160 h 1978"/>
                                <a:gd name="T60" fmla="+- 0 5143 5143"/>
                                <a:gd name="T61" fmla="*/ T60 w 1976"/>
                                <a:gd name="T62" fmla="+- 0 12260 11270"/>
                                <a:gd name="T63" fmla="*/ 12260 h 1978"/>
                                <a:gd name="T64" fmla="+- 0 5148 5143"/>
                                <a:gd name="T65" fmla="*/ T64 w 1976"/>
                                <a:gd name="T66" fmla="+- 0 12359 11270"/>
                                <a:gd name="T67" fmla="*/ 12359 h 1978"/>
                                <a:gd name="T68" fmla="+- 0 5163 5143"/>
                                <a:gd name="T69" fmla="*/ T68 w 1976"/>
                                <a:gd name="T70" fmla="+- 0 12458 11270"/>
                                <a:gd name="T71" fmla="*/ 12458 h 1978"/>
                                <a:gd name="T72" fmla="+- 0 5188 5143"/>
                                <a:gd name="T73" fmla="*/ T72 w 1976"/>
                                <a:gd name="T74" fmla="+- 0 12555 11270"/>
                                <a:gd name="T75" fmla="*/ 12555 h 1978"/>
                                <a:gd name="T76" fmla="+- 0 5223 5143"/>
                                <a:gd name="T77" fmla="*/ T76 w 1976"/>
                                <a:gd name="T78" fmla="+- 0 12650 11270"/>
                                <a:gd name="T79" fmla="*/ 12650 h 1978"/>
                                <a:gd name="T80" fmla="+- 0 5267 5143"/>
                                <a:gd name="T81" fmla="*/ T80 w 1976"/>
                                <a:gd name="T82" fmla="+- 0 12741 11270"/>
                                <a:gd name="T83" fmla="*/ 12741 h 1978"/>
                                <a:gd name="T84" fmla="+- 0 5322 5143"/>
                                <a:gd name="T85" fmla="*/ T84 w 1976"/>
                                <a:gd name="T86" fmla="+- 0 12827 11270"/>
                                <a:gd name="T87" fmla="*/ 12827 h 1978"/>
                                <a:gd name="T88" fmla="+- 0 5386 5143"/>
                                <a:gd name="T89" fmla="*/ T88 w 1976"/>
                                <a:gd name="T90" fmla="+- 0 12909 11270"/>
                                <a:gd name="T91" fmla="*/ 12909 h 1978"/>
                                <a:gd name="T92" fmla="+- 0 5460 5143"/>
                                <a:gd name="T93" fmla="*/ T92 w 1976"/>
                                <a:gd name="T94" fmla="+- 0 12985 11270"/>
                                <a:gd name="T95" fmla="*/ 12985 h 1978"/>
                                <a:gd name="T96" fmla="+- 0 5544 5143"/>
                                <a:gd name="T97" fmla="*/ T96 w 1976"/>
                                <a:gd name="T98" fmla="+- 0 13053 11270"/>
                                <a:gd name="T99" fmla="*/ 13053 h 1978"/>
                                <a:gd name="T100" fmla="+- 0 5638 5143"/>
                                <a:gd name="T101" fmla="*/ T100 w 1976"/>
                                <a:gd name="T102" fmla="+- 0 13115 11270"/>
                                <a:gd name="T103" fmla="*/ 13115 h 1978"/>
                                <a:gd name="T104" fmla="+- 0 5738 5143"/>
                                <a:gd name="T105" fmla="*/ T104 w 1976"/>
                                <a:gd name="T106" fmla="+- 0 13165 11270"/>
                                <a:gd name="T107" fmla="*/ 13165 h 1978"/>
                                <a:gd name="T108" fmla="+- 0 5840 5143"/>
                                <a:gd name="T109" fmla="*/ T108 w 1976"/>
                                <a:gd name="T110" fmla="+- 0 13203 11270"/>
                                <a:gd name="T111" fmla="*/ 13203 h 1978"/>
                                <a:gd name="T112" fmla="+- 0 5942 5143"/>
                                <a:gd name="T113" fmla="*/ T112 w 1976"/>
                                <a:gd name="T114" fmla="+- 0 13229 11270"/>
                                <a:gd name="T115" fmla="*/ 13229 h 1978"/>
                                <a:gd name="T116" fmla="+- 0 6045 5143"/>
                                <a:gd name="T117" fmla="*/ T116 w 1976"/>
                                <a:gd name="T118" fmla="+- 0 13244 11270"/>
                                <a:gd name="T119" fmla="*/ 13244 h 1978"/>
                                <a:gd name="T120" fmla="+- 0 6147 5143"/>
                                <a:gd name="T121" fmla="*/ T120 w 1976"/>
                                <a:gd name="T122" fmla="+- 0 13248 11270"/>
                                <a:gd name="T123" fmla="*/ 13248 h 1978"/>
                                <a:gd name="T124" fmla="+- 0 6249 5143"/>
                                <a:gd name="T125" fmla="*/ T124 w 1976"/>
                                <a:gd name="T126" fmla="+- 0 13240 11270"/>
                                <a:gd name="T127" fmla="*/ 13240 h 1978"/>
                                <a:gd name="T128" fmla="+- 0 6348 5143"/>
                                <a:gd name="T129" fmla="*/ T128 w 1976"/>
                                <a:gd name="T130" fmla="+- 0 13223 11270"/>
                                <a:gd name="T131" fmla="*/ 13223 h 1978"/>
                                <a:gd name="T132" fmla="+- 0 6444 5143"/>
                                <a:gd name="T133" fmla="*/ T132 w 1976"/>
                                <a:gd name="T134" fmla="+- 0 13196 11270"/>
                                <a:gd name="T135" fmla="*/ 13196 h 1978"/>
                                <a:gd name="T136" fmla="+- 0 6537 5143"/>
                                <a:gd name="T137" fmla="*/ T136 w 1976"/>
                                <a:gd name="T138" fmla="+- 0 13159 11270"/>
                                <a:gd name="T139" fmla="*/ 13159 h 1978"/>
                                <a:gd name="T140" fmla="+- 0 6625 5143"/>
                                <a:gd name="T141" fmla="*/ T140 w 1976"/>
                                <a:gd name="T142" fmla="+- 0 13114 11270"/>
                                <a:gd name="T143" fmla="*/ 13114 h 1978"/>
                                <a:gd name="T144" fmla="+- 0 6709 5143"/>
                                <a:gd name="T145" fmla="*/ T144 w 1976"/>
                                <a:gd name="T146" fmla="+- 0 13060 11270"/>
                                <a:gd name="T147" fmla="*/ 13060 h 1978"/>
                                <a:gd name="T148" fmla="+- 0 6787 5143"/>
                                <a:gd name="T149" fmla="*/ T148 w 1976"/>
                                <a:gd name="T150" fmla="+- 0 12997 11270"/>
                                <a:gd name="T151" fmla="*/ 12997 h 1978"/>
                                <a:gd name="T152" fmla="+- 0 6859 5143"/>
                                <a:gd name="T153" fmla="*/ T152 w 1976"/>
                                <a:gd name="T154" fmla="+- 0 12928 11270"/>
                                <a:gd name="T155" fmla="*/ 12928 h 1978"/>
                                <a:gd name="T156" fmla="+- 0 6923 5143"/>
                                <a:gd name="T157" fmla="*/ T156 w 1976"/>
                                <a:gd name="T158" fmla="+- 0 12850 11270"/>
                                <a:gd name="T159" fmla="*/ 12850 h 1978"/>
                                <a:gd name="T160" fmla="+- 0 6980 5143"/>
                                <a:gd name="T161" fmla="*/ T160 w 1976"/>
                                <a:gd name="T162" fmla="+- 0 12766 11270"/>
                                <a:gd name="T163" fmla="*/ 12766 h 1978"/>
                                <a:gd name="T164" fmla="+- 0 7028 5143"/>
                                <a:gd name="T165" fmla="*/ T164 w 1976"/>
                                <a:gd name="T166" fmla="+- 0 12676 11270"/>
                                <a:gd name="T167" fmla="*/ 12676 h 1978"/>
                                <a:gd name="T168" fmla="+- 0 7066 5143"/>
                                <a:gd name="T169" fmla="*/ T168 w 1976"/>
                                <a:gd name="T170" fmla="+- 0 12580 11270"/>
                                <a:gd name="T171" fmla="*/ 12580 h 1978"/>
                                <a:gd name="T172" fmla="+- 0 7095 5143"/>
                                <a:gd name="T173" fmla="*/ T172 w 1976"/>
                                <a:gd name="T174" fmla="+- 0 12478 11270"/>
                                <a:gd name="T175" fmla="*/ 12478 h 1978"/>
                                <a:gd name="T176" fmla="+- 0 7113 5143"/>
                                <a:gd name="T177" fmla="*/ T176 w 1976"/>
                                <a:gd name="T178" fmla="+- 0 12370 11270"/>
                                <a:gd name="T179" fmla="*/ 12370 h 1978"/>
                                <a:gd name="T180" fmla="+- 0 7119 5143"/>
                                <a:gd name="T181" fmla="*/ T180 w 1976"/>
                                <a:gd name="T182" fmla="+- 0 12259 11270"/>
                                <a:gd name="T183" fmla="*/ 12259 h 1978"/>
                                <a:gd name="T184" fmla="+- 0 7113 5143"/>
                                <a:gd name="T185" fmla="*/ T184 w 1976"/>
                                <a:gd name="T186" fmla="+- 0 12147 11270"/>
                                <a:gd name="T187" fmla="*/ 12147 h 1978"/>
                                <a:gd name="T188" fmla="+- 0 7095 5143"/>
                                <a:gd name="T189" fmla="*/ T188 w 1976"/>
                                <a:gd name="T190" fmla="+- 0 12040 11270"/>
                                <a:gd name="T191" fmla="*/ 12040 h 1978"/>
                                <a:gd name="T192" fmla="+- 0 7066 5143"/>
                                <a:gd name="T193" fmla="*/ T192 w 1976"/>
                                <a:gd name="T194" fmla="+- 0 11938 11270"/>
                                <a:gd name="T195" fmla="*/ 11938 h 1978"/>
                                <a:gd name="T196" fmla="+- 0 7028 5143"/>
                                <a:gd name="T197" fmla="*/ T196 w 1976"/>
                                <a:gd name="T198" fmla="+- 0 11841 11270"/>
                                <a:gd name="T199" fmla="*/ 11841 h 1978"/>
                                <a:gd name="T200" fmla="+- 0 6980 5143"/>
                                <a:gd name="T201" fmla="*/ T200 w 1976"/>
                                <a:gd name="T202" fmla="+- 0 11751 11270"/>
                                <a:gd name="T203" fmla="*/ 11751 h 1978"/>
                                <a:gd name="T204" fmla="+- 0 6923 5143"/>
                                <a:gd name="T205" fmla="*/ T204 w 1976"/>
                                <a:gd name="T206" fmla="+- 0 11667 11270"/>
                                <a:gd name="T207" fmla="*/ 11667 h 1978"/>
                                <a:gd name="T208" fmla="+- 0 6858 5143"/>
                                <a:gd name="T209" fmla="*/ T208 w 1976"/>
                                <a:gd name="T210" fmla="+- 0 11590 11270"/>
                                <a:gd name="T211" fmla="*/ 11590 h 1978"/>
                                <a:gd name="T212" fmla="+- 0 6787 5143"/>
                                <a:gd name="T213" fmla="*/ T212 w 1976"/>
                                <a:gd name="T214" fmla="+- 0 11520 11270"/>
                                <a:gd name="T215" fmla="*/ 11520 h 1978"/>
                                <a:gd name="T216" fmla="+- 0 6708 5143"/>
                                <a:gd name="T217" fmla="*/ T216 w 1976"/>
                                <a:gd name="T218" fmla="+- 0 11458 11270"/>
                                <a:gd name="T219" fmla="*/ 11458 h 1978"/>
                                <a:gd name="T220" fmla="+- 0 6624 5143"/>
                                <a:gd name="T221" fmla="*/ T220 w 1976"/>
                                <a:gd name="T222" fmla="+- 0 11403 11270"/>
                                <a:gd name="T223" fmla="*/ 11403 h 1978"/>
                                <a:gd name="T224" fmla="+- 0 6536 5143"/>
                                <a:gd name="T225" fmla="*/ T224 w 1976"/>
                                <a:gd name="T226" fmla="+- 0 11358 11270"/>
                                <a:gd name="T227" fmla="*/ 11358 h 1978"/>
                                <a:gd name="T228" fmla="+- 0 6443 5143"/>
                                <a:gd name="T229" fmla="*/ T228 w 1976"/>
                                <a:gd name="T230" fmla="+- 0 11322 11270"/>
                                <a:gd name="T231" fmla="*/ 11322 h 1978"/>
                                <a:gd name="T232" fmla="+- 0 6346 5143"/>
                                <a:gd name="T233" fmla="*/ T232 w 1976"/>
                                <a:gd name="T234" fmla="+- 0 11294 11270"/>
                                <a:gd name="T235" fmla="*/ 11294 h 1978"/>
                                <a:gd name="T236" fmla="+- 0 6247 5143"/>
                                <a:gd name="T237" fmla="*/ T236 w 1976"/>
                                <a:gd name="T238" fmla="+- 0 11277 11270"/>
                                <a:gd name="T239" fmla="*/ 11277 h 1978"/>
                                <a:gd name="T240" fmla="+- 0 6146 5143"/>
                                <a:gd name="T241" fmla="*/ T240 w 1976"/>
                                <a:gd name="T242" fmla="+- 0 11270 11270"/>
                                <a:gd name="T243" fmla="*/ 11270 h 1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976" h="1978">
                                  <a:moveTo>
                                    <a:pt x="1003" y="0"/>
                                  </a:moveTo>
                                  <a:lnTo>
                                    <a:pt x="901" y="4"/>
                                  </a:lnTo>
                                  <a:lnTo>
                                    <a:pt x="798" y="18"/>
                                  </a:lnTo>
                                  <a:lnTo>
                                    <a:pt x="695" y="45"/>
                                  </a:lnTo>
                                  <a:lnTo>
                                    <a:pt x="594" y="83"/>
                                  </a:lnTo>
                                  <a:lnTo>
                                    <a:pt x="494" y="134"/>
                                  </a:lnTo>
                                  <a:lnTo>
                                    <a:pt x="400" y="195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242" y="340"/>
                                  </a:lnTo>
                                  <a:lnTo>
                                    <a:pt x="178" y="422"/>
                                  </a:lnTo>
                                  <a:lnTo>
                                    <a:pt x="124" y="509"/>
                                  </a:lnTo>
                                  <a:lnTo>
                                    <a:pt x="79" y="600"/>
                                  </a:lnTo>
                                  <a:lnTo>
                                    <a:pt x="45" y="694"/>
                                  </a:lnTo>
                                  <a:lnTo>
                                    <a:pt x="20" y="791"/>
                                  </a:lnTo>
                                  <a:lnTo>
                                    <a:pt x="5" y="89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1089"/>
                                  </a:lnTo>
                                  <a:lnTo>
                                    <a:pt x="20" y="1188"/>
                                  </a:lnTo>
                                  <a:lnTo>
                                    <a:pt x="45" y="1285"/>
                                  </a:lnTo>
                                  <a:lnTo>
                                    <a:pt x="80" y="1380"/>
                                  </a:lnTo>
                                  <a:lnTo>
                                    <a:pt x="124" y="1471"/>
                                  </a:lnTo>
                                  <a:lnTo>
                                    <a:pt x="179" y="1557"/>
                                  </a:lnTo>
                                  <a:lnTo>
                                    <a:pt x="243" y="1639"/>
                                  </a:lnTo>
                                  <a:lnTo>
                                    <a:pt x="317" y="1715"/>
                                  </a:lnTo>
                                  <a:lnTo>
                                    <a:pt x="401" y="1783"/>
                                  </a:lnTo>
                                  <a:lnTo>
                                    <a:pt x="495" y="1845"/>
                                  </a:lnTo>
                                  <a:lnTo>
                                    <a:pt x="595" y="1895"/>
                                  </a:lnTo>
                                  <a:lnTo>
                                    <a:pt x="697" y="1933"/>
                                  </a:lnTo>
                                  <a:lnTo>
                                    <a:pt x="799" y="1959"/>
                                  </a:lnTo>
                                  <a:lnTo>
                                    <a:pt x="902" y="1974"/>
                                  </a:lnTo>
                                  <a:lnTo>
                                    <a:pt x="1004" y="1978"/>
                                  </a:lnTo>
                                  <a:lnTo>
                                    <a:pt x="1106" y="1970"/>
                                  </a:lnTo>
                                  <a:lnTo>
                                    <a:pt x="1205" y="1953"/>
                                  </a:lnTo>
                                  <a:lnTo>
                                    <a:pt x="1301" y="1926"/>
                                  </a:lnTo>
                                  <a:lnTo>
                                    <a:pt x="1394" y="1889"/>
                                  </a:lnTo>
                                  <a:lnTo>
                                    <a:pt x="1482" y="1844"/>
                                  </a:lnTo>
                                  <a:lnTo>
                                    <a:pt x="1566" y="1790"/>
                                  </a:lnTo>
                                  <a:lnTo>
                                    <a:pt x="1644" y="1727"/>
                                  </a:lnTo>
                                  <a:lnTo>
                                    <a:pt x="1716" y="1658"/>
                                  </a:lnTo>
                                  <a:lnTo>
                                    <a:pt x="1780" y="1580"/>
                                  </a:lnTo>
                                  <a:lnTo>
                                    <a:pt x="1837" y="1496"/>
                                  </a:lnTo>
                                  <a:lnTo>
                                    <a:pt x="1885" y="1406"/>
                                  </a:lnTo>
                                  <a:lnTo>
                                    <a:pt x="1923" y="1310"/>
                                  </a:lnTo>
                                  <a:lnTo>
                                    <a:pt x="1952" y="1208"/>
                                  </a:lnTo>
                                  <a:lnTo>
                                    <a:pt x="1970" y="1100"/>
                                  </a:lnTo>
                                  <a:lnTo>
                                    <a:pt x="1976" y="989"/>
                                  </a:lnTo>
                                  <a:lnTo>
                                    <a:pt x="1970" y="877"/>
                                  </a:lnTo>
                                  <a:lnTo>
                                    <a:pt x="1952" y="770"/>
                                  </a:lnTo>
                                  <a:lnTo>
                                    <a:pt x="1923" y="668"/>
                                  </a:lnTo>
                                  <a:lnTo>
                                    <a:pt x="1885" y="571"/>
                                  </a:lnTo>
                                  <a:lnTo>
                                    <a:pt x="1837" y="481"/>
                                  </a:lnTo>
                                  <a:lnTo>
                                    <a:pt x="1780" y="397"/>
                                  </a:lnTo>
                                  <a:lnTo>
                                    <a:pt x="1715" y="320"/>
                                  </a:lnTo>
                                  <a:lnTo>
                                    <a:pt x="1644" y="250"/>
                                  </a:lnTo>
                                  <a:lnTo>
                                    <a:pt x="1565" y="188"/>
                                  </a:lnTo>
                                  <a:lnTo>
                                    <a:pt x="1481" y="133"/>
                                  </a:lnTo>
                                  <a:lnTo>
                                    <a:pt x="1393" y="88"/>
                                  </a:lnTo>
                                  <a:lnTo>
                                    <a:pt x="1300" y="52"/>
                                  </a:lnTo>
                                  <a:lnTo>
                                    <a:pt x="1203" y="24"/>
                                  </a:lnTo>
                                  <a:lnTo>
                                    <a:pt x="1104" y="7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91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5509" y="11921"/>
                            <a:ext cx="1260" cy="1244"/>
                            <a:chOff x="5509" y="11921"/>
                            <a:chExt cx="1260" cy="1244"/>
                          </a:xfrm>
                        </wpg:grpSpPr>
                        <wps:wsp>
                          <wps:cNvPr id="19" name="Freeform 126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303 5509"/>
                                <a:gd name="T1" fmla="*/ T0 w 1260"/>
                                <a:gd name="T2" fmla="+- 0 12835 11921"/>
                                <a:gd name="T3" fmla="*/ 12835 h 1244"/>
                                <a:gd name="T4" fmla="+- 0 5959 5509"/>
                                <a:gd name="T5" fmla="*/ T4 w 1260"/>
                                <a:gd name="T6" fmla="+- 0 12835 11921"/>
                                <a:gd name="T7" fmla="*/ 12835 h 1244"/>
                                <a:gd name="T8" fmla="+- 0 5959 5509"/>
                                <a:gd name="T9" fmla="*/ T8 w 1260"/>
                                <a:gd name="T10" fmla="+- 0 13164 11921"/>
                                <a:gd name="T11" fmla="*/ 13164 h 1244"/>
                                <a:gd name="T12" fmla="+- 0 6303 5509"/>
                                <a:gd name="T13" fmla="*/ T12 w 1260"/>
                                <a:gd name="T14" fmla="+- 0 13164 11921"/>
                                <a:gd name="T15" fmla="*/ 13164 h 1244"/>
                                <a:gd name="T16" fmla="+- 0 6303 5509"/>
                                <a:gd name="T17" fmla="*/ T16 w 1260"/>
                                <a:gd name="T18" fmla="+- 0 12835 11921"/>
                                <a:gd name="T19" fmla="*/ 1283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794" y="914"/>
                                  </a:moveTo>
                                  <a:lnTo>
                                    <a:pt x="450" y="914"/>
                                  </a:lnTo>
                                  <a:lnTo>
                                    <a:pt x="450" y="1243"/>
                                  </a:lnTo>
                                  <a:lnTo>
                                    <a:pt x="794" y="1243"/>
                                  </a:lnTo>
                                  <a:lnTo>
                                    <a:pt x="794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5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5673 5509"/>
                                <a:gd name="T1" fmla="*/ T0 w 1260"/>
                                <a:gd name="T2" fmla="+- 0 12085 11921"/>
                                <a:gd name="T3" fmla="*/ 12085 h 1244"/>
                                <a:gd name="T4" fmla="+- 0 5509 5509"/>
                                <a:gd name="T5" fmla="*/ T4 w 1260"/>
                                <a:gd name="T6" fmla="+- 0 12385 11921"/>
                                <a:gd name="T7" fmla="*/ 12385 h 1244"/>
                                <a:gd name="T8" fmla="+- 0 5809 5509"/>
                                <a:gd name="T9" fmla="*/ T8 w 1260"/>
                                <a:gd name="T10" fmla="+- 0 12550 11921"/>
                                <a:gd name="T11" fmla="*/ 12550 h 1244"/>
                                <a:gd name="T12" fmla="+- 0 5509 5509"/>
                                <a:gd name="T13" fmla="*/ T12 w 1260"/>
                                <a:gd name="T14" fmla="+- 0 12715 11921"/>
                                <a:gd name="T15" fmla="*/ 12715 h 1244"/>
                                <a:gd name="T16" fmla="+- 0 5673 5509"/>
                                <a:gd name="T17" fmla="*/ T16 w 1260"/>
                                <a:gd name="T18" fmla="+- 0 13001 11921"/>
                                <a:gd name="T19" fmla="*/ 13001 h 1244"/>
                                <a:gd name="T20" fmla="+- 0 5959 5509"/>
                                <a:gd name="T21" fmla="*/ T20 w 1260"/>
                                <a:gd name="T22" fmla="+- 0 12835 11921"/>
                                <a:gd name="T23" fmla="*/ 12835 h 1244"/>
                                <a:gd name="T24" fmla="+- 0 6679 5509"/>
                                <a:gd name="T25" fmla="*/ T24 w 1260"/>
                                <a:gd name="T26" fmla="+- 0 12835 11921"/>
                                <a:gd name="T27" fmla="*/ 12835 h 1244"/>
                                <a:gd name="T28" fmla="+- 0 6769 5509"/>
                                <a:gd name="T29" fmla="*/ T28 w 1260"/>
                                <a:gd name="T30" fmla="+- 0 12685 11921"/>
                                <a:gd name="T31" fmla="*/ 12685 h 1244"/>
                                <a:gd name="T32" fmla="+- 0 6483 5509"/>
                                <a:gd name="T33" fmla="*/ T32 w 1260"/>
                                <a:gd name="T34" fmla="+- 0 12535 11921"/>
                                <a:gd name="T35" fmla="*/ 12535 h 1244"/>
                                <a:gd name="T36" fmla="+- 0 6769 5509"/>
                                <a:gd name="T37" fmla="*/ T36 w 1260"/>
                                <a:gd name="T38" fmla="+- 0 12371 11921"/>
                                <a:gd name="T39" fmla="*/ 12371 h 1244"/>
                                <a:gd name="T40" fmla="+- 0 6693 5509"/>
                                <a:gd name="T41" fmla="*/ T40 w 1260"/>
                                <a:gd name="T42" fmla="+- 0 12251 11921"/>
                                <a:gd name="T43" fmla="*/ 12251 h 1244"/>
                                <a:gd name="T44" fmla="+- 0 5973 5509"/>
                                <a:gd name="T45" fmla="*/ T44 w 1260"/>
                                <a:gd name="T46" fmla="+- 0 12251 11921"/>
                                <a:gd name="T47" fmla="*/ 12251 h 1244"/>
                                <a:gd name="T48" fmla="+- 0 5673 5509"/>
                                <a:gd name="T49" fmla="*/ T48 w 1260"/>
                                <a:gd name="T50" fmla="+- 0 12085 11921"/>
                                <a:gd name="T51" fmla="*/ 1208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64" y="1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300" y="629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164" y="1080"/>
                                  </a:lnTo>
                                  <a:lnTo>
                                    <a:pt x="450" y="914"/>
                                  </a:lnTo>
                                  <a:lnTo>
                                    <a:pt x="1170" y="914"/>
                                  </a:lnTo>
                                  <a:lnTo>
                                    <a:pt x="1260" y="764"/>
                                  </a:lnTo>
                                  <a:lnTo>
                                    <a:pt x="974" y="614"/>
                                  </a:lnTo>
                                  <a:lnTo>
                                    <a:pt x="1260" y="450"/>
                                  </a:lnTo>
                                  <a:lnTo>
                                    <a:pt x="1184" y="330"/>
                                  </a:lnTo>
                                  <a:lnTo>
                                    <a:pt x="464" y="330"/>
                                  </a:lnTo>
                                  <a:lnTo>
                                    <a:pt x="164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4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679 5509"/>
                                <a:gd name="T1" fmla="*/ T0 w 1260"/>
                                <a:gd name="T2" fmla="+- 0 12835 11921"/>
                                <a:gd name="T3" fmla="*/ 12835 h 1244"/>
                                <a:gd name="T4" fmla="+- 0 6303 5509"/>
                                <a:gd name="T5" fmla="*/ T4 w 1260"/>
                                <a:gd name="T6" fmla="+- 0 12835 11921"/>
                                <a:gd name="T7" fmla="*/ 12835 h 1244"/>
                                <a:gd name="T8" fmla="+- 0 6589 5509"/>
                                <a:gd name="T9" fmla="*/ T8 w 1260"/>
                                <a:gd name="T10" fmla="+- 0 12984 11921"/>
                                <a:gd name="T11" fmla="*/ 12984 h 1244"/>
                                <a:gd name="T12" fmla="+- 0 6679 5509"/>
                                <a:gd name="T13" fmla="*/ T12 w 1260"/>
                                <a:gd name="T14" fmla="+- 0 12835 11921"/>
                                <a:gd name="T15" fmla="*/ 1283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170" y="914"/>
                                  </a:moveTo>
                                  <a:lnTo>
                                    <a:pt x="794" y="914"/>
                                  </a:lnTo>
                                  <a:lnTo>
                                    <a:pt x="1080" y="1063"/>
                                  </a:lnTo>
                                  <a:lnTo>
                                    <a:pt x="117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3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303 5509"/>
                                <a:gd name="T1" fmla="*/ T0 w 1260"/>
                                <a:gd name="T2" fmla="+- 0 11921 11921"/>
                                <a:gd name="T3" fmla="*/ 11921 h 1244"/>
                                <a:gd name="T4" fmla="+- 0 5973 5509"/>
                                <a:gd name="T5" fmla="*/ T4 w 1260"/>
                                <a:gd name="T6" fmla="+- 0 11921 11921"/>
                                <a:gd name="T7" fmla="*/ 11921 h 1244"/>
                                <a:gd name="T8" fmla="+- 0 5973 5509"/>
                                <a:gd name="T9" fmla="*/ T8 w 1260"/>
                                <a:gd name="T10" fmla="+- 0 12251 11921"/>
                                <a:gd name="T11" fmla="*/ 12251 h 1244"/>
                                <a:gd name="T12" fmla="+- 0 6303 5509"/>
                                <a:gd name="T13" fmla="*/ T12 w 1260"/>
                                <a:gd name="T14" fmla="+- 0 12251 11921"/>
                                <a:gd name="T15" fmla="*/ 12251 h 1244"/>
                                <a:gd name="T16" fmla="+- 0 6303 5509"/>
                                <a:gd name="T17" fmla="*/ T16 w 1260"/>
                                <a:gd name="T18" fmla="+- 0 11921 11921"/>
                                <a:gd name="T19" fmla="*/ 11921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794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330"/>
                                  </a:lnTo>
                                  <a:lnTo>
                                    <a:pt x="794" y="330"/>
                                  </a:lnTo>
                                  <a:lnTo>
                                    <a:pt x="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2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589 5509"/>
                                <a:gd name="T1" fmla="*/ T0 w 1260"/>
                                <a:gd name="T2" fmla="+- 0 12085 11921"/>
                                <a:gd name="T3" fmla="*/ 12085 h 1244"/>
                                <a:gd name="T4" fmla="+- 0 6303 5509"/>
                                <a:gd name="T5" fmla="*/ T4 w 1260"/>
                                <a:gd name="T6" fmla="+- 0 12251 11921"/>
                                <a:gd name="T7" fmla="*/ 12251 h 1244"/>
                                <a:gd name="T8" fmla="+- 0 6693 5509"/>
                                <a:gd name="T9" fmla="*/ T8 w 1260"/>
                                <a:gd name="T10" fmla="+- 0 12251 11921"/>
                                <a:gd name="T11" fmla="*/ 12251 h 1244"/>
                                <a:gd name="T12" fmla="+- 0 6589 5509"/>
                                <a:gd name="T13" fmla="*/ T12 w 1260"/>
                                <a:gd name="T14" fmla="+- 0 12085 11921"/>
                                <a:gd name="T15" fmla="*/ 1208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080" y="164"/>
                                  </a:moveTo>
                                  <a:lnTo>
                                    <a:pt x="794" y="330"/>
                                  </a:lnTo>
                                  <a:lnTo>
                                    <a:pt x="1184" y="330"/>
                                  </a:lnTo>
                                  <a:lnTo>
                                    <a:pt x="108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5559" y="11951"/>
                            <a:ext cx="1156" cy="1180"/>
                            <a:chOff x="5559" y="11951"/>
                            <a:chExt cx="1156" cy="1180"/>
                          </a:xfrm>
                        </wpg:grpSpPr>
                        <wps:wsp>
                          <wps:cNvPr id="25" name="Freeform 120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273 5559"/>
                                <a:gd name="T1" fmla="*/ T0 w 1156"/>
                                <a:gd name="T2" fmla="+- 0 12791 11951"/>
                                <a:gd name="T3" fmla="*/ 12791 h 1180"/>
                                <a:gd name="T4" fmla="+- 0 5989 5559"/>
                                <a:gd name="T5" fmla="*/ T4 w 1156"/>
                                <a:gd name="T6" fmla="+- 0 12791 11951"/>
                                <a:gd name="T7" fmla="*/ 12791 h 1180"/>
                                <a:gd name="T8" fmla="+- 0 5989 5559"/>
                                <a:gd name="T9" fmla="*/ T8 w 1156"/>
                                <a:gd name="T10" fmla="+- 0 13130 11951"/>
                                <a:gd name="T11" fmla="*/ 13130 h 1180"/>
                                <a:gd name="T12" fmla="+- 0 6273 5559"/>
                                <a:gd name="T13" fmla="*/ T12 w 1156"/>
                                <a:gd name="T14" fmla="+- 0 13130 11951"/>
                                <a:gd name="T15" fmla="*/ 13130 h 1180"/>
                                <a:gd name="T16" fmla="+- 0 6273 5559"/>
                                <a:gd name="T17" fmla="*/ T16 w 1156"/>
                                <a:gd name="T18" fmla="+- 0 12791 11951"/>
                                <a:gd name="T19" fmla="*/ 1279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714" y="840"/>
                                  </a:moveTo>
                                  <a:lnTo>
                                    <a:pt x="430" y="840"/>
                                  </a:lnTo>
                                  <a:lnTo>
                                    <a:pt x="430" y="1179"/>
                                  </a:lnTo>
                                  <a:lnTo>
                                    <a:pt x="714" y="1179"/>
                                  </a:lnTo>
                                  <a:lnTo>
                                    <a:pt x="714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9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5693 5559"/>
                                <a:gd name="T1" fmla="*/ T0 w 1156"/>
                                <a:gd name="T2" fmla="+- 0 12135 11951"/>
                                <a:gd name="T3" fmla="*/ 12135 h 1180"/>
                                <a:gd name="T4" fmla="+- 0 5559 5559"/>
                                <a:gd name="T5" fmla="*/ T4 w 1156"/>
                                <a:gd name="T6" fmla="+- 0 12375 11951"/>
                                <a:gd name="T7" fmla="*/ 12375 h 1180"/>
                                <a:gd name="T8" fmla="+- 0 5869 5559"/>
                                <a:gd name="T9" fmla="*/ T8 w 1156"/>
                                <a:gd name="T10" fmla="+- 0 12550 11951"/>
                                <a:gd name="T11" fmla="*/ 12550 h 1180"/>
                                <a:gd name="T12" fmla="+- 0 5559 5559"/>
                                <a:gd name="T13" fmla="*/ T12 w 1156"/>
                                <a:gd name="T14" fmla="+- 0 12731 11951"/>
                                <a:gd name="T15" fmla="*/ 12731 h 1180"/>
                                <a:gd name="T16" fmla="+- 0 5689 5559"/>
                                <a:gd name="T17" fmla="*/ T16 w 1156"/>
                                <a:gd name="T18" fmla="+- 0 12954 11951"/>
                                <a:gd name="T19" fmla="*/ 12954 h 1180"/>
                                <a:gd name="T20" fmla="+- 0 5989 5559"/>
                                <a:gd name="T21" fmla="*/ T20 w 1156"/>
                                <a:gd name="T22" fmla="+- 0 12791 11951"/>
                                <a:gd name="T23" fmla="*/ 12791 h 1180"/>
                                <a:gd name="T24" fmla="+- 0 6273 5559"/>
                                <a:gd name="T25" fmla="*/ T24 w 1156"/>
                                <a:gd name="T26" fmla="+- 0 12791 11951"/>
                                <a:gd name="T27" fmla="*/ 12791 h 1180"/>
                                <a:gd name="T28" fmla="+- 0 6273 5559"/>
                                <a:gd name="T29" fmla="*/ T28 w 1156"/>
                                <a:gd name="T30" fmla="+- 0 12775 11951"/>
                                <a:gd name="T31" fmla="*/ 12775 h 1180"/>
                                <a:gd name="T32" fmla="+- 0 6671 5559"/>
                                <a:gd name="T33" fmla="*/ T32 w 1156"/>
                                <a:gd name="T34" fmla="+- 0 12775 11951"/>
                                <a:gd name="T35" fmla="*/ 12775 h 1180"/>
                                <a:gd name="T36" fmla="+- 0 6715 5559"/>
                                <a:gd name="T37" fmla="*/ T36 w 1156"/>
                                <a:gd name="T38" fmla="+- 0 12700 11951"/>
                                <a:gd name="T39" fmla="*/ 12700 h 1180"/>
                                <a:gd name="T40" fmla="+- 0 6423 5559"/>
                                <a:gd name="T41" fmla="*/ T40 w 1156"/>
                                <a:gd name="T42" fmla="+- 0 12534 11951"/>
                                <a:gd name="T43" fmla="*/ 12534 h 1180"/>
                                <a:gd name="T44" fmla="+- 0 6715 5559"/>
                                <a:gd name="T45" fmla="*/ T44 w 1156"/>
                                <a:gd name="T46" fmla="+- 0 12355 11951"/>
                                <a:gd name="T47" fmla="*/ 12355 h 1180"/>
                                <a:gd name="T48" fmla="+- 0 6688 5559"/>
                                <a:gd name="T49" fmla="*/ T48 w 1156"/>
                                <a:gd name="T50" fmla="+- 0 12311 11951"/>
                                <a:gd name="T51" fmla="*/ 12311 h 1180"/>
                                <a:gd name="T52" fmla="+- 0 6273 5559"/>
                                <a:gd name="T53" fmla="*/ T52 w 1156"/>
                                <a:gd name="T54" fmla="+- 0 12311 11951"/>
                                <a:gd name="T55" fmla="*/ 12311 h 1180"/>
                                <a:gd name="T56" fmla="+- 0 6273 5559"/>
                                <a:gd name="T57" fmla="*/ T56 w 1156"/>
                                <a:gd name="T58" fmla="+- 0 12305 11951"/>
                                <a:gd name="T59" fmla="*/ 12305 h 1180"/>
                                <a:gd name="T60" fmla="+- 0 6003 5559"/>
                                <a:gd name="T61" fmla="*/ T60 w 1156"/>
                                <a:gd name="T62" fmla="+- 0 12305 11951"/>
                                <a:gd name="T63" fmla="*/ 12305 h 1180"/>
                                <a:gd name="T64" fmla="+- 0 5693 5559"/>
                                <a:gd name="T65" fmla="*/ T64 w 1156"/>
                                <a:gd name="T66" fmla="+- 0 12135 11951"/>
                                <a:gd name="T67" fmla="*/ 12135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34" y="184"/>
                                  </a:moveTo>
                                  <a:lnTo>
                                    <a:pt x="0" y="424"/>
                                  </a:lnTo>
                                  <a:lnTo>
                                    <a:pt x="310" y="599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30" y="1003"/>
                                  </a:lnTo>
                                  <a:lnTo>
                                    <a:pt x="430" y="840"/>
                                  </a:lnTo>
                                  <a:lnTo>
                                    <a:pt x="714" y="840"/>
                                  </a:lnTo>
                                  <a:lnTo>
                                    <a:pt x="714" y="824"/>
                                  </a:lnTo>
                                  <a:lnTo>
                                    <a:pt x="1112" y="824"/>
                                  </a:lnTo>
                                  <a:lnTo>
                                    <a:pt x="1156" y="749"/>
                                  </a:lnTo>
                                  <a:lnTo>
                                    <a:pt x="864" y="583"/>
                                  </a:lnTo>
                                  <a:lnTo>
                                    <a:pt x="1156" y="404"/>
                                  </a:lnTo>
                                  <a:lnTo>
                                    <a:pt x="1129" y="360"/>
                                  </a:lnTo>
                                  <a:lnTo>
                                    <a:pt x="714" y="360"/>
                                  </a:lnTo>
                                  <a:lnTo>
                                    <a:pt x="714" y="354"/>
                                  </a:lnTo>
                                  <a:lnTo>
                                    <a:pt x="444" y="354"/>
                                  </a:lnTo>
                                  <a:lnTo>
                                    <a:pt x="134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8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671 5559"/>
                                <a:gd name="T1" fmla="*/ T0 w 1156"/>
                                <a:gd name="T2" fmla="+- 0 12775 11951"/>
                                <a:gd name="T3" fmla="*/ 12775 h 1180"/>
                                <a:gd name="T4" fmla="+- 0 6273 5559"/>
                                <a:gd name="T5" fmla="*/ T4 w 1156"/>
                                <a:gd name="T6" fmla="+- 0 12775 11951"/>
                                <a:gd name="T7" fmla="*/ 12775 h 1180"/>
                                <a:gd name="T8" fmla="+- 0 6573 5559"/>
                                <a:gd name="T9" fmla="*/ T8 w 1156"/>
                                <a:gd name="T10" fmla="+- 0 12941 11951"/>
                                <a:gd name="T11" fmla="*/ 12941 h 1180"/>
                                <a:gd name="T12" fmla="+- 0 6671 5559"/>
                                <a:gd name="T13" fmla="*/ T12 w 1156"/>
                                <a:gd name="T14" fmla="+- 0 12775 11951"/>
                                <a:gd name="T15" fmla="*/ 12775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112" y="824"/>
                                  </a:moveTo>
                                  <a:lnTo>
                                    <a:pt x="714" y="824"/>
                                  </a:lnTo>
                                  <a:lnTo>
                                    <a:pt x="1014" y="990"/>
                                  </a:lnTo>
                                  <a:lnTo>
                                    <a:pt x="1112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7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579 5559"/>
                                <a:gd name="T1" fmla="*/ T0 w 1156"/>
                                <a:gd name="T2" fmla="+- 0 12131 11951"/>
                                <a:gd name="T3" fmla="*/ 12131 h 1180"/>
                                <a:gd name="T4" fmla="+- 0 6273 5559"/>
                                <a:gd name="T5" fmla="*/ T4 w 1156"/>
                                <a:gd name="T6" fmla="+- 0 12311 11951"/>
                                <a:gd name="T7" fmla="*/ 12311 h 1180"/>
                                <a:gd name="T8" fmla="+- 0 6688 5559"/>
                                <a:gd name="T9" fmla="*/ T8 w 1156"/>
                                <a:gd name="T10" fmla="+- 0 12311 11951"/>
                                <a:gd name="T11" fmla="*/ 12311 h 1180"/>
                                <a:gd name="T12" fmla="+- 0 6579 5559"/>
                                <a:gd name="T13" fmla="*/ T12 w 1156"/>
                                <a:gd name="T14" fmla="+- 0 12131 11951"/>
                                <a:gd name="T15" fmla="*/ 1213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020" y="180"/>
                                  </a:moveTo>
                                  <a:lnTo>
                                    <a:pt x="714" y="360"/>
                                  </a:lnTo>
                                  <a:lnTo>
                                    <a:pt x="1129" y="360"/>
                                  </a:lnTo>
                                  <a:lnTo>
                                    <a:pt x="102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6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273 5559"/>
                                <a:gd name="T1" fmla="*/ T0 w 1156"/>
                                <a:gd name="T2" fmla="+- 0 11951 11951"/>
                                <a:gd name="T3" fmla="*/ 11951 h 1180"/>
                                <a:gd name="T4" fmla="+- 0 6003 5559"/>
                                <a:gd name="T5" fmla="*/ T4 w 1156"/>
                                <a:gd name="T6" fmla="+- 0 11951 11951"/>
                                <a:gd name="T7" fmla="*/ 11951 h 1180"/>
                                <a:gd name="T8" fmla="+- 0 6003 5559"/>
                                <a:gd name="T9" fmla="*/ T8 w 1156"/>
                                <a:gd name="T10" fmla="+- 0 12305 11951"/>
                                <a:gd name="T11" fmla="*/ 12305 h 1180"/>
                                <a:gd name="T12" fmla="+- 0 6273 5559"/>
                                <a:gd name="T13" fmla="*/ T12 w 1156"/>
                                <a:gd name="T14" fmla="+- 0 12305 11951"/>
                                <a:gd name="T15" fmla="*/ 12305 h 1180"/>
                                <a:gd name="T16" fmla="+- 0 6273 5559"/>
                                <a:gd name="T17" fmla="*/ T16 w 1156"/>
                                <a:gd name="T18" fmla="+- 0 11951 11951"/>
                                <a:gd name="T19" fmla="*/ 1195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714" y="0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354"/>
                                  </a:lnTo>
                                  <a:lnTo>
                                    <a:pt x="714" y="354"/>
                                  </a:lnTo>
                                  <a:lnTo>
                                    <a:pt x="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3"/>
                        <wpg:cNvGrpSpPr>
                          <a:grpSpLocks/>
                        </wpg:cNvGrpSpPr>
                        <wpg:grpSpPr bwMode="auto">
                          <a:xfrm>
                            <a:off x="6101" y="12974"/>
                            <a:ext cx="20" cy="2"/>
                            <a:chOff x="6101" y="12974"/>
                            <a:chExt cx="20" cy="2"/>
                          </a:xfrm>
                        </wpg:grpSpPr>
                        <wps:wsp>
                          <wps:cNvPr id="31" name="Freeform 114"/>
                          <wps:cNvSpPr>
                            <a:spLocks/>
                          </wps:cNvSpPr>
                          <wps:spPr bwMode="auto">
                            <a:xfrm>
                              <a:off x="6101" y="12974"/>
                              <a:ext cx="20" cy="2"/>
                            </a:xfrm>
                            <a:custGeom>
                              <a:avLst/>
                              <a:gdLst>
                                <a:gd name="T0" fmla="+- 0 6101 6101"/>
                                <a:gd name="T1" fmla="*/ T0 w 20"/>
                                <a:gd name="T2" fmla="+- 0 6121 610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43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9"/>
                        <wpg:cNvGrpSpPr>
                          <a:grpSpLocks/>
                        </wpg:cNvGrpSpPr>
                        <wpg:grpSpPr bwMode="auto">
                          <a:xfrm>
                            <a:off x="6091" y="12047"/>
                            <a:ext cx="89" cy="970"/>
                            <a:chOff x="6091" y="12047"/>
                            <a:chExt cx="89" cy="970"/>
                          </a:xfrm>
                        </wpg:grpSpPr>
                        <wps:wsp>
                          <wps:cNvPr id="33" name="Freeform 112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48 6091"/>
                                <a:gd name="T1" fmla="*/ T0 w 89"/>
                                <a:gd name="T2" fmla="+- 0 12997 12047"/>
                                <a:gd name="T3" fmla="*/ 12997 h 970"/>
                                <a:gd name="T4" fmla="+- 0 6122 6091"/>
                                <a:gd name="T5" fmla="*/ T4 w 89"/>
                                <a:gd name="T6" fmla="+- 0 12997 12047"/>
                                <a:gd name="T7" fmla="*/ 12997 h 970"/>
                                <a:gd name="T8" fmla="+- 0 6121 6091"/>
                                <a:gd name="T9" fmla="*/ T8 w 89"/>
                                <a:gd name="T10" fmla="+- 0 13002 12047"/>
                                <a:gd name="T11" fmla="*/ 13002 h 970"/>
                                <a:gd name="T12" fmla="+- 0 6122 6091"/>
                                <a:gd name="T13" fmla="*/ T12 w 89"/>
                                <a:gd name="T14" fmla="+- 0 13008 12047"/>
                                <a:gd name="T15" fmla="*/ 13008 h 970"/>
                                <a:gd name="T16" fmla="+- 0 6125 6091"/>
                                <a:gd name="T17" fmla="*/ T16 w 89"/>
                                <a:gd name="T18" fmla="+- 0 13012 12047"/>
                                <a:gd name="T19" fmla="*/ 13012 h 970"/>
                                <a:gd name="T20" fmla="+- 0 6130 6091"/>
                                <a:gd name="T21" fmla="*/ T20 w 89"/>
                                <a:gd name="T22" fmla="+- 0 13015 12047"/>
                                <a:gd name="T23" fmla="*/ 13015 h 970"/>
                                <a:gd name="T24" fmla="+- 0 6135 6091"/>
                                <a:gd name="T25" fmla="*/ T24 w 89"/>
                                <a:gd name="T26" fmla="+- 0 13016 12047"/>
                                <a:gd name="T27" fmla="*/ 13016 h 970"/>
                                <a:gd name="T28" fmla="+- 0 6141 6091"/>
                                <a:gd name="T29" fmla="*/ T28 w 89"/>
                                <a:gd name="T30" fmla="+- 0 13015 12047"/>
                                <a:gd name="T31" fmla="*/ 13015 h 970"/>
                                <a:gd name="T32" fmla="+- 0 6145 6091"/>
                                <a:gd name="T33" fmla="*/ T32 w 89"/>
                                <a:gd name="T34" fmla="+- 0 13012 12047"/>
                                <a:gd name="T35" fmla="*/ 13012 h 970"/>
                                <a:gd name="T36" fmla="+- 0 6148 6091"/>
                                <a:gd name="T37" fmla="*/ T36 w 89"/>
                                <a:gd name="T38" fmla="+- 0 13008 12047"/>
                                <a:gd name="T39" fmla="*/ 13008 h 970"/>
                                <a:gd name="T40" fmla="+- 0 6149 6091"/>
                                <a:gd name="T41" fmla="*/ T40 w 89"/>
                                <a:gd name="T42" fmla="+- 0 13002 12047"/>
                                <a:gd name="T43" fmla="*/ 13002 h 970"/>
                                <a:gd name="T44" fmla="+- 0 6148 6091"/>
                                <a:gd name="T45" fmla="*/ T44 w 89"/>
                                <a:gd name="T46" fmla="+- 0 12997 12047"/>
                                <a:gd name="T47" fmla="*/ 1299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57" y="950"/>
                                  </a:moveTo>
                                  <a:lnTo>
                                    <a:pt x="31" y="950"/>
                                  </a:lnTo>
                                  <a:lnTo>
                                    <a:pt x="30" y="955"/>
                                  </a:lnTo>
                                  <a:lnTo>
                                    <a:pt x="31" y="961"/>
                                  </a:lnTo>
                                  <a:lnTo>
                                    <a:pt x="34" y="965"/>
                                  </a:lnTo>
                                  <a:lnTo>
                                    <a:pt x="39" y="968"/>
                                  </a:lnTo>
                                  <a:lnTo>
                                    <a:pt x="44" y="969"/>
                                  </a:lnTo>
                                  <a:lnTo>
                                    <a:pt x="50" y="968"/>
                                  </a:lnTo>
                                  <a:lnTo>
                                    <a:pt x="54" y="965"/>
                                  </a:lnTo>
                                  <a:lnTo>
                                    <a:pt x="57" y="961"/>
                                  </a:lnTo>
                                  <a:lnTo>
                                    <a:pt x="58" y="955"/>
                                  </a:lnTo>
                                  <a:lnTo>
                                    <a:pt x="57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1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35 6091"/>
                                <a:gd name="T1" fmla="*/ T0 w 89"/>
                                <a:gd name="T2" fmla="+- 0 12047 12047"/>
                                <a:gd name="T3" fmla="*/ 12047 h 970"/>
                                <a:gd name="T4" fmla="+- 0 6091 6091"/>
                                <a:gd name="T5" fmla="*/ T4 w 89"/>
                                <a:gd name="T6" fmla="+- 0 12095 12047"/>
                                <a:gd name="T7" fmla="*/ 12095 h 970"/>
                                <a:gd name="T8" fmla="+- 0 6121 6091"/>
                                <a:gd name="T9" fmla="*/ T8 w 89"/>
                                <a:gd name="T10" fmla="+- 0 12998 12047"/>
                                <a:gd name="T11" fmla="*/ 12998 h 970"/>
                                <a:gd name="T12" fmla="+- 0 6122 6091"/>
                                <a:gd name="T13" fmla="*/ T12 w 89"/>
                                <a:gd name="T14" fmla="+- 0 12997 12047"/>
                                <a:gd name="T15" fmla="*/ 12997 h 970"/>
                                <a:gd name="T16" fmla="+- 0 6149 6091"/>
                                <a:gd name="T17" fmla="*/ T16 w 89"/>
                                <a:gd name="T18" fmla="+- 0 12997 12047"/>
                                <a:gd name="T19" fmla="*/ 12997 h 970"/>
                                <a:gd name="T20" fmla="+- 0 6179 6091"/>
                                <a:gd name="T21" fmla="*/ T20 w 89"/>
                                <a:gd name="T22" fmla="+- 0 12095 12047"/>
                                <a:gd name="T23" fmla="*/ 12095 h 970"/>
                                <a:gd name="T24" fmla="+- 0 6179 6091"/>
                                <a:gd name="T25" fmla="*/ T24 w 89"/>
                                <a:gd name="T26" fmla="+- 0 12091 12047"/>
                                <a:gd name="T27" fmla="*/ 12091 h 970"/>
                                <a:gd name="T28" fmla="+- 0 6144 6091"/>
                                <a:gd name="T29" fmla="*/ T28 w 89"/>
                                <a:gd name="T30" fmla="+- 0 12048 12047"/>
                                <a:gd name="T31" fmla="*/ 12048 h 970"/>
                                <a:gd name="T32" fmla="+- 0 6135 6091"/>
                                <a:gd name="T33" fmla="*/ T32 w 89"/>
                                <a:gd name="T34" fmla="+- 0 12047 12047"/>
                                <a:gd name="T35" fmla="*/ 1204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4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30" y="951"/>
                                  </a:lnTo>
                                  <a:lnTo>
                                    <a:pt x="31" y="950"/>
                                  </a:lnTo>
                                  <a:lnTo>
                                    <a:pt x="58" y="950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0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49 6091"/>
                                <a:gd name="T1" fmla="*/ T0 w 89"/>
                                <a:gd name="T2" fmla="+- 0 12997 12047"/>
                                <a:gd name="T3" fmla="*/ 12997 h 970"/>
                                <a:gd name="T4" fmla="+- 0 6148 6091"/>
                                <a:gd name="T5" fmla="*/ T4 w 89"/>
                                <a:gd name="T6" fmla="+- 0 12997 12047"/>
                                <a:gd name="T7" fmla="*/ 12997 h 970"/>
                                <a:gd name="T8" fmla="+- 0 6149 6091"/>
                                <a:gd name="T9" fmla="*/ T8 w 89"/>
                                <a:gd name="T10" fmla="+- 0 12998 12047"/>
                                <a:gd name="T11" fmla="*/ 12998 h 970"/>
                                <a:gd name="T12" fmla="+- 0 6149 6091"/>
                                <a:gd name="T13" fmla="*/ T12 w 89"/>
                                <a:gd name="T14" fmla="+- 0 12997 12047"/>
                                <a:gd name="T15" fmla="*/ 1299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58" y="950"/>
                                  </a:moveTo>
                                  <a:lnTo>
                                    <a:pt x="57" y="950"/>
                                  </a:lnTo>
                                  <a:lnTo>
                                    <a:pt x="58" y="951"/>
                                  </a:lnTo>
                                  <a:lnTo>
                                    <a:pt x="58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7"/>
                        <wpg:cNvGrpSpPr>
                          <a:grpSpLocks/>
                        </wpg:cNvGrpSpPr>
                        <wpg:grpSpPr bwMode="auto">
                          <a:xfrm>
                            <a:off x="6091" y="12047"/>
                            <a:ext cx="89" cy="970"/>
                            <a:chOff x="6091" y="12047"/>
                            <a:chExt cx="89" cy="970"/>
                          </a:xfrm>
                        </wpg:grpSpPr>
                        <wps:wsp>
                          <wps:cNvPr id="37" name="Freeform 108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093 6091"/>
                                <a:gd name="T1" fmla="*/ T0 w 89"/>
                                <a:gd name="T2" fmla="+- 0 12078 12047"/>
                                <a:gd name="T3" fmla="*/ 12078 h 970"/>
                                <a:gd name="T4" fmla="+- 0 6135 6091"/>
                                <a:gd name="T5" fmla="*/ T4 w 89"/>
                                <a:gd name="T6" fmla="+- 0 12047 12047"/>
                                <a:gd name="T7" fmla="*/ 12047 h 970"/>
                                <a:gd name="T8" fmla="+- 0 6144 6091"/>
                                <a:gd name="T9" fmla="*/ T8 w 89"/>
                                <a:gd name="T10" fmla="+- 0 12048 12047"/>
                                <a:gd name="T11" fmla="*/ 12048 h 970"/>
                                <a:gd name="T12" fmla="+- 0 6179 6091"/>
                                <a:gd name="T13" fmla="*/ T12 w 89"/>
                                <a:gd name="T14" fmla="+- 0 12091 12047"/>
                                <a:gd name="T15" fmla="*/ 12091 h 970"/>
                                <a:gd name="T16" fmla="+- 0 6179 6091"/>
                                <a:gd name="T17" fmla="*/ T16 w 89"/>
                                <a:gd name="T18" fmla="+- 0 12095 12047"/>
                                <a:gd name="T19" fmla="*/ 12095 h 970"/>
                                <a:gd name="T20" fmla="+- 0 6149 6091"/>
                                <a:gd name="T21" fmla="*/ T20 w 89"/>
                                <a:gd name="T22" fmla="+- 0 12998 12047"/>
                                <a:gd name="T23" fmla="*/ 12998 h 970"/>
                                <a:gd name="T24" fmla="+- 0 6148 6091"/>
                                <a:gd name="T25" fmla="*/ T24 w 89"/>
                                <a:gd name="T26" fmla="+- 0 12997 12047"/>
                                <a:gd name="T27" fmla="*/ 12997 h 970"/>
                                <a:gd name="T28" fmla="+- 0 6149 6091"/>
                                <a:gd name="T29" fmla="*/ T28 w 89"/>
                                <a:gd name="T30" fmla="+- 0 13002 12047"/>
                                <a:gd name="T31" fmla="*/ 13002 h 970"/>
                                <a:gd name="T32" fmla="+- 0 6148 6091"/>
                                <a:gd name="T33" fmla="*/ T32 w 89"/>
                                <a:gd name="T34" fmla="+- 0 13008 12047"/>
                                <a:gd name="T35" fmla="*/ 13008 h 970"/>
                                <a:gd name="T36" fmla="+- 0 6145 6091"/>
                                <a:gd name="T37" fmla="*/ T36 w 89"/>
                                <a:gd name="T38" fmla="+- 0 13012 12047"/>
                                <a:gd name="T39" fmla="*/ 13012 h 970"/>
                                <a:gd name="T40" fmla="+- 0 6141 6091"/>
                                <a:gd name="T41" fmla="*/ T40 w 89"/>
                                <a:gd name="T42" fmla="+- 0 13015 12047"/>
                                <a:gd name="T43" fmla="*/ 13015 h 970"/>
                                <a:gd name="T44" fmla="+- 0 6135 6091"/>
                                <a:gd name="T45" fmla="*/ T44 w 89"/>
                                <a:gd name="T46" fmla="+- 0 13016 12047"/>
                                <a:gd name="T47" fmla="*/ 13016 h 970"/>
                                <a:gd name="T48" fmla="+- 0 6130 6091"/>
                                <a:gd name="T49" fmla="*/ T48 w 89"/>
                                <a:gd name="T50" fmla="+- 0 13015 12047"/>
                                <a:gd name="T51" fmla="*/ 13015 h 970"/>
                                <a:gd name="T52" fmla="+- 0 6125 6091"/>
                                <a:gd name="T53" fmla="*/ T52 w 89"/>
                                <a:gd name="T54" fmla="+- 0 13012 12047"/>
                                <a:gd name="T55" fmla="*/ 13012 h 970"/>
                                <a:gd name="T56" fmla="+- 0 6122 6091"/>
                                <a:gd name="T57" fmla="*/ T56 w 89"/>
                                <a:gd name="T58" fmla="+- 0 13008 12047"/>
                                <a:gd name="T59" fmla="*/ 13008 h 970"/>
                                <a:gd name="T60" fmla="+- 0 6121 6091"/>
                                <a:gd name="T61" fmla="*/ T60 w 89"/>
                                <a:gd name="T62" fmla="+- 0 13002 12047"/>
                                <a:gd name="T63" fmla="*/ 13002 h 970"/>
                                <a:gd name="T64" fmla="+- 0 6122 6091"/>
                                <a:gd name="T65" fmla="*/ T64 w 89"/>
                                <a:gd name="T66" fmla="+- 0 12997 12047"/>
                                <a:gd name="T67" fmla="*/ 12997 h 970"/>
                                <a:gd name="T68" fmla="+- 0 6121 6091"/>
                                <a:gd name="T69" fmla="*/ T68 w 89"/>
                                <a:gd name="T70" fmla="+- 0 12998 12047"/>
                                <a:gd name="T71" fmla="*/ 12998 h 970"/>
                                <a:gd name="T72" fmla="+- 0 6091 6091"/>
                                <a:gd name="T73" fmla="*/ T72 w 89"/>
                                <a:gd name="T74" fmla="+- 0 12095 12047"/>
                                <a:gd name="T75" fmla="*/ 12095 h 970"/>
                                <a:gd name="T76" fmla="+- 0 6093 6091"/>
                                <a:gd name="T77" fmla="*/ T76 w 89"/>
                                <a:gd name="T78" fmla="+- 0 12078 12047"/>
                                <a:gd name="T79" fmla="*/ 12078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2" y="31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58" y="951"/>
                                  </a:lnTo>
                                  <a:lnTo>
                                    <a:pt x="57" y="950"/>
                                  </a:lnTo>
                                  <a:lnTo>
                                    <a:pt x="58" y="955"/>
                                  </a:lnTo>
                                  <a:lnTo>
                                    <a:pt x="57" y="961"/>
                                  </a:lnTo>
                                  <a:lnTo>
                                    <a:pt x="54" y="965"/>
                                  </a:lnTo>
                                  <a:lnTo>
                                    <a:pt x="50" y="968"/>
                                  </a:lnTo>
                                  <a:lnTo>
                                    <a:pt x="44" y="969"/>
                                  </a:lnTo>
                                  <a:lnTo>
                                    <a:pt x="39" y="968"/>
                                  </a:lnTo>
                                  <a:lnTo>
                                    <a:pt x="34" y="965"/>
                                  </a:lnTo>
                                  <a:lnTo>
                                    <a:pt x="31" y="961"/>
                                  </a:lnTo>
                                  <a:lnTo>
                                    <a:pt x="30" y="955"/>
                                  </a:lnTo>
                                  <a:lnTo>
                                    <a:pt x="31" y="950"/>
                                  </a:lnTo>
                                  <a:lnTo>
                                    <a:pt x="30" y="9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3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5"/>
                        <wpg:cNvGrpSpPr>
                          <a:grpSpLocks/>
                        </wpg:cNvGrpSpPr>
                        <wpg:grpSpPr bwMode="auto">
                          <a:xfrm>
                            <a:off x="6016" y="12129"/>
                            <a:ext cx="171" cy="254"/>
                            <a:chOff x="6016" y="12129"/>
                            <a:chExt cx="171" cy="254"/>
                          </a:xfrm>
                        </wpg:grpSpPr>
                        <wps:wsp>
                          <wps:cNvPr id="39" name="Freeform 106"/>
                          <wps:cNvSpPr>
                            <a:spLocks/>
                          </wps:cNvSpPr>
                          <wps:spPr bwMode="auto">
                            <a:xfrm>
                              <a:off x="6016" y="12129"/>
                              <a:ext cx="171" cy="254"/>
                            </a:xfrm>
                            <a:custGeom>
                              <a:avLst/>
                              <a:gdLst>
                                <a:gd name="T0" fmla="+- 0 6104 6016"/>
                                <a:gd name="T1" fmla="*/ T0 w 171"/>
                                <a:gd name="T2" fmla="+- 0 12129 12129"/>
                                <a:gd name="T3" fmla="*/ 12129 h 254"/>
                                <a:gd name="T4" fmla="+- 0 6049 6016"/>
                                <a:gd name="T5" fmla="*/ T4 w 171"/>
                                <a:gd name="T6" fmla="+- 0 12162 12129"/>
                                <a:gd name="T7" fmla="*/ 12162 h 254"/>
                                <a:gd name="T8" fmla="+- 0 6017 6016"/>
                                <a:gd name="T9" fmla="*/ T8 w 171"/>
                                <a:gd name="T10" fmla="+- 0 12235 12129"/>
                                <a:gd name="T11" fmla="*/ 12235 h 254"/>
                                <a:gd name="T12" fmla="+- 0 6016 6016"/>
                                <a:gd name="T13" fmla="*/ T12 w 171"/>
                                <a:gd name="T14" fmla="+- 0 12267 12129"/>
                                <a:gd name="T15" fmla="*/ 12267 h 254"/>
                                <a:gd name="T16" fmla="+- 0 6021 6016"/>
                                <a:gd name="T17" fmla="*/ T16 w 171"/>
                                <a:gd name="T18" fmla="+- 0 12295 12129"/>
                                <a:gd name="T19" fmla="*/ 12295 h 254"/>
                                <a:gd name="T20" fmla="+- 0 6062 6016"/>
                                <a:gd name="T21" fmla="*/ T20 w 171"/>
                                <a:gd name="T22" fmla="+- 0 12356 12129"/>
                                <a:gd name="T23" fmla="*/ 12356 h 254"/>
                                <a:gd name="T24" fmla="+- 0 6101 6016"/>
                                <a:gd name="T25" fmla="*/ T24 w 171"/>
                                <a:gd name="T26" fmla="+- 0 12383 12129"/>
                                <a:gd name="T27" fmla="*/ 12383 h 254"/>
                                <a:gd name="T28" fmla="+- 0 6091 6016"/>
                                <a:gd name="T29" fmla="*/ T28 w 171"/>
                                <a:gd name="T30" fmla="+- 0 12297 12129"/>
                                <a:gd name="T31" fmla="*/ 12297 h 254"/>
                                <a:gd name="T32" fmla="+- 0 6084 6016"/>
                                <a:gd name="T33" fmla="*/ T32 w 171"/>
                                <a:gd name="T34" fmla="+- 0 12275 12129"/>
                                <a:gd name="T35" fmla="*/ 12275 h 254"/>
                                <a:gd name="T36" fmla="+- 0 6081 6016"/>
                                <a:gd name="T37" fmla="*/ T36 w 171"/>
                                <a:gd name="T38" fmla="+- 0 12251 12129"/>
                                <a:gd name="T39" fmla="*/ 12251 h 254"/>
                                <a:gd name="T40" fmla="+- 0 6130 6016"/>
                                <a:gd name="T41" fmla="*/ T40 w 171"/>
                                <a:gd name="T42" fmla="+- 0 12200 12129"/>
                                <a:gd name="T43" fmla="*/ 12200 h 254"/>
                                <a:gd name="T44" fmla="+- 0 6173 6016"/>
                                <a:gd name="T45" fmla="*/ T44 w 171"/>
                                <a:gd name="T46" fmla="+- 0 12186 12129"/>
                                <a:gd name="T47" fmla="*/ 12186 h 254"/>
                                <a:gd name="T48" fmla="+- 0 6182 6016"/>
                                <a:gd name="T49" fmla="*/ T48 w 171"/>
                                <a:gd name="T50" fmla="+- 0 12179 12129"/>
                                <a:gd name="T51" fmla="*/ 12179 h 254"/>
                                <a:gd name="T52" fmla="+- 0 6187 6016"/>
                                <a:gd name="T53" fmla="*/ T52 w 171"/>
                                <a:gd name="T54" fmla="+- 0 12172 12129"/>
                                <a:gd name="T55" fmla="*/ 12172 h 254"/>
                                <a:gd name="T56" fmla="+- 0 6186 6016"/>
                                <a:gd name="T57" fmla="*/ T56 w 171"/>
                                <a:gd name="T58" fmla="+- 0 12163 12129"/>
                                <a:gd name="T59" fmla="*/ 12163 h 254"/>
                                <a:gd name="T60" fmla="+- 0 6178 6016"/>
                                <a:gd name="T61" fmla="*/ T60 w 171"/>
                                <a:gd name="T62" fmla="+- 0 12151 12129"/>
                                <a:gd name="T63" fmla="*/ 12151 h 254"/>
                                <a:gd name="T64" fmla="+- 0 6160 6016"/>
                                <a:gd name="T65" fmla="*/ T64 w 171"/>
                                <a:gd name="T66" fmla="+- 0 12143 12129"/>
                                <a:gd name="T67" fmla="*/ 12143 h 254"/>
                                <a:gd name="T68" fmla="+- 0 6122 6016"/>
                                <a:gd name="T69" fmla="*/ T68 w 171"/>
                                <a:gd name="T70" fmla="+- 0 12133 12129"/>
                                <a:gd name="T71" fmla="*/ 12133 h 254"/>
                                <a:gd name="T72" fmla="+- 0 6104 6016"/>
                                <a:gd name="T73" fmla="*/ T72 w 171"/>
                                <a:gd name="T74" fmla="+- 0 12129 12129"/>
                                <a:gd name="T75" fmla="*/ 121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1" h="254">
                                  <a:moveTo>
                                    <a:pt x="88" y="0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3"/>
                        <wpg:cNvGrpSpPr>
                          <a:grpSpLocks/>
                        </wpg:cNvGrpSpPr>
                        <wpg:grpSpPr bwMode="auto">
                          <a:xfrm>
                            <a:off x="6016" y="12129"/>
                            <a:ext cx="171" cy="254"/>
                            <a:chOff x="6016" y="12129"/>
                            <a:chExt cx="171" cy="254"/>
                          </a:xfrm>
                        </wpg:grpSpPr>
                        <wps:wsp>
                          <wps:cNvPr id="41" name="Freeform 104"/>
                          <wps:cNvSpPr>
                            <a:spLocks/>
                          </wps:cNvSpPr>
                          <wps:spPr bwMode="auto">
                            <a:xfrm>
                              <a:off x="6016" y="12129"/>
                              <a:ext cx="171" cy="254"/>
                            </a:xfrm>
                            <a:custGeom>
                              <a:avLst/>
                              <a:gdLst>
                                <a:gd name="T0" fmla="+- 0 6091 6016"/>
                                <a:gd name="T1" fmla="*/ T0 w 171"/>
                                <a:gd name="T2" fmla="+- 0 12297 12129"/>
                                <a:gd name="T3" fmla="*/ 12297 h 254"/>
                                <a:gd name="T4" fmla="+- 0 6084 6016"/>
                                <a:gd name="T5" fmla="*/ T4 w 171"/>
                                <a:gd name="T6" fmla="+- 0 12275 12129"/>
                                <a:gd name="T7" fmla="*/ 12275 h 254"/>
                                <a:gd name="T8" fmla="+- 0 6081 6016"/>
                                <a:gd name="T9" fmla="*/ T8 w 171"/>
                                <a:gd name="T10" fmla="+- 0 12251 12129"/>
                                <a:gd name="T11" fmla="*/ 12251 h 254"/>
                                <a:gd name="T12" fmla="+- 0 6084 6016"/>
                                <a:gd name="T13" fmla="*/ T12 w 171"/>
                                <a:gd name="T14" fmla="+- 0 12230 12129"/>
                                <a:gd name="T15" fmla="*/ 12230 h 254"/>
                                <a:gd name="T16" fmla="+- 0 6090 6016"/>
                                <a:gd name="T17" fmla="*/ T16 w 171"/>
                                <a:gd name="T18" fmla="+- 0 12219 12129"/>
                                <a:gd name="T19" fmla="*/ 12219 h 254"/>
                                <a:gd name="T20" fmla="+- 0 6102 6016"/>
                                <a:gd name="T21" fmla="*/ T20 w 171"/>
                                <a:gd name="T22" fmla="+- 0 12210 12129"/>
                                <a:gd name="T23" fmla="*/ 12210 h 254"/>
                                <a:gd name="T24" fmla="+- 0 6130 6016"/>
                                <a:gd name="T25" fmla="*/ T24 w 171"/>
                                <a:gd name="T26" fmla="+- 0 12200 12129"/>
                                <a:gd name="T27" fmla="*/ 12200 h 254"/>
                                <a:gd name="T28" fmla="+- 0 6173 6016"/>
                                <a:gd name="T29" fmla="*/ T28 w 171"/>
                                <a:gd name="T30" fmla="+- 0 12186 12129"/>
                                <a:gd name="T31" fmla="*/ 12186 h 254"/>
                                <a:gd name="T32" fmla="+- 0 6182 6016"/>
                                <a:gd name="T33" fmla="*/ T32 w 171"/>
                                <a:gd name="T34" fmla="+- 0 12179 12129"/>
                                <a:gd name="T35" fmla="*/ 12179 h 254"/>
                                <a:gd name="T36" fmla="+- 0 6187 6016"/>
                                <a:gd name="T37" fmla="*/ T36 w 171"/>
                                <a:gd name="T38" fmla="+- 0 12172 12129"/>
                                <a:gd name="T39" fmla="*/ 12172 h 254"/>
                                <a:gd name="T40" fmla="+- 0 6186 6016"/>
                                <a:gd name="T41" fmla="*/ T40 w 171"/>
                                <a:gd name="T42" fmla="+- 0 12163 12129"/>
                                <a:gd name="T43" fmla="*/ 12163 h 254"/>
                                <a:gd name="T44" fmla="+- 0 6178 6016"/>
                                <a:gd name="T45" fmla="*/ T44 w 171"/>
                                <a:gd name="T46" fmla="+- 0 12151 12129"/>
                                <a:gd name="T47" fmla="*/ 12151 h 254"/>
                                <a:gd name="T48" fmla="+- 0 6160 6016"/>
                                <a:gd name="T49" fmla="*/ T48 w 171"/>
                                <a:gd name="T50" fmla="+- 0 12143 12129"/>
                                <a:gd name="T51" fmla="*/ 12143 h 254"/>
                                <a:gd name="T52" fmla="+- 0 6122 6016"/>
                                <a:gd name="T53" fmla="*/ T52 w 171"/>
                                <a:gd name="T54" fmla="+- 0 12133 12129"/>
                                <a:gd name="T55" fmla="*/ 12133 h 254"/>
                                <a:gd name="T56" fmla="+- 0 6104 6016"/>
                                <a:gd name="T57" fmla="*/ T56 w 171"/>
                                <a:gd name="T58" fmla="+- 0 12129 12129"/>
                                <a:gd name="T59" fmla="*/ 12129 h 254"/>
                                <a:gd name="T60" fmla="+- 0 6091 6016"/>
                                <a:gd name="T61" fmla="*/ T60 w 171"/>
                                <a:gd name="T62" fmla="+- 0 12131 12129"/>
                                <a:gd name="T63" fmla="*/ 12131 h 254"/>
                                <a:gd name="T64" fmla="+- 0 6033 6016"/>
                                <a:gd name="T65" fmla="*/ T64 w 171"/>
                                <a:gd name="T66" fmla="+- 0 12184 12129"/>
                                <a:gd name="T67" fmla="*/ 12184 h 254"/>
                                <a:gd name="T68" fmla="+- 0 6016 6016"/>
                                <a:gd name="T69" fmla="*/ T68 w 171"/>
                                <a:gd name="T70" fmla="+- 0 12267 12129"/>
                                <a:gd name="T71" fmla="*/ 12267 h 254"/>
                                <a:gd name="T72" fmla="+- 0 6021 6016"/>
                                <a:gd name="T73" fmla="*/ T72 w 171"/>
                                <a:gd name="T74" fmla="+- 0 12295 12129"/>
                                <a:gd name="T75" fmla="*/ 12295 h 254"/>
                                <a:gd name="T76" fmla="+- 0 6062 6016"/>
                                <a:gd name="T77" fmla="*/ T76 w 171"/>
                                <a:gd name="T78" fmla="+- 0 12356 12129"/>
                                <a:gd name="T79" fmla="*/ 12356 h 254"/>
                                <a:gd name="T80" fmla="+- 0 6101 6016"/>
                                <a:gd name="T81" fmla="*/ T80 w 171"/>
                                <a:gd name="T82" fmla="+- 0 12383 12129"/>
                                <a:gd name="T83" fmla="*/ 12383 h 254"/>
                                <a:gd name="T84" fmla="+- 0 6091 6016"/>
                                <a:gd name="T85" fmla="*/ T84 w 171"/>
                                <a:gd name="T86" fmla="+- 0 12297 12129"/>
                                <a:gd name="T87" fmla="*/ 122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1" h="254">
                                  <a:moveTo>
                                    <a:pt x="75" y="168"/>
                                  </a:moveTo>
                                  <a:lnTo>
                                    <a:pt x="68" y="146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75" y="1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1"/>
                        <wpg:cNvGrpSpPr>
                          <a:grpSpLocks/>
                        </wpg:cNvGrpSpPr>
                        <wpg:grpSpPr bwMode="auto">
                          <a:xfrm>
                            <a:off x="6109" y="12141"/>
                            <a:ext cx="22" cy="25"/>
                            <a:chOff x="6109" y="12141"/>
                            <a:chExt cx="22" cy="25"/>
                          </a:xfrm>
                        </wpg:grpSpPr>
                        <wps:wsp>
                          <wps:cNvPr id="43" name="Freeform 102"/>
                          <wps:cNvSpPr>
                            <a:spLocks/>
                          </wps:cNvSpPr>
                          <wps:spPr bwMode="auto">
                            <a:xfrm>
                              <a:off x="6109" y="12141"/>
                              <a:ext cx="22" cy="25"/>
                            </a:xfrm>
                            <a:custGeom>
                              <a:avLst/>
                              <a:gdLst>
                                <a:gd name="T0" fmla="+- 0 6122 6109"/>
                                <a:gd name="T1" fmla="*/ T0 w 22"/>
                                <a:gd name="T2" fmla="+- 0 12141 12141"/>
                                <a:gd name="T3" fmla="*/ 12141 h 25"/>
                                <a:gd name="T4" fmla="+- 0 6109 6109"/>
                                <a:gd name="T5" fmla="*/ T4 w 22"/>
                                <a:gd name="T6" fmla="+- 0 12148 12141"/>
                                <a:gd name="T7" fmla="*/ 12148 h 25"/>
                                <a:gd name="T8" fmla="+- 0 6109 6109"/>
                                <a:gd name="T9" fmla="*/ T8 w 22"/>
                                <a:gd name="T10" fmla="+- 0 12157 12141"/>
                                <a:gd name="T11" fmla="*/ 12157 h 25"/>
                                <a:gd name="T12" fmla="+- 0 6122 6109"/>
                                <a:gd name="T13" fmla="*/ T12 w 22"/>
                                <a:gd name="T14" fmla="+- 0 12165 12141"/>
                                <a:gd name="T15" fmla="*/ 12165 h 25"/>
                                <a:gd name="T16" fmla="+- 0 6130 6109"/>
                                <a:gd name="T17" fmla="*/ T16 w 22"/>
                                <a:gd name="T18" fmla="+- 0 12160 12141"/>
                                <a:gd name="T19" fmla="*/ 12160 h 25"/>
                                <a:gd name="T20" fmla="+- 0 6130 6109"/>
                                <a:gd name="T21" fmla="*/ T20 w 22"/>
                                <a:gd name="T22" fmla="+- 0 12145 12141"/>
                                <a:gd name="T23" fmla="*/ 12145 h 25"/>
                                <a:gd name="T24" fmla="+- 0 6122 6109"/>
                                <a:gd name="T25" fmla="*/ T24 w 22"/>
                                <a:gd name="T26" fmla="+- 0 12141 12141"/>
                                <a:gd name="T27" fmla="*/ 1214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1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9"/>
                        <wpg:cNvGrpSpPr>
                          <a:grpSpLocks/>
                        </wpg:cNvGrpSpPr>
                        <wpg:grpSpPr bwMode="auto">
                          <a:xfrm>
                            <a:off x="6109" y="12141"/>
                            <a:ext cx="22" cy="25"/>
                            <a:chOff x="6109" y="12141"/>
                            <a:chExt cx="22" cy="25"/>
                          </a:xfrm>
                        </wpg:grpSpPr>
                        <wps:wsp>
                          <wps:cNvPr id="45" name="Freeform 100"/>
                          <wps:cNvSpPr>
                            <a:spLocks/>
                          </wps:cNvSpPr>
                          <wps:spPr bwMode="auto">
                            <a:xfrm>
                              <a:off x="6109" y="12141"/>
                              <a:ext cx="22" cy="25"/>
                            </a:xfrm>
                            <a:custGeom>
                              <a:avLst/>
                              <a:gdLst>
                                <a:gd name="T0" fmla="+- 0 6130 6109"/>
                                <a:gd name="T1" fmla="*/ T0 w 22"/>
                                <a:gd name="T2" fmla="+- 0 12153 12141"/>
                                <a:gd name="T3" fmla="*/ 12153 h 25"/>
                                <a:gd name="T4" fmla="+- 0 6130 6109"/>
                                <a:gd name="T5" fmla="*/ T4 w 22"/>
                                <a:gd name="T6" fmla="+- 0 12145 12141"/>
                                <a:gd name="T7" fmla="*/ 12145 h 25"/>
                                <a:gd name="T8" fmla="+- 0 6122 6109"/>
                                <a:gd name="T9" fmla="*/ T8 w 22"/>
                                <a:gd name="T10" fmla="+- 0 12141 12141"/>
                                <a:gd name="T11" fmla="*/ 12141 h 25"/>
                                <a:gd name="T12" fmla="+- 0 6116 6109"/>
                                <a:gd name="T13" fmla="*/ T12 w 22"/>
                                <a:gd name="T14" fmla="+- 0 12144 12141"/>
                                <a:gd name="T15" fmla="*/ 12144 h 25"/>
                                <a:gd name="T16" fmla="+- 0 6109 6109"/>
                                <a:gd name="T17" fmla="*/ T16 w 22"/>
                                <a:gd name="T18" fmla="+- 0 12148 12141"/>
                                <a:gd name="T19" fmla="*/ 12148 h 25"/>
                                <a:gd name="T20" fmla="+- 0 6109 6109"/>
                                <a:gd name="T21" fmla="*/ T20 w 22"/>
                                <a:gd name="T22" fmla="+- 0 12157 12141"/>
                                <a:gd name="T23" fmla="*/ 12157 h 25"/>
                                <a:gd name="T24" fmla="+- 0 6116 6109"/>
                                <a:gd name="T25" fmla="*/ T24 w 22"/>
                                <a:gd name="T26" fmla="+- 0 12161 12141"/>
                                <a:gd name="T27" fmla="*/ 12161 h 25"/>
                                <a:gd name="T28" fmla="+- 0 6122 6109"/>
                                <a:gd name="T29" fmla="*/ T28 w 22"/>
                                <a:gd name="T30" fmla="+- 0 12165 12141"/>
                                <a:gd name="T31" fmla="*/ 12165 h 25"/>
                                <a:gd name="T32" fmla="+- 0 6130 6109"/>
                                <a:gd name="T33" fmla="*/ T32 w 22"/>
                                <a:gd name="T34" fmla="+- 0 12160 12141"/>
                                <a:gd name="T35" fmla="*/ 12160 h 25"/>
                                <a:gd name="T36" fmla="+- 0 6130 6109"/>
                                <a:gd name="T37" fmla="*/ T36 w 22"/>
                                <a:gd name="T38" fmla="+- 0 12153 12141"/>
                                <a:gd name="T39" fmla="*/ 1215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21" y="12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7"/>
                        <wpg:cNvGrpSpPr>
                          <a:grpSpLocks/>
                        </wpg:cNvGrpSpPr>
                        <wpg:grpSpPr bwMode="auto">
                          <a:xfrm>
                            <a:off x="6159" y="12163"/>
                            <a:ext cx="29" cy="18"/>
                            <a:chOff x="6159" y="12163"/>
                            <a:chExt cx="29" cy="18"/>
                          </a:xfrm>
                        </wpg:grpSpPr>
                        <wps:wsp>
                          <wps:cNvPr id="47" name="Freeform 98"/>
                          <wps:cNvSpPr>
                            <a:spLocks/>
                          </wps:cNvSpPr>
                          <wps:spPr bwMode="auto">
                            <a:xfrm>
                              <a:off x="6159" y="12163"/>
                              <a:ext cx="29" cy="18"/>
                            </a:xfrm>
                            <a:custGeom>
                              <a:avLst/>
                              <a:gdLst>
                                <a:gd name="T0" fmla="+- 0 6187 6159"/>
                                <a:gd name="T1" fmla="*/ T0 w 29"/>
                                <a:gd name="T2" fmla="+- 0 12163 12163"/>
                                <a:gd name="T3" fmla="*/ 12163 h 18"/>
                                <a:gd name="T4" fmla="+- 0 6179 6159"/>
                                <a:gd name="T5" fmla="*/ T4 w 29"/>
                                <a:gd name="T6" fmla="+- 0 12173 12163"/>
                                <a:gd name="T7" fmla="*/ 12173 h 18"/>
                                <a:gd name="T8" fmla="+- 0 6159 6159"/>
                                <a:gd name="T9" fmla="*/ T8 w 29"/>
                                <a:gd name="T10" fmla="+- 0 12180 12163"/>
                                <a:gd name="T11" fmla="*/ 1218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" h="18">
                                  <a:moveTo>
                                    <a:pt x="2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5"/>
                        <wpg:cNvGrpSpPr>
                          <a:grpSpLocks/>
                        </wpg:cNvGrpSpPr>
                        <wpg:grpSpPr bwMode="auto">
                          <a:xfrm>
                            <a:off x="6073" y="12335"/>
                            <a:ext cx="154" cy="356"/>
                            <a:chOff x="6073" y="12335"/>
                            <a:chExt cx="154" cy="356"/>
                          </a:xfrm>
                        </wpg:grpSpPr>
                        <wps:wsp>
                          <wps:cNvPr id="49" name="Freeform 96"/>
                          <wps:cNvSpPr>
                            <a:spLocks/>
                          </wps:cNvSpPr>
                          <wps:spPr bwMode="auto">
                            <a:xfrm>
                              <a:off x="6073" y="12335"/>
                              <a:ext cx="154" cy="356"/>
                            </a:xfrm>
                            <a:custGeom>
                              <a:avLst/>
                              <a:gdLst>
                                <a:gd name="T0" fmla="+- 0 6169 6073"/>
                                <a:gd name="T1" fmla="*/ T0 w 154"/>
                                <a:gd name="T2" fmla="+- 0 12335 12335"/>
                                <a:gd name="T3" fmla="*/ 12335 h 356"/>
                                <a:gd name="T4" fmla="+- 0 6169 6073"/>
                                <a:gd name="T5" fmla="*/ T4 w 154"/>
                                <a:gd name="T6" fmla="+- 0 12413 12335"/>
                                <a:gd name="T7" fmla="*/ 12413 h 356"/>
                                <a:gd name="T8" fmla="+- 0 6173 6073"/>
                                <a:gd name="T9" fmla="*/ T8 w 154"/>
                                <a:gd name="T10" fmla="+- 0 12423 12335"/>
                                <a:gd name="T11" fmla="*/ 12423 h 356"/>
                                <a:gd name="T12" fmla="+- 0 6173 6073"/>
                                <a:gd name="T13" fmla="*/ T12 w 154"/>
                                <a:gd name="T14" fmla="+- 0 12437 12335"/>
                                <a:gd name="T15" fmla="*/ 12437 h 356"/>
                                <a:gd name="T16" fmla="+- 0 6168 6073"/>
                                <a:gd name="T17" fmla="*/ T16 w 154"/>
                                <a:gd name="T18" fmla="+- 0 12452 12335"/>
                                <a:gd name="T19" fmla="*/ 12452 h 356"/>
                                <a:gd name="T20" fmla="+- 0 6158 6073"/>
                                <a:gd name="T21" fmla="*/ T20 w 154"/>
                                <a:gd name="T22" fmla="+- 0 12471 12335"/>
                                <a:gd name="T23" fmla="*/ 12471 h 356"/>
                                <a:gd name="T24" fmla="+- 0 6126 6073"/>
                                <a:gd name="T25" fmla="*/ T24 w 154"/>
                                <a:gd name="T26" fmla="+- 0 12514 12335"/>
                                <a:gd name="T27" fmla="*/ 12514 h 356"/>
                                <a:gd name="T28" fmla="+- 0 6092 6073"/>
                                <a:gd name="T29" fmla="*/ T28 w 154"/>
                                <a:gd name="T30" fmla="+- 0 12554 12335"/>
                                <a:gd name="T31" fmla="*/ 12554 h 356"/>
                                <a:gd name="T32" fmla="+- 0 6078 6073"/>
                                <a:gd name="T33" fmla="*/ T32 w 154"/>
                                <a:gd name="T34" fmla="+- 0 12580 12335"/>
                                <a:gd name="T35" fmla="*/ 12580 h 356"/>
                                <a:gd name="T36" fmla="+- 0 6073 6073"/>
                                <a:gd name="T37" fmla="*/ T36 w 154"/>
                                <a:gd name="T38" fmla="+- 0 12600 12335"/>
                                <a:gd name="T39" fmla="*/ 12600 h 356"/>
                                <a:gd name="T40" fmla="+- 0 6073 6073"/>
                                <a:gd name="T41" fmla="*/ T40 w 154"/>
                                <a:gd name="T42" fmla="+- 0 12622 12335"/>
                                <a:gd name="T43" fmla="*/ 12622 h 356"/>
                                <a:gd name="T44" fmla="+- 0 6078 6073"/>
                                <a:gd name="T45" fmla="*/ T44 w 154"/>
                                <a:gd name="T46" fmla="+- 0 12649 12335"/>
                                <a:gd name="T47" fmla="*/ 12649 h 356"/>
                                <a:gd name="T48" fmla="+- 0 6086 6073"/>
                                <a:gd name="T49" fmla="*/ T48 w 154"/>
                                <a:gd name="T50" fmla="+- 0 12670 12335"/>
                                <a:gd name="T51" fmla="*/ 12670 h 356"/>
                                <a:gd name="T52" fmla="+- 0 6096 6073"/>
                                <a:gd name="T53" fmla="*/ T52 w 154"/>
                                <a:gd name="T54" fmla="+- 0 12682 12335"/>
                                <a:gd name="T55" fmla="*/ 12682 h 356"/>
                                <a:gd name="T56" fmla="+- 0 6111 6073"/>
                                <a:gd name="T57" fmla="*/ T56 w 154"/>
                                <a:gd name="T58" fmla="+- 0 12691 12335"/>
                                <a:gd name="T59" fmla="*/ 12691 h 356"/>
                                <a:gd name="T60" fmla="+- 0 6111 6073"/>
                                <a:gd name="T61" fmla="*/ T60 w 154"/>
                                <a:gd name="T62" fmla="+- 0 12653 12335"/>
                                <a:gd name="T63" fmla="*/ 12653 h 356"/>
                                <a:gd name="T64" fmla="+- 0 6109 6073"/>
                                <a:gd name="T65" fmla="*/ T64 w 154"/>
                                <a:gd name="T66" fmla="+- 0 12648 12335"/>
                                <a:gd name="T67" fmla="*/ 12648 h 356"/>
                                <a:gd name="T68" fmla="+- 0 6110 6073"/>
                                <a:gd name="T69" fmla="*/ T68 w 154"/>
                                <a:gd name="T70" fmla="+- 0 12635 12335"/>
                                <a:gd name="T71" fmla="*/ 12635 h 356"/>
                                <a:gd name="T72" fmla="+- 0 6120 6073"/>
                                <a:gd name="T73" fmla="*/ T72 w 154"/>
                                <a:gd name="T74" fmla="+- 0 12604 12335"/>
                                <a:gd name="T75" fmla="*/ 12604 h 356"/>
                                <a:gd name="T76" fmla="+- 0 6131 6073"/>
                                <a:gd name="T77" fmla="*/ T76 w 154"/>
                                <a:gd name="T78" fmla="+- 0 12583 12335"/>
                                <a:gd name="T79" fmla="*/ 12583 h 356"/>
                                <a:gd name="T80" fmla="+- 0 6162 6073"/>
                                <a:gd name="T81" fmla="*/ T80 w 154"/>
                                <a:gd name="T82" fmla="+- 0 12552 12335"/>
                                <a:gd name="T83" fmla="*/ 12552 h 356"/>
                                <a:gd name="T84" fmla="+- 0 6187 6073"/>
                                <a:gd name="T85" fmla="*/ T84 w 154"/>
                                <a:gd name="T86" fmla="+- 0 12526 12335"/>
                                <a:gd name="T87" fmla="*/ 12526 h 356"/>
                                <a:gd name="T88" fmla="+- 0 6209 6073"/>
                                <a:gd name="T89" fmla="*/ T88 w 154"/>
                                <a:gd name="T90" fmla="+- 0 12495 12335"/>
                                <a:gd name="T91" fmla="*/ 12495 h 356"/>
                                <a:gd name="T92" fmla="+- 0 6218 6073"/>
                                <a:gd name="T93" fmla="*/ T92 w 154"/>
                                <a:gd name="T94" fmla="+- 0 12475 12335"/>
                                <a:gd name="T95" fmla="*/ 12475 h 356"/>
                                <a:gd name="T96" fmla="+- 0 6225 6073"/>
                                <a:gd name="T97" fmla="*/ T96 w 154"/>
                                <a:gd name="T98" fmla="+- 0 12447 12335"/>
                                <a:gd name="T99" fmla="*/ 12447 h 356"/>
                                <a:gd name="T100" fmla="+- 0 6227 6073"/>
                                <a:gd name="T101" fmla="*/ T100 w 154"/>
                                <a:gd name="T102" fmla="+- 0 12430 12335"/>
                                <a:gd name="T103" fmla="*/ 12430 h 356"/>
                                <a:gd name="T104" fmla="+- 0 6226 6073"/>
                                <a:gd name="T105" fmla="*/ T104 w 154"/>
                                <a:gd name="T106" fmla="+- 0 12406 12335"/>
                                <a:gd name="T107" fmla="*/ 12406 h 356"/>
                                <a:gd name="T108" fmla="+- 0 6220 6073"/>
                                <a:gd name="T109" fmla="*/ T108 w 154"/>
                                <a:gd name="T110" fmla="+- 0 12387 12335"/>
                                <a:gd name="T111" fmla="*/ 12387 h 356"/>
                                <a:gd name="T112" fmla="+- 0 6207 6073"/>
                                <a:gd name="T113" fmla="*/ T112 w 154"/>
                                <a:gd name="T114" fmla="+- 0 12364 12335"/>
                                <a:gd name="T115" fmla="*/ 12364 h 356"/>
                                <a:gd name="T116" fmla="+- 0 6190 6073"/>
                                <a:gd name="T117" fmla="*/ T116 w 154"/>
                                <a:gd name="T118" fmla="+- 0 12347 12335"/>
                                <a:gd name="T119" fmla="*/ 12347 h 356"/>
                                <a:gd name="T120" fmla="+- 0 6169 6073"/>
                                <a:gd name="T121" fmla="*/ T120 w 154"/>
                                <a:gd name="T122" fmla="+- 0 12335 12335"/>
                                <a:gd name="T123" fmla="*/ 1233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" h="356">
                                  <a:moveTo>
                                    <a:pt x="96" y="0"/>
                                  </a:moveTo>
                                  <a:lnTo>
                                    <a:pt x="96" y="78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23" y="347"/>
                                  </a:lnTo>
                                  <a:lnTo>
                                    <a:pt x="38" y="356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36" y="31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58" y="248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3"/>
                        <wpg:cNvGrpSpPr>
                          <a:grpSpLocks/>
                        </wpg:cNvGrpSpPr>
                        <wpg:grpSpPr bwMode="auto">
                          <a:xfrm>
                            <a:off x="6073" y="12335"/>
                            <a:ext cx="154" cy="356"/>
                            <a:chOff x="6073" y="12335"/>
                            <a:chExt cx="154" cy="356"/>
                          </a:xfrm>
                        </wpg:grpSpPr>
                        <wps:wsp>
                          <wps:cNvPr id="51" name="Freeform 94"/>
                          <wps:cNvSpPr>
                            <a:spLocks/>
                          </wps:cNvSpPr>
                          <wps:spPr bwMode="auto">
                            <a:xfrm>
                              <a:off x="6073" y="12335"/>
                              <a:ext cx="154" cy="356"/>
                            </a:xfrm>
                            <a:custGeom>
                              <a:avLst/>
                              <a:gdLst>
                                <a:gd name="T0" fmla="+- 0 6169 6073"/>
                                <a:gd name="T1" fmla="*/ T0 w 154"/>
                                <a:gd name="T2" fmla="+- 0 12413 12335"/>
                                <a:gd name="T3" fmla="*/ 12413 h 356"/>
                                <a:gd name="T4" fmla="+- 0 6173 6073"/>
                                <a:gd name="T5" fmla="*/ T4 w 154"/>
                                <a:gd name="T6" fmla="+- 0 12423 12335"/>
                                <a:gd name="T7" fmla="*/ 12423 h 356"/>
                                <a:gd name="T8" fmla="+- 0 6173 6073"/>
                                <a:gd name="T9" fmla="*/ T8 w 154"/>
                                <a:gd name="T10" fmla="+- 0 12437 12335"/>
                                <a:gd name="T11" fmla="*/ 12437 h 356"/>
                                <a:gd name="T12" fmla="+- 0 6168 6073"/>
                                <a:gd name="T13" fmla="*/ T12 w 154"/>
                                <a:gd name="T14" fmla="+- 0 12452 12335"/>
                                <a:gd name="T15" fmla="*/ 12452 h 356"/>
                                <a:gd name="T16" fmla="+- 0 6158 6073"/>
                                <a:gd name="T17" fmla="*/ T16 w 154"/>
                                <a:gd name="T18" fmla="+- 0 12471 12335"/>
                                <a:gd name="T19" fmla="*/ 12471 h 356"/>
                                <a:gd name="T20" fmla="+- 0 6126 6073"/>
                                <a:gd name="T21" fmla="*/ T20 w 154"/>
                                <a:gd name="T22" fmla="+- 0 12514 12335"/>
                                <a:gd name="T23" fmla="*/ 12514 h 356"/>
                                <a:gd name="T24" fmla="+- 0 6092 6073"/>
                                <a:gd name="T25" fmla="*/ T24 w 154"/>
                                <a:gd name="T26" fmla="+- 0 12554 12335"/>
                                <a:gd name="T27" fmla="*/ 12554 h 356"/>
                                <a:gd name="T28" fmla="+- 0 6078 6073"/>
                                <a:gd name="T29" fmla="*/ T28 w 154"/>
                                <a:gd name="T30" fmla="+- 0 12580 12335"/>
                                <a:gd name="T31" fmla="*/ 12580 h 356"/>
                                <a:gd name="T32" fmla="+- 0 6073 6073"/>
                                <a:gd name="T33" fmla="*/ T32 w 154"/>
                                <a:gd name="T34" fmla="+- 0 12600 12335"/>
                                <a:gd name="T35" fmla="*/ 12600 h 356"/>
                                <a:gd name="T36" fmla="+- 0 6073 6073"/>
                                <a:gd name="T37" fmla="*/ T36 w 154"/>
                                <a:gd name="T38" fmla="+- 0 12622 12335"/>
                                <a:gd name="T39" fmla="*/ 12622 h 356"/>
                                <a:gd name="T40" fmla="+- 0 6078 6073"/>
                                <a:gd name="T41" fmla="*/ T40 w 154"/>
                                <a:gd name="T42" fmla="+- 0 12649 12335"/>
                                <a:gd name="T43" fmla="*/ 12649 h 356"/>
                                <a:gd name="T44" fmla="+- 0 6086 6073"/>
                                <a:gd name="T45" fmla="*/ T44 w 154"/>
                                <a:gd name="T46" fmla="+- 0 12670 12335"/>
                                <a:gd name="T47" fmla="*/ 12670 h 356"/>
                                <a:gd name="T48" fmla="+- 0 6096 6073"/>
                                <a:gd name="T49" fmla="*/ T48 w 154"/>
                                <a:gd name="T50" fmla="+- 0 12682 12335"/>
                                <a:gd name="T51" fmla="*/ 12682 h 356"/>
                                <a:gd name="T52" fmla="+- 0 6111 6073"/>
                                <a:gd name="T53" fmla="*/ T52 w 154"/>
                                <a:gd name="T54" fmla="+- 0 12691 12335"/>
                                <a:gd name="T55" fmla="*/ 12691 h 356"/>
                                <a:gd name="T56" fmla="+- 0 6111 6073"/>
                                <a:gd name="T57" fmla="*/ T56 w 154"/>
                                <a:gd name="T58" fmla="+- 0 12653 12335"/>
                                <a:gd name="T59" fmla="*/ 12653 h 356"/>
                                <a:gd name="T60" fmla="+- 0 6109 6073"/>
                                <a:gd name="T61" fmla="*/ T60 w 154"/>
                                <a:gd name="T62" fmla="+- 0 12648 12335"/>
                                <a:gd name="T63" fmla="*/ 12648 h 356"/>
                                <a:gd name="T64" fmla="+- 0 6110 6073"/>
                                <a:gd name="T65" fmla="*/ T64 w 154"/>
                                <a:gd name="T66" fmla="+- 0 12635 12335"/>
                                <a:gd name="T67" fmla="*/ 12635 h 356"/>
                                <a:gd name="T68" fmla="+- 0 6120 6073"/>
                                <a:gd name="T69" fmla="*/ T68 w 154"/>
                                <a:gd name="T70" fmla="+- 0 12604 12335"/>
                                <a:gd name="T71" fmla="*/ 12604 h 356"/>
                                <a:gd name="T72" fmla="+- 0 6131 6073"/>
                                <a:gd name="T73" fmla="*/ T72 w 154"/>
                                <a:gd name="T74" fmla="+- 0 12583 12335"/>
                                <a:gd name="T75" fmla="*/ 12583 h 356"/>
                                <a:gd name="T76" fmla="+- 0 6162 6073"/>
                                <a:gd name="T77" fmla="*/ T76 w 154"/>
                                <a:gd name="T78" fmla="+- 0 12552 12335"/>
                                <a:gd name="T79" fmla="*/ 12552 h 356"/>
                                <a:gd name="T80" fmla="+- 0 6187 6073"/>
                                <a:gd name="T81" fmla="*/ T80 w 154"/>
                                <a:gd name="T82" fmla="+- 0 12526 12335"/>
                                <a:gd name="T83" fmla="*/ 12526 h 356"/>
                                <a:gd name="T84" fmla="+- 0 6209 6073"/>
                                <a:gd name="T85" fmla="*/ T84 w 154"/>
                                <a:gd name="T86" fmla="+- 0 12495 12335"/>
                                <a:gd name="T87" fmla="*/ 12495 h 356"/>
                                <a:gd name="T88" fmla="+- 0 6218 6073"/>
                                <a:gd name="T89" fmla="*/ T88 w 154"/>
                                <a:gd name="T90" fmla="+- 0 12475 12335"/>
                                <a:gd name="T91" fmla="*/ 12475 h 356"/>
                                <a:gd name="T92" fmla="+- 0 6225 6073"/>
                                <a:gd name="T93" fmla="*/ T92 w 154"/>
                                <a:gd name="T94" fmla="+- 0 12447 12335"/>
                                <a:gd name="T95" fmla="*/ 12447 h 356"/>
                                <a:gd name="T96" fmla="+- 0 6227 6073"/>
                                <a:gd name="T97" fmla="*/ T96 w 154"/>
                                <a:gd name="T98" fmla="+- 0 12430 12335"/>
                                <a:gd name="T99" fmla="*/ 12430 h 356"/>
                                <a:gd name="T100" fmla="+- 0 6226 6073"/>
                                <a:gd name="T101" fmla="*/ T100 w 154"/>
                                <a:gd name="T102" fmla="+- 0 12406 12335"/>
                                <a:gd name="T103" fmla="*/ 12406 h 356"/>
                                <a:gd name="T104" fmla="+- 0 6220 6073"/>
                                <a:gd name="T105" fmla="*/ T104 w 154"/>
                                <a:gd name="T106" fmla="+- 0 12387 12335"/>
                                <a:gd name="T107" fmla="*/ 12387 h 356"/>
                                <a:gd name="T108" fmla="+- 0 6207 6073"/>
                                <a:gd name="T109" fmla="*/ T108 w 154"/>
                                <a:gd name="T110" fmla="+- 0 12364 12335"/>
                                <a:gd name="T111" fmla="*/ 12364 h 356"/>
                                <a:gd name="T112" fmla="+- 0 6190 6073"/>
                                <a:gd name="T113" fmla="*/ T112 w 154"/>
                                <a:gd name="T114" fmla="+- 0 12347 12335"/>
                                <a:gd name="T115" fmla="*/ 12347 h 356"/>
                                <a:gd name="T116" fmla="+- 0 6169 6073"/>
                                <a:gd name="T117" fmla="*/ T116 w 154"/>
                                <a:gd name="T118" fmla="+- 0 12335 12335"/>
                                <a:gd name="T119" fmla="*/ 12335 h 356"/>
                                <a:gd name="T120" fmla="+- 0 6169 6073"/>
                                <a:gd name="T121" fmla="*/ T120 w 154"/>
                                <a:gd name="T122" fmla="+- 0 12413 12335"/>
                                <a:gd name="T123" fmla="*/ 1241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" h="356">
                                  <a:moveTo>
                                    <a:pt x="96" y="78"/>
                                  </a:moveTo>
                                  <a:lnTo>
                                    <a:pt x="100" y="88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23" y="347"/>
                                  </a:lnTo>
                                  <a:lnTo>
                                    <a:pt x="38" y="356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36" y="31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58" y="248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1"/>
                        <wpg:cNvGrpSpPr>
                          <a:grpSpLocks/>
                        </wpg:cNvGrpSpPr>
                        <wpg:grpSpPr bwMode="auto">
                          <a:xfrm>
                            <a:off x="6087" y="12670"/>
                            <a:ext cx="112" cy="250"/>
                            <a:chOff x="6087" y="12670"/>
                            <a:chExt cx="112" cy="250"/>
                          </a:xfrm>
                        </wpg:grpSpPr>
                        <wps:wsp>
                          <wps:cNvPr id="53" name="Freeform 92"/>
                          <wps:cNvSpPr>
                            <a:spLocks/>
                          </wps:cNvSpPr>
                          <wps:spPr bwMode="auto">
                            <a:xfrm>
                              <a:off x="6087" y="12670"/>
                              <a:ext cx="112" cy="250"/>
                            </a:xfrm>
                            <a:custGeom>
                              <a:avLst/>
                              <a:gdLst>
                                <a:gd name="T0" fmla="+- 0 6159 6087"/>
                                <a:gd name="T1" fmla="*/ T0 w 112"/>
                                <a:gd name="T2" fmla="+- 0 12670 12670"/>
                                <a:gd name="T3" fmla="*/ 12670 h 250"/>
                                <a:gd name="T4" fmla="+- 0 6159 6087"/>
                                <a:gd name="T5" fmla="*/ T4 w 112"/>
                                <a:gd name="T6" fmla="+- 0 12718 12670"/>
                                <a:gd name="T7" fmla="*/ 12718 h 250"/>
                                <a:gd name="T8" fmla="+- 0 6163 6087"/>
                                <a:gd name="T9" fmla="*/ T8 w 112"/>
                                <a:gd name="T10" fmla="+- 0 12729 12670"/>
                                <a:gd name="T11" fmla="*/ 12729 h 250"/>
                                <a:gd name="T12" fmla="+- 0 6163 6087"/>
                                <a:gd name="T13" fmla="*/ T12 w 112"/>
                                <a:gd name="T14" fmla="+- 0 12740 12670"/>
                                <a:gd name="T15" fmla="*/ 12740 h 250"/>
                                <a:gd name="T16" fmla="+- 0 6157 6087"/>
                                <a:gd name="T17" fmla="*/ T16 w 112"/>
                                <a:gd name="T18" fmla="+- 0 12751 12670"/>
                                <a:gd name="T19" fmla="*/ 12751 h 250"/>
                                <a:gd name="T20" fmla="+- 0 6131 6087"/>
                                <a:gd name="T21" fmla="*/ T20 w 112"/>
                                <a:gd name="T22" fmla="+- 0 12776 12670"/>
                                <a:gd name="T23" fmla="*/ 12776 h 250"/>
                                <a:gd name="T24" fmla="+- 0 6114 6087"/>
                                <a:gd name="T25" fmla="*/ T24 w 112"/>
                                <a:gd name="T26" fmla="+- 0 12794 12670"/>
                                <a:gd name="T27" fmla="*/ 12794 h 250"/>
                                <a:gd name="T28" fmla="+- 0 6095 6087"/>
                                <a:gd name="T29" fmla="*/ T28 w 112"/>
                                <a:gd name="T30" fmla="+- 0 12823 12670"/>
                                <a:gd name="T31" fmla="*/ 12823 h 250"/>
                                <a:gd name="T32" fmla="+- 0 6088 6087"/>
                                <a:gd name="T33" fmla="*/ T32 w 112"/>
                                <a:gd name="T34" fmla="+- 0 12843 12670"/>
                                <a:gd name="T35" fmla="*/ 12843 h 250"/>
                                <a:gd name="T36" fmla="+- 0 6087 6087"/>
                                <a:gd name="T37" fmla="*/ T36 w 112"/>
                                <a:gd name="T38" fmla="+- 0 12851 12670"/>
                                <a:gd name="T39" fmla="*/ 12851 h 250"/>
                                <a:gd name="T40" fmla="+- 0 6088 6087"/>
                                <a:gd name="T41" fmla="*/ T40 w 112"/>
                                <a:gd name="T42" fmla="+- 0 12870 12670"/>
                                <a:gd name="T43" fmla="*/ 12870 h 250"/>
                                <a:gd name="T44" fmla="+- 0 6088 6087"/>
                                <a:gd name="T45" fmla="*/ T44 w 112"/>
                                <a:gd name="T46" fmla="+- 0 12872 12670"/>
                                <a:gd name="T47" fmla="*/ 12872 h 250"/>
                                <a:gd name="T48" fmla="+- 0 6094 6087"/>
                                <a:gd name="T49" fmla="*/ T48 w 112"/>
                                <a:gd name="T50" fmla="+- 0 12889 12670"/>
                                <a:gd name="T51" fmla="*/ 12889 h 250"/>
                                <a:gd name="T52" fmla="+- 0 6103 6087"/>
                                <a:gd name="T53" fmla="*/ T52 w 112"/>
                                <a:gd name="T54" fmla="+- 0 12904 12670"/>
                                <a:gd name="T55" fmla="*/ 12904 h 250"/>
                                <a:gd name="T56" fmla="+- 0 6121 6087"/>
                                <a:gd name="T57" fmla="*/ T56 w 112"/>
                                <a:gd name="T58" fmla="+- 0 12920 12670"/>
                                <a:gd name="T59" fmla="*/ 12920 h 250"/>
                                <a:gd name="T60" fmla="+- 0 6120 6087"/>
                                <a:gd name="T61" fmla="*/ T60 w 112"/>
                                <a:gd name="T62" fmla="+- 0 12872 12670"/>
                                <a:gd name="T63" fmla="*/ 12872 h 250"/>
                                <a:gd name="T64" fmla="+- 0 6119 6087"/>
                                <a:gd name="T65" fmla="*/ T64 w 112"/>
                                <a:gd name="T66" fmla="+- 0 12870 12670"/>
                                <a:gd name="T67" fmla="*/ 12870 h 250"/>
                                <a:gd name="T68" fmla="+- 0 6120 6087"/>
                                <a:gd name="T69" fmla="*/ T68 w 112"/>
                                <a:gd name="T70" fmla="+- 0 12864 12670"/>
                                <a:gd name="T71" fmla="*/ 12864 h 250"/>
                                <a:gd name="T72" fmla="+- 0 6132 6087"/>
                                <a:gd name="T73" fmla="*/ T72 w 112"/>
                                <a:gd name="T74" fmla="+- 0 12842 12670"/>
                                <a:gd name="T75" fmla="*/ 12842 h 250"/>
                                <a:gd name="T76" fmla="+- 0 6181 6087"/>
                                <a:gd name="T77" fmla="*/ T76 w 112"/>
                                <a:gd name="T78" fmla="+- 0 12786 12670"/>
                                <a:gd name="T79" fmla="*/ 12786 h 250"/>
                                <a:gd name="T80" fmla="+- 0 6191 6087"/>
                                <a:gd name="T81" fmla="*/ T80 w 112"/>
                                <a:gd name="T82" fmla="+- 0 12768 12670"/>
                                <a:gd name="T83" fmla="*/ 12768 h 250"/>
                                <a:gd name="T84" fmla="+- 0 6198 6087"/>
                                <a:gd name="T85" fmla="*/ T84 w 112"/>
                                <a:gd name="T86" fmla="+- 0 12746 12670"/>
                                <a:gd name="T87" fmla="*/ 12746 h 250"/>
                                <a:gd name="T88" fmla="+- 0 6198 6087"/>
                                <a:gd name="T89" fmla="*/ T88 w 112"/>
                                <a:gd name="T90" fmla="+- 0 12728 12670"/>
                                <a:gd name="T91" fmla="*/ 12728 h 250"/>
                                <a:gd name="T92" fmla="+- 0 6194 6087"/>
                                <a:gd name="T93" fmla="*/ T92 w 112"/>
                                <a:gd name="T94" fmla="+- 0 12710 12670"/>
                                <a:gd name="T95" fmla="*/ 12710 h 250"/>
                                <a:gd name="T96" fmla="+- 0 6182 6087"/>
                                <a:gd name="T97" fmla="*/ T96 w 112"/>
                                <a:gd name="T98" fmla="+- 0 12690 12670"/>
                                <a:gd name="T99" fmla="*/ 12690 h 250"/>
                                <a:gd name="T100" fmla="+- 0 6159 6087"/>
                                <a:gd name="T101" fmla="*/ T100 w 112"/>
                                <a:gd name="T102" fmla="+- 0 12670 12670"/>
                                <a:gd name="T103" fmla="*/ 126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" h="250">
                                  <a:moveTo>
                                    <a:pt x="72" y="0"/>
                                  </a:moveTo>
                                  <a:lnTo>
                                    <a:pt x="72" y="48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34" y="25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9"/>
                        <wpg:cNvGrpSpPr>
                          <a:grpSpLocks/>
                        </wpg:cNvGrpSpPr>
                        <wpg:grpSpPr bwMode="auto">
                          <a:xfrm>
                            <a:off x="6087" y="12670"/>
                            <a:ext cx="112" cy="250"/>
                            <a:chOff x="6087" y="12670"/>
                            <a:chExt cx="112" cy="250"/>
                          </a:xfrm>
                        </wpg:grpSpPr>
                        <wps:wsp>
                          <wps:cNvPr id="55" name="Freeform 90"/>
                          <wps:cNvSpPr>
                            <a:spLocks/>
                          </wps:cNvSpPr>
                          <wps:spPr bwMode="auto">
                            <a:xfrm>
                              <a:off x="6087" y="12670"/>
                              <a:ext cx="112" cy="250"/>
                            </a:xfrm>
                            <a:custGeom>
                              <a:avLst/>
                              <a:gdLst>
                                <a:gd name="T0" fmla="+- 0 6159 6087"/>
                                <a:gd name="T1" fmla="*/ T0 w 112"/>
                                <a:gd name="T2" fmla="+- 0 12718 12670"/>
                                <a:gd name="T3" fmla="*/ 12718 h 250"/>
                                <a:gd name="T4" fmla="+- 0 6163 6087"/>
                                <a:gd name="T5" fmla="*/ T4 w 112"/>
                                <a:gd name="T6" fmla="+- 0 12729 12670"/>
                                <a:gd name="T7" fmla="*/ 12729 h 250"/>
                                <a:gd name="T8" fmla="+- 0 6163 6087"/>
                                <a:gd name="T9" fmla="*/ T8 w 112"/>
                                <a:gd name="T10" fmla="+- 0 12740 12670"/>
                                <a:gd name="T11" fmla="*/ 12740 h 250"/>
                                <a:gd name="T12" fmla="+- 0 6157 6087"/>
                                <a:gd name="T13" fmla="*/ T12 w 112"/>
                                <a:gd name="T14" fmla="+- 0 12751 12670"/>
                                <a:gd name="T15" fmla="*/ 12751 h 250"/>
                                <a:gd name="T16" fmla="+- 0 6131 6087"/>
                                <a:gd name="T17" fmla="*/ T16 w 112"/>
                                <a:gd name="T18" fmla="+- 0 12776 12670"/>
                                <a:gd name="T19" fmla="*/ 12776 h 250"/>
                                <a:gd name="T20" fmla="+- 0 6114 6087"/>
                                <a:gd name="T21" fmla="*/ T20 w 112"/>
                                <a:gd name="T22" fmla="+- 0 12794 12670"/>
                                <a:gd name="T23" fmla="*/ 12794 h 250"/>
                                <a:gd name="T24" fmla="+- 0 6095 6087"/>
                                <a:gd name="T25" fmla="*/ T24 w 112"/>
                                <a:gd name="T26" fmla="+- 0 12823 12670"/>
                                <a:gd name="T27" fmla="*/ 12823 h 250"/>
                                <a:gd name="T28" fmla="+- 0 6088 6087"/>
                                <a:gd name="T29" fmla="*/ T28 w 112"/>
                                <a:gd name="T30" fmla="+- 0 12843 12670"/>
                                <a:gd name="T31" fmla="*/ 12843 h 250"/>
                                <a:gd name="T32" fmla="+- 0 6087 6087"/>
                                <a:gd name="T33" fmla="*/ T32 w 112"/>
                                <a:gd name="T34" fmla="+- 0 12851 12670"/>
                                <a:gd name="T35" fmla="*/ 12851 h 250"/>
                                <a:gd name="T36" fmla="+- 0 6088 6087"/>
                                <a:gd name="T37" fmla="*/ T36 w 112"/>
                                <a:gd name="T38" fmla="+- 0 12872 12670"/>
                                <a:gd name="T39" fmla="*/ 12872 h 250"/>
                                <a:gd name="T40" fmla="+- 0 6094 6087"/>
                                <a:gd name="T41" fmla="*/ T40 w 112"/>
                                <a:gd name="T42" fmla="+- 0 12889 12670"/>
                                <a:gd name="T43" fmla="*/ 12889 h 250"/>
                                <a:gd name="T44" fmla="+- 0 6103 6087"/>
                                <a:gd name="T45" fmla="*/ T44 w 112"/>
                                <a:gd name="T46" fmla="+- 0 12904 12670"/>
                                <a:gd name="T47" fmla="*/ 12904 h 250"/>
                                <a:gd name="T48" fmla="+- 0 6121 6087"/>
                                <a:gd name="T49" fmla="*/ T48 w 112"/>
                                <a:gd name="T50" fmla="+- 0 12920 12670"/>
                                <a:gd name="T51" fmla="*/ 12920 h 250"/>
                                <a:gd name="T52" fmla="+- 0 6120 6087"/>
                                <a:gd name="T53" fmla="*/ T52 w 112"/>
                                <a:gd name="T54" fmla="+- 0 12872 12670"/>
                                <a:gd name="T55" fmla="*/ 12872 h 250"/>
                                <a:gd name="T56" fmla="+- 0 6119 6087"/>
                                <a:gd name="T57" fmla="*/ T56 w 112"/>
                                <a:gd name="T58" fmla="+- 0 12870 12670"/>
                                <a:gd name="T59" fmla="*/ 12870 h 250"/>
                                <a:gd name="T60" fmla="+- 0 6120 6087"/>
                                <a:gd name="T61" fmla="*/ T60 w 112"/>
                                <a:gd name="T62" fmla="+- 0 12864 12670"/>
                                <a:gd name="T63" fmla="*/ 12864 h 250"/>
                                <a:gd name="T64" fmla="+- 0 6132 6087"/>
                                <a:gd name="T65" fmla="*/ T64 w 112"/>
                                <a:gd name="T66" fmla="+- 0 12842 12670"/>
                                <a:gd name="T67" fmla="*/ 12842 h 250"/>
                                <a:gd name="T68" fmla="+- 0 6181 6087"/>
                                <a:gd name="T69" fmla="*/ T68 w 112"/>
                                <a:gd name="T70" fmla="+- 0 12786 12670"/>
                                <a:gd name="T71" fmla="*/ 12786 h 250"/>
                                <a:gd name="T72" fmla="+- 0 6191 6087"/>
                                <a:gd name="T73" fmla="*/ T72 w 112"/>
                                <a:gd name="T74" fmla="+- 0 12768 12670"/>
                                <a:gd name="T75" fmla="*/ 12768 h 250"/>
                                <a:gd name="T76" fmla="+- 0 6198 6087"/>
                                <a:gd name="T77" fmla="*/ T76 w 112"/>
                                <a:gd name="T78" fmla="+- 0 12746 12670"/>
                                <a:gd name="T79" fmla="*/ 12746 h 250"/>
                                <a:gd name="T80" fmla="+- 0 6198 6087"/>
                                <a:gd name="T81" fmla="*/ T80 w 112"/>
                                <a:gd name="T82" fmla="+- 0 12728 12670"/>
                                <a:gd name="T83" fmla="*/ 12728 h 250"/>
                                <a:gd name="T84" fmla="+- 0 6194 6087"/>
                                <a:gd name="T85" fmla="*/ T84 w 112"/>
                                <a:gd name="T86" fmla="+- 0 12710 12670"/>
                                <a:gd name="T87" fmla="*/ 12710 h 250"/>
                                <a:gd name="T88" fmla="+- 0 6182 6087"/>
                                <a:gd name="T89" fmla="*/ T88 w 112"/>
                                <a:gd name="T90" fmla="+- 0 12690 12670"/>
                                <a:gd name="T91" fmla="*/ 12690 h 250"/>
                                <a:gd name="T92" fmla="+- 0 6159 6087"/>
                                <a:gd name="T93" fmla="*/ T92 w 112"/>
                                <a:gd name="T94" fmla="+- 0 12670 12670"/>
                                <a:gd name="T95" fmla="*/ 12670 h 250"/>
                                <a:gd name="T96" fmla="+- 0 6159 6087"/>
                                <a:gd name="T97" fmla="*/ T96 w 112"/>
                                <a:gd name="T98" fmla="+- 0 12718 12670"/>
                                <a:gd name="T99" fmla="*/ 1271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2" h="250">
                                  <a:moveTo>
                                    <a:pt x="72" y="48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34" y="25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7"/>
                        <wpg:cNvGrpSpPr>
                          <a:grpSpLocks/>
                        </wpg:cNvGrpSpPr>
                        <wpg:grpSpPr bwMode="auto">
                          <a:xfrm>
                            <a:off x="6100" y="12862"/>
                            <a:ext cx="70" cy="117"/>
                            <a:chOff x="6100" y="12862"/>
                            <a:chExt cx="70" cy="117"/>
                          </a:xfrm>
                        </wpg:grpSpPr>
                        <wps:wsp>
                          <wps:cNvPr id="57" name="Freeform 88"/>
                          <wps:cNvSpPr>
                            <a:spLocks/>
                          </wps:cNvSpPr>
                          <wps:spPr bwMode="auto">
                            <a:xfrm>
                              <a:off x="6100" y="12862"/>
                              <a:ext cx="70" cy="117"/>
                            </a:xfrm>
                            <a:custGeom>
                              <a:avLst/>
                              <a:gdLst>
                                <a:gd name="T0" fmla="+- 0 6149 6100"/>
                                <a:gd name="T1" fmla="*/ T0 w 70"/>
                                <a:gd name="T2" fmla="+- 0 12862 12862"/>
                                <a:gd name="T3" fmla="*/ 12862 h 117"/>
                                <a:gd name="T4" fmla="+- 0 6149 6100"/>
                                <a:gd name="T5" fmla="*/ T4 w 70"/>
                                <a:gd name="T6" fmla="+- 0 12911 12862"/>
                                <a:gd name="T7" fmla="*/ 12911 h 117"/>
                                <a:gd name="T8" fmla="+- 0 6141 6100"/>
                                <a:gd name="T9" fmla="*/ T8 w 70"/>
                                <a:gd name="T10" fmla="+- 0 12933 12862"/>
                                <a:gd name="T11" fmla="*/ 12933 h 117"/>
                                <a:gd name="T12" fmla="+- 0 6131 6100"/>
                                <a:gd name="T13" fmla="*/ T12 w 70"/>
                                <a:gd name="T14" fmla="+- 0 12950 12862"/>
                                <a:gd name="T15" fmla="*/ 12950 h 117"/>
                                <a:gd name="T16" fmla="+- 0 6117 6100"/>
                                <a:gd name="T17" fmla="*/ T16 w 70"/>
                                <a:gd name="T18" fmla="+- 0 12960 12862"/>
                                <a:gd name="T19" fmla="*/ 12960 h 117"/>
                                <a:gd name="T20" fmla="+- 0 6101 6100"/>
                                <a:gd name="T21" fmla="*/ T20 w 70"/>
                                <a:gd name="T22" fmla="+- 0 12968 12862"/>
                                <a:gd name="T23" fmla="*/ 12968 h 117"/>
                                <a:gd name="T24" fmla="+- 0 6100 6100"/>
                                <a:gd name="T25" fmla="*/ T24 w 70"/>
                                <a:gd name="T26" fmla="+- 0 12974 12862"/>
                                <a:gd name="T27" fmla="*/ 12974 h 117"/>
                                <a:gd name="T28" fmla="+- 0 6104 6100"/>
                                <a:gd name="T29" fmla="*/ T28 w 70"/>
                                <a:gd name="T30" fmla="+- 0 12979 12862"/>
                                <a:gd name="T31" fmla="*/ 12979 h 117"/>
                                <a:gd name="T32" fmla="+- 0 6111 6100"/>
                                <a:gd name="T33" fmla="*/ T32 w 70"/>
                                <a:gd name="T34" fmla="+- 0 12979 12862"/>
                                <a:gd name="T35" fmla="*/ 12979 h 117"/>
                                <a:gd name="T36" fmla="+- 0 6141 6100"/>
                                <a:gd name="T37" fmla="*/ T36 w 70"/>
                                <a:gd name="T38" fmla="+- 0 12965 12862"/>
                                <a:gd name="T39" fmla="*/ 12965 h 117"/>
                                <a:gd name="T40" fmla="+- 0 6156 6100"/>
                                <a:gd name="T41" fmla="*/ T40 w 70"/>
                                <a:gd name="T42" fmla="+- 0 12953 12862"/>
                                <a:gd name="T43" fmla="*/ 12953 h 117"/>
                                <a:gd name="T44" fmla="+- 0 6165 6100"/>
                                <a:gd name="T45" fmla="*/ T44 w 70"/>
                                <a:gd name="T46" fmla="+- 0 12938 12862"/>
                                <a:gd name="T47" fmla="*/ 12938 h 117"/>
                                <a:gd name="T48" fmla="+- 0 6169 6100"/>
                                <a:gd name="T49" fmla="*/ T48 w 70"/>
                                <a:gd name="T50" fmla="+- 0 12921 12862"/>
                                <a:gd name="T51" fmla="*/ 12921 h 117"/>
                                <a:gd name="T52" fmla="+- 0 6169 6100"/>
                                <a:gd name="T53" fmla="*/ T52 w 70"/>
                                <a:gd name="T54" fmla="+- 0 12902 12862"/>
                                <a:gd name="T55" fmla="*/ 12902 h 117"/>
                                <a:gd name="T56" fmla="+- 0 6164 6100"/>
                                <a:gd name="T57" fmla="*/ T56 w 70"/>
                                <a:gd name="T58" fmla="+- 0 12884 12862"/>
                                <a:gd name="T59" fmla="*/ 12884 h 117"/>
                                <a:gd name="T60" fmla="+- 0 6152 6100"/>
                                <a:gd name="T61" fmla="*/ T60 w 70"/>
                                <a:gd name="T62" fmla="+- 0 12866 12862"/>
                                <a:gd name="T63" fmla="*/ 12866 h 117"/>
                                <a:gd name="T64" fmla="+- 0 6149 6100"/>
                                <a:gd name="T65" fmla="*/ T64 w 70"/>
                                <a:gd name="T66" fmla="+- 0 12862 12862"/>
                                <a:gd name="T67" fmla="*/ 1286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117">
                                  <a:moveTo>
                                    <a:pt x="49" y="0"/>
                                  </a:moveTo>
                                  <a:lnTo>
                                    <a:pt x="49" y="49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5"/>
                        <wpg:cNvGrpSpPr>
                          <a:grpSpLocks/>
                        </wpg:cNvGrpSpPr>
                        <wpg:grpSpPr bwMode="auto">
                          <a:xfrm>
                            <a:off x="6100" y="12862"/>
                            <a:ext cx="70" cy="117"/>
                            <a:chOff x="6100" y="12862"/>
                            <a:chExt cx="70" cy="117"/>
                          </a:xfrm>
                        </wpg:grpSpPr>
                        <wps:wsp>
                          <wps:cNvPr id="59" name="Freeform 86"/>
                          <wps:cNvSpPr>
                            <a:spLocks/>
                          </wps:cNvSpPr>
                          <wps:spPr bwMode="auto">
                            <a:xfrm>
                              <a:off x="6100" y="12862"/>
                              <a:ext cx="70" cy="117"/>
                            </a:xfrm>
                            <a:custGeom>
                              <a:avLst/>
                              <a:gdLst>
                                <a:gd name="T0" fmla="+- 0 6149 6100"/>
                                <a:gd name="T1" fmla="*/ T0 w 70"/>
                                <a:gd name="T2" fmla="+- 0 12911 12862"/>
                                <a:gd name="T3" fmla="*/ 12911 h 117"/>
                                <a:gd name="T4" fmla="+- 0 6141 6100"/>
                                <a:gd name="T5" fmla="*/ T4 w 70"/>
                                <a:gd name="T6" fmla="+- 0 12933 12862"/>
                                <a:gd name="T7" fmla="*/ 12933 h 117"/>
                                <a:gd name="T8" fmla="+- 0 6131 6100"/>
                                <a:gd name="T9" fmla="*/ T8 w 70"/>
                                <a:gd name="T10" fmla="+- 0 12950 12862"/>
                                <a:gd name="T11" fmla="*/ 12950 h 117"/>
                                <a:gd name="T12" fmla="+- 0 6117 6100"/>
                                <a:gd name="T13" fmla="*/ T12 w 70"/>
                                <a:gd name="T14" fmla="+- 0 12960 12862"/>
                                <a:gd name="T15" fmla="*/ 12960 h 117"/>
                                <a:gd name="T16" fmla="+- 0 6101 6100"/>
                                <a:gd name="T17" fmla="*/ T16 w 70"/>
                                <a:gd name="T18" fmla="+- 0 12968 12862"/>
                                <a:gd name="T19" fmla="*/ 12968 h 117"/>
                                <a:gd name="T20" fmla="+- 0 6100 6100"/>
                                <a:gd name="T21" fmla="*/ T20 w 70"/>
                                <a:gd name="T22" fmla="+- 0 12974 12862"/>
                                <a:gd name="T23" fmla="*/ 12974 h 117"/>
                                <a:gd name="T24" fmla="+- 0 6104 6100"/>
                                <a:gd name="T25" fmla="*/ T24 w 70"/>
                                <a:gd name="T26" fmla="+- 0 12979 12862"/>
                                <a:gd name="T27" fmla="*/ 12979 h 117"/>
                                <a:gd name="T28" fmla="+- 0 6111 6100"/>
                                <a:gd name="T29" fmla="*/ T28 w 70"/>
                                <a:gd name="T30" fmla="+- 0 12979 12862"/>
                                <a:gd name="T31" fmla="*/ 12979 h 117"/>
                                <a:gd name="T32" fmla="+- 0 6141 6100"/>
                                <a:gd name="T33" fmla="*/ T32 w 70"/>
                                <a:gd name="T34" fmla="+- 0 12965 12862"/>
                                <a:gd name="T35" fmla="*/ 12965 h 117"/>
                                <a:gd name="T36" fmla="+- 0 6156 6100"/>
                                <a:gd name="T37" fmla="*/ T36 w 70"/>
                                <a:gd name="T38" fmla="+- 0 12953 12862"/>
                                <a:gd name="T39" fmla="*/ 12953 h 117"/>
                                <a:gd name="T40" fmla="+- 0 6165 6100"/>
                                <a:gd name="T41" fmla="*/ T40 w 70"/>
                                <a:gd name="T42" fmla="+- 0 12938 12862"/>
                                <a:gd name="T43" fmla="*/ 12938 h 117"/>
                                <a:gd name="T44" fmla="+- 0 6169 6100"/>
                                <a:gd name="T45" fmla="*/ T44 w 70"/>
                                <a:gd name="T46" fmla="+- 0 12921 12862"/>
                                <a:gd name="T47" fmla="*/ 12921 h 117"/>
                                <a:gd name="T48" fmla="+- 0 6169 6100"/>
                                <a:gd name="T49" fmla="*/ T48 w 70"/>
                                <a:gd name="T50" fmla="+- 0 12902 12862"/>
                                <a:gd name="T51" fmla="*/ 12902 h 117"/>
                                <a:gd name="T52" fmla="+- 0 6164 6100"/>
                                <a:gd name="T53" fmla="*/ T52 w 70"/>
                                <a:gd name="T54" fmla="+- 0 12884 12862"/>
                                <a:gd name="T55" fmla="*/ 12884 h 117"/>
                                <a:gd name="T56" fmla="+- 0 6152 6100"/>
                                <a:gd name="T57" fmla="*/ T56 w 70"/>
                                <a:gd name="T58" fmla="+- 0 12866 12862"/>
                                <a:gd name="T59" fmla="*/ 12866 h 117"/>
                                <a:gd name="T60" fmla="+- 0 6149 6100"/>
                                <a:gd name="T61" fmla="*/ T60 w 70"/>
                                <a:gd name="T62" fmla="+- 0 12862 12862"/>
                                <a:gd name="T63" fmla="*/ 12862 h 117"/>
                                <a:gd name="T64" fmla="+- 0 6149 6100"/>
                                <a:gd name="T65" fmla="*/ T64 w 70"/>
                                <a:gd name="T66" fmla="+- 0 12911 12862"/>
                                <a:gd name="T67" fmla="*/ 1291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117">
                                  <a:moveTo>
                                    <a:pt x="49" y="49"/>
                                  </a:moveTo>
                                  <a:lnTo>
                                    <a:pt x="41" y="71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4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3"/>
                        <wpg:cNvGrpSpPr>
                          <a:grpSpLocks/>
                        </wpg:cNvGrpSpPr>
                        <wpg:grpSpPr bwMode="auto">
                          <a:xfrm>
                            <a:off x="6131" y="13362"/>
                            <a:ext cx="2" cy="192"/>
                            <a:chOff x="6131" y="13362"/>
                            <a:chExt cx="2" cy="192"/>
                          </a:xfrm>
                        </wpg:grpSpPr>
                        <wps:wsp>
                          <wps:cNvPr id="61" name="Freeform 84"/>
                          <wps:cNvSpPr>
                            <a:spLocks/>
                          </wps:cNvSpPr>
                          <wps:spPr bwMode="auto">
                            <a:xfrm>
                              <a:off x="6131" y="13362"/>
                              <a:ext cx="2" cy="192"/>
                            </a:xfrm>
                            <a:custGeom>
                              <a:avLst/>
                              <a:gdLst>
                                <a:gd name="T0" fmla="+- 0 13362 13362"/>
                                <a:gd name="T1" fmla="*/ 13362 h 192"/>
                                <a:gd name="T2" fmla="+- 0 13554 13362"/>
                                <a:gd name="T3" fmla="*/ 13554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1"/>
                        <wpg:cNvGrpSpPr>
                          <a:grpSpLocks/>
                        </wpg:cNvGrpSpPr>
                        <wpg:grpSpPr bwMode="auto">
                          <a:xfrm>
                            <a:off x="6043" y="13458"/>
                            <a:ext cx="184" cy="2"/>
                            <a:chOff x="6043" y="13458"/>
                            <a:chExt cx="184" cy="2"/>
                          </a:xfrm>
                        </wpg:grpSpPr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6043" y="13458"/>
                              <a:ext cx="184" cy="2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184"/>
                                <a:gd name="T2" fmla="+- 0 6227 6043"/>
                                <a:gd name="T3" fmla="*/ T2 w 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"/>
                        <wpg:cNvGrpSpPr>
                          <a:grpSpLocks/>
                        </wpg:cNvGrpSpPr>
                        <wpg:grpSpPr bwMode="auto">
                          <a:xfrm>
                            <a:off x="5727" y="13286"/>
                            <a:ext cx="86" cy="258"/>
                            <a:chOff x="5727" y="13286"/>
                            <a:chExt cx="86" cy="258"/>
                          </a:xfrm>
                        </wpg:grpSpPr>
                        <wps:wsp>
                          <wps:cNvPr id="65" name="Freeform 80"/>
                          <wps:cNvSpPr>
                            <a:spLocks/>
                          </wps:cNvSpPr>
                          <wps:spPr bwMode="auto">
                            <a:xfrm>
                              <a:off x="5727" y="13286"/>
                              <a:ext cx="86" cy="258"/>
                            </a:xfrm>
                            <a:custGeom>
                              <a:avLst/>
                              <a:gdLst>
                                <a:gd name="T0" fmla="+- 0 5813 5727"/>
                                <a:gd name="T1" fmla="*/ T0 w 86"/>
                                <a:gd name="T2" fmla="+- 0 13286 13286"/>
                                <a:gd name="T3" fmla="*/ 13286 h 258"/>
                                <a:gd name="T4" fmla="+- 0 5727 5727"/>
                                <a:gd name="T5" fmla="*/ T4 w 86"/>
                                <a:gd name="T6" fmla="+- 0 13544 13286"/>
                                <a:gd name="T7" fmla="*/ 1354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258">
                                  <a:moveTo>
                                    <a:pt x="86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7"/>
                        <wpg:cNvGrpSpPr>
                          <a:grpSpLocks/>
                        </wpg:cNvGrpSpPr>
                        <wpg:grpSpPr bwMode="auto">
                          <a:xfrm>
                            <a:off x="5909" y="13324"/>
                            <a:ext cx="49" cy="268"/>
                            <a:chOff x="5909" y="13324"/>
                            <a:chExt cx="49" cy="268"/>
                          </a:xfrm>
                        </wpg:grpSpPr>
                        <wps:wsp>
                          <wps:cNvPr id="67" name="Freeform 78"/>
                          <wps:cNvSpPr>
                            <a:spLocks/>
                          </wps:cNvSpPr>
                          <wps:spPr bwMode="auto">
                            <a:xfrm>
                              <a:off x="5909" y="13324"/>
                              <a:ext cx="49" cy="268"/>
                            </a:xfrm>
                            <a:custGeom>
                              <a:avLst/>
                              <a:gdLst>
                                <a:gd name="T0" fmla="+- 0 5957 5909"/>
                                <a:gd name="T1" fmla="*/ T0 w 49"/>
                                <a:gd name="T2" fmla="+- 0 13324 13324"/>
                                <a:gd name="T3" fmla="*/ 13324 h 268"/>
                                <a:gd name="T4" fmla="+- 0 5909 5909"/>
                                <a:gd name="T5" fmla="*/ T4 w 49"/>
                                <a:gd name="T6" fmla="+- 0 13592 13324"/>
                                <a:gd name="T7" fmla="*/ 1359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268">
                                  <a:moveTo>
                                    <a:pt x="48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5785" y="13410"/>
                            <a:ext cx="144" cy="29"/>
                            <a:chOff x="5785" y="13410"/>
                            <a:chExt cx="144" cy="29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5785" y="13410"/>
                              <a:ext cx="144" cy="29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T0 w 144"/>
                                <a:gd name="T2" fmla="+- 0 13410 13410"/>
                                <a:gd name="T3" fmla="*/ 13410 h 29"/>
                                <a:gd name="T4" fmla="+- 0 5929 5785"/>
                                <a:gd name="T5" fmla="*/ T4 w 144"/>
                                <a:gd name="T6" fmla="+- 0 13438 13410"/>
                                <a:gd name="T7" fmla="*/ 1343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29">
                                  <a:moveTo>
                                    <a:pt x="0" y="0"/>
                                  </a:moveTo>
                                  <a:lnTo>
                                    <a:pt x="144" y="2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5045" y="12903"/>
                            <a:ext cx="308" cy="288"/>
                            <a:chOff x="5045" y="12903"/>
                            <a:chExt cx="308" cy="288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5045" y="12903"/>
                              <a:ext cx="308" cy="288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308"/>
                                <a:gd name="T2" fmla="+- 0 13055 12903"/>
                                <a:gd name="T3" fmla="*/ 13055 h 288"/>
                                <a:gd name="T4" fmla="+- 0 5257 5045"/>
                                <a:gd name="T5" fmla="*/ T4 w 308"/>
                                <a:gd name="T6" fmla="+- 0 12903 12903"/>
                                <a:gd name="T7" fmla="*/ 12903 h 288"/>
                                <a:gd name="T8" fmla="+- 0 5353 5045"/>
                                <a:gd name="T9" fmla="*/ T8 w 308"/>
                                <a:gd name="T10" fmla="+- 0 13017 12903"/>
                                <a:gd name="T11" fmla="*/ 13017 h 288"/>
                                <a:gd name="T12" fmla="+- 0 5171 5045"/>
                                <a:gd name="T13" fmla="*/ T12 w 308"/>
                                <a:gd name="T14" fmla="+- 0 13190 12903"/>
                                <a:gd name="T15" fmla="*/ 131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8" h="288">
                                  <a:moveTo>
                                    <a:pt x="0" y="152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126" y="28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161" y="12979"/>
                            <a:ext cx="86" cy="106"/>
                            <a:chOff x="5161" y="12979"/>
                            <a:chExt cx="86" cy="106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161" y="12979"/>
                              <a:ext cx="86" cy="106"/>
                            </a:xfrm>
                            <a:custGeom>
                              <a:avLst/>
                              <a:gdLst>
                                <a:gd name="T0" fmla="+- 0 5161 5161"/>
                                <a:gd name="T1" fmla="*/ T0 w 86"/>
                                <a:gd name="T2" fmla="+- 0 12979 12979"/>
                                <a:gd name="T3" fmla="*/ 12979 h 106"/>
                                <a:gd name="T4" fmla="+- 0 5247 5161"/>
                                <a:gd name="T5" fmla="*/ T4 w 86"/>
                                <a:gd name="T6" fmla="+- 0 13085 12979"/>
                                <a:gd name="T7" fmla="*/ 130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106">
                                  <a:moveTo>
                                    <a:pt x="0" y="0"/>
                                  </a:moveTo>
                                  <a:lnTo>
                                    <a:pt x="86" y="10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5027" y="12767"/>
                            <a:ext cx="57" cy="96"/>
                            <a:chOff x="5027" y="12767"/>
                            <a:chExt cx="57" cy="96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5027" y="12767"/>
                              <a:ext cx="57" cy="96"/>
                            </a:xfrm>
                            <a:custGeom>
                              <a:avLst/>
                              <a:gdLst>
                                <a:gd name="T0" fmla="+- 0 5027 5027"/>
                                <a:gd name="T1" fmla="*/ T0 w 57"/>
                                <a:gd name="T2" fmla="+- 0 12767 12767"/>
                                <a:gd name="T3" fmla="*/ 12767 h 96"/>
                                <a:gd name="T4" fmla="+- 0 5083 5027"/>
                                <a:gd name="T5" fmla="*/ T4 w 57"/>
                                <a:gd name="T6" fmla="+- 0 12862 12767"/>
                                <a:gd name="T7" fmla="*/ 1286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96">
                                  <a:moveTo>
                                    <a:pt x="0" y="0"/>
                                  </a:moveTo>
                                  <a:lnTo>
                                    <a:pt x="56" y="95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4825" y="12498"/>
                            <a:ext cx="289" cy="220"/>
                            <a:chOff x="4825" y="12498"/>
                            <a:chExt cx="289" cy="220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4825" y="12498"/>
                              <a:ext cx="289" cy="220"/>
                            </a:xfrm>
                            <a:custGeom>
                              <a:avLst/>
                              <a:gdLst>
                                <a:gd name="T0" fmla="+- 0 5113 4825"/>
                                <a:gd name="T1" fmla="*/ T0 w 289"/>
                                <a:gd name="T2" fmla="+- 0 12633 12498"/>
                                <a:gd name="T3" fmla="*/ 12633 h 220"/>
                                <a:gd name="T4" fmla="+- 0 5075 4825"/>
                                <a:gd name="T5" fmla="*/ T4 w 289"/>
                                <a:gd name="T6" fmla="+- 0 12498 12498"/>
                                <a:gd name="T7" fmla="*/ 12498 h 220"/>
                                <a:gd name="T8" fmla="+- 0 4959 4825"/>
                                <a:gd name="T9" fmla="*/ T8 w 289"/>
                                <a:gd name="T10" fmla="+- 0 12527 12498"/>
                                <a:gd name="T11" fmla="*/ 12527 h 220"/>
                                <a:gd name="T12" fmla="+- 0 4997 4825"/>
                                <a:gd name="T13" fmla="*/ T12 w 289"/>
                                <a:gd name="T14" fmla="+- 0 12670 12498"/>
                                <a:gd name="T15" fmla="*/ 12670 h 220"/>
                                <a:gd name="T16" fmla="+- 0 4873 4825"/>
                                <a:gd name="T17" fmla="*/ T16 w 289"/>
                                <a:gd name="T18" fmla="+- 0 12718 12498"/>
                                <a:gd name="T19" fmla="*/ 12718 h 220"/>
                                <a:gd name="T20" fmla="+- 0 4825 4825"/>
                                <a:gd name="T21" fmla="*/ T20 w 289"/>
                                <a:gd name="T22" fmla="+- 0 12536 12498"/>
                                <a:gd name="T23" fmla="*/ 1253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" h="220">
                                  <a:moveTo>
                                    <a:pt x="288" y="135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48" y="22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6543" y="13180"/>
                            <a:ext cx="260" cy="298"/>
                            <a:chOff x="6543" y="13180"/>
                            <a:chExt cx="260" cy="298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6543" y="13180"/>
                              <a:ext cx="260" cy="298"/>
                            </a:xfrm>
                            <a:custGeom>
                              <a:avLst/>
                              <a:gdLst>
                                <a:gd name="T0" fmla="+- 0 6667 6543"/>
                                <a:gd name="T1" fmla="*/ T0 w 260"/>
                                <a:gd name="T2" fmla="+- 0 13180 13180"/>
                                <a:gd name="T3" fmla="*/ 13180 h 298"/>
                                <a:gd name="T4" fmla="+- 0 6543 6543"/>
                                <a:gd name="T5" fmla="*/ T4 w 260"/>
                                <a:gd name="T6" fmla="+- 0 13246 13180"/>
                                <a:gd name="T7" fmla="*/ 13246 h 298"/>
                                <a:gd name="T8" fmla="+- 0 6639 6543"/>
                                <a:gd name="T9" fmla="*/ T8 w 260"/>
                                <a:gd name="T10" fmla="+- 0 13478 13180"/>
                                <a:gd name="T11" fmla="*/ 13478 h 298"/>
                                <a:gd name="T12" fmla="+- 0 6803 6543"/>
                                <a:gd name="T13" fmla="*/ T12 w 260"/>
                                <a:gd name="T14" fmla="+- 0 13400 13180"/>
                                <a:gd name="T15" fmla="*/ 1340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0" h="298">
                                  <a:moveTo>
                                    <a:pt x="124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96" y="298"/>
                                  </a:lnTo>
                                  <a:lnTo>
                                    <a:pt x="260" y="2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6591" y="13314"/>
                            <a:ext cx="96" cy="49"/>
                            <a:chOff x="6591" y="13314"/>
                            <a:chExt cx="96" cy="49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6591" y="13314"/>
                              <a:ext cx="96" cy="49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96"/>
                                <a:gd name="T2" fmla="+- 0 13362 13314"/>
                                <a:gd name="T3" fmla="*/ 13362 h 49"/>
                                <a:gd name="T4" fmla="+- 0 6687 6591"/>
                                <a:gd name="T5" fmla="*/ T4 w 96"/>
                                <a:gd name="T6" fmla="+- 0 13314 13314"/>
                                <a:gd name="T7" fmla="*/ 1331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49">
                                  <a:moveTo>
                                    <a:pt x="0" y="48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4911" y="12710"/>
                            <a:ext cx="308" cy="269"/>
                            <a:chOff x="4911" y="12710"/>
                            <a:chExt cx="308" cy="269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4911" y="127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5219 4911"/>
                                <a:gd name="T1" fmla="*/ T0 w 308"/>
                                <a:gd name="T2" fmla="+- 0 12844 12710"/>
                                <a:gd name="T3" fmla="*/ 12844 h 269"/>
                                <a:gd name="T4" fmla="+- 0 5141 4911"/>
                                <a:gd name="T5" fmla="*/ T4 w 308"/>
                                <a:gd name="T6" fmla="+- 0 12710 12710"/>
                                <a:gd name="T7" fmla="*/ 12710 h 269"/>
                                <a:gd name="T8" fmla="+- 0 4911 4911"/>
                                <a:gd name="T9" fmla="*/ T8 w 308"/>
                                <a:gd name="T10" fmla="+- 0 12814 12710"/>
                                <a:gd name="T11" fmla="*/ 12814 h 269"/>
                                <a:gd name="T12" fmla="+- 0 4997 4911"/>
                                <a:gd name="T13" fmla="*/ T12 w 308"/>
                                <a:gd name="T14" fmla="+- 0 12979 12710"/>
                                <a:gd name="T15" fmla="*/ 129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308" y="134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6" y="269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5381" y="13229"/>
                            <a:ext cx="30" cy="154"/>
                            <a:chOff x="5381" y="13229"/>
                            <a:chExt cx="30" cy="154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5381" y="13229"/>
                              <a:ext cx="30" cy="154"/>
                            </a:xfrm>
                            <a:custGeom>
                              <a:avLst/>
                              <a:gdLst>
                                <a:gd name="T0" fmla="+- 0 5411 5381"/>
                                <a:gd name="T1" fmla="*/ T0 w 30"/>
                                <a:gd name="T2" fmla="+- 0 13229 13229"/>
                                <a:gd name="T3" fmla="*/ 13229 h 154"/>
                                <a:gd name="T4" fmla="+- 0 5381 5381"/>
                                <a:gd name="T5" fmla="*/ T4 w 30"/>
                                <a:gd name="T6" fmla="+- 0 13382 13229"/>
                                <a:gd name="T7" fmla="*/ 133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4">
                                  <a:moveTo>
                                    <a:pt x="30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5227" y="13074"/>
                            <a:ext cx="298" cy="192"/>
                            <a:chOff x="5227" y="13074"/>
                            <a:chExt cx="298" cy="192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5227" y="13074"/>
                              <a:ext cx="298" cy="192"/>
                            </a:xfrm>
                            <a:custGeom>
                              <a:avLst/>
                              <a:gdLst>
                                <a:gd name="T0" fmla="+- 0 5227 5227"/>
                                <a:gd name="T1" fmla="*/ T0 w 298"/>
                                <a:gd name="T2" fmla="+- 0 13266 13074"/>
                                <a:gd name="T3" fmla="*/ 13266 h 192"/>
                                <a:gd name="T4" fmla="+- 0 5411 5227"/>
                                <a:gd name="T5" fmla="*/ T4 w 298"/>
                                <a:gd name="T6" fmla="+- 0 13074 13074"/>
                                <a:gd name="T7" fmla="*/ 13074 h 192"/>
                                <a:gd name="T8" fmla="+- 0 5525 5227"/>
                                <a:gd name="T9" fmla="*/ T8 w 298"/>
                                <a:gd name="T10" fmla="+- 0 13161 13074"/>
                                <a:gd name="T11" fmla="*/ 13161 h 192"/>
                                <a:gd name="T12" fmla="+- 0 5457 5227"/>
                                <a:gd name="T13" fmla="*/ T12 w 298"/>
                                <a:gd name="T14" fmla="+- 0 13266 13074"/>
                                <a:gd name="T15" fmla="*/ 13266 h 192"/>
                                <a:gd name="T16" fmla="+- 0 5341 5227"/>
                                <a:gd name="T17" fmla="*/ T16 w 298"/>
                                <a:gd name="T18" fmla="+- 0 13170 13074"/>
                                <a:gd name="T19" fmla="*/ 1317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92">
                                  <a:moveTo>
                                    <a:pt x="0" y="192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30" y="192"/>
                                  </a:lnTo>
                                  <a:lnTo>
                                    <a:pt x="114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"/>
                        <wpg:cNvGrpSpPr>
                          <a:grpSpLocks/>
                        </wpg:cNvGrpSpPr>
                        <wpg:grpSpPr bwMode="auto">
                          <a:xfrm>
                            <a:off x="5467" y="13208"/>
                            <a:ext cx="261" cy="299"/>
                            <a:chOff x="5467" y="13208"/>
                            <a:chExt cx="261" cy="299"/>
                          </a:xfrm>
                        </wpg:grpSpPr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5467" y="13208"/>
                              <a:ext cx="261" cy="299"/>
                            </a:xfrm>
                            <a:custGeom>
                              <a:avLst/>
                              <a:gdLst>
                                <a:gd name="T0" fmla="+- 0 5727 5467"/>
                                <a:gd name="T1" fmla="*/ T0 w 261"/>
                                <a:gd name="T2" fmla="+- 0 13266 13208"/>
                                <a:gd name="T3" fmla="*/ 13266 h 299"/>
                                <a:gd name="T4" fmla="+- 0 5603 5467"/>
                                <a:gd name="T5" fmla="*/ T4 w 261"/>
                                <a:gd name="T6" fmla="+- 0 13208 13208"/>
                                <a:gd name="T7" fmla="*/ 13208 h 299"/>
                                <a:gd name="T8" fmla="+- 0 5467 5467"/>
                                <a:gd name="T9" fmla="*/ T8 w 261"/>
                                <a:gd name="T10" fmla="+- 0 13430 13208"/>
                                <a:gd name="T11" fmla="*/ 13430 h 299"/>
                                <a:gd name="T12" fmla="+- 0 5631 5467"/>
                                <a:gd name="T13" fmla="*/ T12 w 261"/>
                                <a:gd name="T14" fmla="+- 0 13506 13208"/>
                                <a:gd name="T15" fmla="*/ 1350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299">
                                  <a:moveTo>
                                    <a:pt x="260" y="58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4" y="29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3"/>
                        <wpg:cNvGrpSpPr>
                          <a:grpSpLocks/>
                        </wpg:cNvGrpSpPr>
                        <wpg:grpSpPr bwMode="auto">
                          <a:xfrm>
                            <a:off x="6331" y="13276"/>
                            <a:ext cx="174" cy="288"/>
                            <a:chOff x="6331" y="13276"/>
                            <a:chExt cx="174" cy="288"/>
                          </a:xfrm>
                        </wpg:grpSpPr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6331" y="13276"/>
                              <a:ext cx="174" cy="288"/>
                            </a:xfrm>
                            <a:custGeom>
                              <a:avLst/>
                              <a:gdLst>
                                <a:gd name="T0" fmla="+- 0 6371 6331"/>
                                <a:gd name="T1" fmla="*/ T0 w 174"/>
                                <a:gd name="T2" fmla="+- 0 13564 13276"/>
                                <a:gd name="T3" fmla="*/ 13564 h 288"/>
                                <a:gd name="T4" fmla="+- 0 6331 6331"/>
                                <a:gd name="T5" fmla="*/ T4 w 174"/>
                                <a:gd name="T6" fmla="+- 0 13314 13276"/>
                                <a:gd name="T7" fmla="*/ 13314 h 288"/>
                                <a:gd name="T8" fmla="+- 0 6467 6331"/>
                                <a:gd name="T9" fmla="*/ T8 w 174"/>
                                <a:gd name="T10" fmla="+- 0 13276 13276"/>
                                <a:gd name="T11" fmla="*/ 13276 h 288"/>
                                <a:gd name="T12" fmla="+- 0 6505 6331"/>
                                <a:gd name="T13" fmla="*/ T12 w 174"/>
                                <a:gd name="T14" fmla="+- 0 13390 13276"/>
                                <a:gd name="T15" fmla="*/ 13390 h 288"/>
                                <a:gd name="T16" fmla="+- 0 6361 6331"/>
                                <a:gd name="T17" fmla="*/ T16 w 174"/>
                                <a:gd name="T18" fmla="+- 0 13430 13276"/>
                                <a:gd name="T19" fmla="*/ 1343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288">
                                  <a:moveTo>
                                    <a:pt x="40" y="28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30" y="15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1"/>
                        <wpg:cNvGrpSpPr>
                          <a:grpSpLocks/>
                        </wpg:cNvGrpSpPr>
                        <wpg:grpSpPr bwMode="auto">
                          <a:xfrm>
                            <a:off x="6457" y="13420"/>
                            <a:ext cx="86" cy="96"/>
                            <a:chOff x="6457" y="13420"/>
                            <a:chExt cx="86" cy="96"/>
                          </a:xfrm>
                        </wpg:grpSpPr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6457" y="13420"/>
                              <a:ext cx="86" cy="96"/>
                            </a:xfrm>
                            <a:custGeom>
                              <a:avLst/>
                              <a:gdLst>
                                <a:gd name="T0" fmla="+- 0 6457 6457"/>
                                <a:gd name="T1" fmla="*/ T0 w 86"/>
                                <a:gd name="T2" fmla="+- 0 13420 13420"/>
                                <a:gd name="T3" fmla="*/ 13420 h 96"/>
                                <a:gd name="T4" fmla="+- 0 6543 6457"/>
                                <a:gd name="T5" fmla="*/ T4 w 86"/>
                                <a:gd name="T6" fmla="+- 0 13516 13420"/>
                                <a:gd name="T7" fmla="*/ 1351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96">
                                  <a:moveTo>
                                    <a:pt x="0" y="0"/>
                                  </a:moveTo>
                                  <a:lnTo>
                                    <a:pt x="86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9"/>
                        <wpg:cNvGrpSpPr>
                          <a:grpSpLocks/>
                        </wpg:cNvGrpSpPr>
                        <wpg:grpSpPr bwMode="auto">
                          <a:xfrm>
                            <a:off x="6745" y="13055"/>
                            <a:ext cx="278" cy="298"/>
                            <a:chOff x="6745" y="13055"/>
                            <a:chExt cx="278" cy="298"/>
                          </a:xfrm>
                        </wpg:grpSpPr>
                        <wps:wsp>
                          <wps:cNvPr id="95" name="Freeform 50"/>
                          <wps:cNvSpPr>
                            <a:spLocks/>
                          </wps:cNvSpPr>
                          <wps:spPr bwMode="auto">
                            <a:xfrm>
                              <a:off x="6745" y="13055"/>
                              <a:ext cx="278" cy="298"/>
                            </a:xfrm>
                            <a:custGeom>
                              <a:avLst/>
                              <a:gdLst>
                                <a:gd name="T0" fmla="+- 0 6859 6745"/>
                                <a:gd name="T1" fmla="*/ T0 w 278"/>
                                <a:gd name="T2" fmla="+- 0 13055 13055"/>
                                <a:gd name="T3" fmla="*/ 13055 h 298"/>
                                <a:gd name="T4" fmla="+- 0 6745 6745"/>
                                <a:gd name="T5" fmla="*/ T4 w 278"/>
                                <a:gd name="T6" fmla="+- 0 13142 13055"/>
                                <a:gd name="T7" fmla="*/ 13142 h 298"/>
                                <a:gd name="T8" fmla="+- 0 6811 6745"/>
                                <a:gd name="T9" fmla="*/ T8 w 278"/>
                                <a:gd name="T10" fmla="+- 0 13238 13055"/>
                                <a:gd name="T11" fmla="*/ 13238 h 298"/>
                                <a:gd name="T12" fmla="+- 0 6937 6745"/>
                                <a:gd name="T13" fmla="*/ T12 w 278"/>
                                <a:gd name="T14" fmla="+- 0 13142 13055"/>
                                <a:gd name="T15" fmla="*/ 13142 h 298"/>
                                <a:gd name="T16" fmla="+- 0 7023 6745"/>
                                <a:gd name="T17" fmla="*/ T16 w 278"/>
                                <a:gd name="T18" fmla="+- 0 13238 13055"/>
                                <a:gd name="T19" fmla="*/ 13238 h 298"/>
                                <a:gd name="T20" fmla="+- 0 6879 6745"/>
                                <a:gd name="T21" fmla="*/ T20 w 278"/>
                                <a:gd name="T22" fmla="+- 0 13352 13055"/>
                                <a:gd name="T23" fmla="*/ 1335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8" h="298">
                                  <a:moveTo>
                                    <a:pt x="114" y="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278" y="183"/>
                                  </a:ln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7"/>
                        <wpg:cNvGrpSpPr>
                          <a:grpSpLocks/>
                        </wpg:cNvGrpSpPr>
                        <wpg:grpSpPr bwMode="auto">
                          <a:xfrm>
                            <a:off x="6917" y="12892"/>
                            <a:ext cx="298" cy="278"/>
                            <a:chOff x="6917" y="12892"/>
                            <a:chExt cx="298" cy="278"/>
                          </a:xfrm>
                        </wpg:grpSpPr>
                        <wps:wsp>
                          <wps:cNvPr id="97" name="Freeform 48"/>
                          <wps:cNvSpPr>
                            <a:spLocks/>
                          </wps:cNvSpPr>
                          <wps:spPr bwMode="auto">
                            <a:xfrm>
                              <a:off x="6917" y="12892"/>
                              <a:ext cx="298" cy="278"/>
                            </a:xfrm>
                            <a:custGeom>
                              <a:avLst/>
                              <a:gdLst>
                                <a:gd name="T0" fmla="+- 0 7003 6917"/>
                                <a:gd name="T1" fmla="*/ T0 w 298"/>
                                <a:gd name="T2" fmla="+- 0 12892 12892"/>
                                <a:gd name="T3" fmla="*/ 12892 h 278"/>
                                <a:gd name="T4" fmla="+- 0 6917 6917"/>
                                <a:gd name="T5" fmla="*/ T4 w 298"/>
                                <a:gd name="T6" fmla="+- 0 12998 12892"/>
                                <a:gd name="T7" fmla="*/ 12998 h 278"/>
                                <a:gd name="T8" fmla="+- 0 7099 6917"/>
                                <a:gd name="T9" fmla="*/ T8 w 298"/>
                                <a:gd name="T10" fmla="+- 0 13170 12892"/>
                                <a:gd name="T11" fmla="*/ 13170 h 278"/>
                                <a:gd name="T12" fmla="+- 0 7215 6917"/>
                                <a:gd name="T13" fmla="*/ T12 w 298"/>
                                <a:gd name="T14" fmla="+- 0 13036 12892"/>
                                <a:gd name="T15" fmla="*/ 1303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8">
                                  <a:moveTo>
                                    <a:pt x="86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82" y="278"/>
                                  </a:lnTo>
                                  <a:lnTo>
                                    <a:pt x="298" y="1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5"/>
                        <wpg:cNvGrpSpPr>
                          <a:grpSpLocks/>
                        </wpg:cNvGrpSpPr>
                        <wpg:grpSpPr bwMode="auto">
                          <a:xfrm>
                            <a:off x="7061" y="12680"/>
                            <a:ext cx="298" cy="270"/>
                            <a:chOff x="7061" y="12680"/>
                            <a:chExt cx="298" cy="270"/>
                          </a:xfrm>
                        </wpg:grpSpPr>
                        <wps:wsp>
                          <wps:cNvPr id="99" name="Freeform 46"/>
                          <wps:cNvSpPr>
                            <a:spLocks/>
                          </wps:cNvSpPr>
                          <wps:spPr bwMode="auto">
                            <a:xfrm>
                              <a:off x="7061" y="12680"/>
                              <a:ext cx="298" cy="270"/>
                            </a:xfrm>
                            <a:custGeom>
                              <a:avLst/>
                              <a:gdLst>
                                <a:gd name="T0" fmla="+- 0 7129 7061"/>
                                <a:gd name="T1" fmla="*/ T0 w 298"/>
                                <a:gd name="T2" fmla="+- 0 12680 12680"/>
                                <a:gd name="T3" fmla="*/ 12680 h 270"/>
                                <a:gd name="T4" fmla="+- 0 7359 7061"/>
                                <a:gd name="T5" fmla="*/ T4 w 298"/>
                                <a:gd name="T6" fmla="+- 0 12786 12680"/>
                                <a:gd name="T7" fmla="*/ 12786 h 270"/>
                                <a:gd name="T8" fmla="+- 0 7273 7061"/>
                                <a:gd name="T9" fmla="*/ T8 w 298"/>
                                <a:gd name="T10" fmla="+- 0 12950 12680"/>
                                <a:gd name="T11" fmla="*/ 12950 h 270"/>
                                <a:gd name="T12" fmla="+- 0 7061 7061"/>
                                <a:gd name="T13" fmla="*/ T12 w 298"/>
                                <a:gd name="T14" fmla="+- 0 12814 12680"/>
                                <a:gd name="T15" fmla="*/ 128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0">
                                  <a:moveTo>
                                    <a:pt x="68" y="0"/>
                                  </a:moveTo>
                                  <a:lnTo>
                                    <a:pt x="298" y="106"/>
                                  </a:lnTo>
                                  <a:lnTo>
                                    <a:pt x="212" y="27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3"/>
                        <wpg:cNvGrpSpPr>
                          <a:grpSpLocks/>
                        </wpg:cNvGrpSpPr>
                        <wpg:grpSpPr bwMode="auto">
                          <a:xfrm>
                            <a:off x="7157" y="12479"/>
                            <a:ext cx="299" cy="222"/>
                            <a:chOff x="7157" y="12479"/>
                            <a:chExt cx="299" cy="222"/>
                          </a:xfrm>
                        </wpg:grpSpPr>
                        <wps:wsp>
                          <wps:cNvPr id="101" name="Freeform 44"/>
                          <wps:cNvSpPr>
                            <a:spLocks/>
                          </wps:cNvSpPr>
                          <wps:spPr bwMode="auto">
                            <a:xfrm>
                              <a:off x="7157" y="12479"/>
                              <a:ext cx="299" cy="222"/>
                            </a:xfrm>
                            <a:custGeom>
                              <a:avLst/>
                              <a:gdLst>
                                <a:gd name="T0" fmla="+- 0 7195 7157"/>
                                <a:gd name="T1" fmla="*/ T0 w 299"/>
                                <a:gd name="T2" fmla="+- 0 12479 12479"/>
                                <a:gd name="T3" fmla="*/ 12479 h 222"/>
                                <a:gd name="T4" fmla="+- 0 7157 7157"/>
                                <a:gd name="T5" fmla="*/ T4 w 299"/>
                                <a:gd name="T6" fmla="+- 0 12615 12479"/>
                                <a:gd name="T7" fmla="*/ 12615 h 222"/>
                                <a:gd name="T8" fmla="+- 0 7407 7157"/>
                                <a:gd name="T9" fmla="*/ T8 w 299"/>
                                <a:gd name="T10" fmla="+- 0 12700 12479"/>
                                <a:gd name="T11" fmla="*/ 12700 h 222"/>
                                <a:gd name="T12" fmla="+- 0 7455 7157"/>
                                <a:gd name="T13" fmla="*/ T12 w 299"/>
                                <a:gd name="T14" fmla="+- 0 12527 12479"/>
                                <a:gd name="T15" fmla="*/ 1252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9" h="222">
                                  <a:moveTo>
                                    <a:pt x="38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250" y="221"/>
                                  </a:lnTo>
                                  <a:lnTo>
                                    <a:pt x="298" y="4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1"/>
                        <wpg:cNvGrpSpPr>
                          <a:grpSpLocks/>
                        </wpg:cNvGrpSpPr>
                        <wpg:grpSpPr bwMode="auto">
                          <a:xfrm>
                            <a:off x="7273" y="12557"/>
                            <a:ext cx="28" cy="86"/>
                            <a:chOff x="7273" y="12557"/>
                            <a:chExt cx="28" cy="86"/>
                          </a:xfrm>
                        </wpg:grpSpPr>
                        <wps:wsp>
                          <wps:cNvPr id="103" name="Freeform 42"/>
                          <wps:cNvSpPr>
                            <a:spLocks/>
                          </wps:cNvSpPr>
                          <wps:spPr bwMode="auto">
                            <a:xfrm>
                              <a:off x="7273" y="12557"/>
                              <a:ext cx="28" cy="86"/>
                            </a:xfrm>
                            <a:custGeom>
                              <a:avLst/>
                              <a:gdLst>
                                <a:gd name="T0" fmla="+- 0 7301 7273"/>
                                <a:gd name="T1" fmla="*/ T0 w 28"/>
                                <a:gd name="T2" fmla="+- 0 12557 12557"/>
                                <a:gd name="T3" fmla="*/ 12557 h 86"/>
                                <a:gd name="T4" fmla="+- 0 7273 7273"/>
                                <a:gd name="T5" fmla="*/ T4 w 28"/>
                                <a:gd name="T6" fmla="+- 0 12642 12557"/>
                                <a:gd name="T7" fmla="*/ 1264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86">
                                  <a:moveTo>
                                    <a:pt x="28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9"/>
                        <wpg:cNvGrpSpPr>
                          <a:grpSpLocks/>
                        </wpg:cNvGrpSpPr>
                        <wpg:grpSpPr bwMode="auto">
                          <a:xfrm>
                            <a:off x="4969" y="11415"/>
                            <a:ext cx="316" cy="296"/>
                            <a:chOff x="4969" y="11415"/>
                            <a:chExt cx="316" cy="296"/>
                          </a:xfrm>
                        </wpg:grpSpPr>
                        <wps:wsp>
                          <wps:cNvPr id="105" name="Freeform 40"/>
                          <wps:cNvSpPr>
                            <a:spLocks/>
                          </wps:cNvSpPr>
                          <wps:spPr bwMode="auto">
                            <a:xfrm>
                              <a:off x="4969" y="11415"/>
                              <a:ext cx="316" cy="296"/>
                            </a:xfrm>
                            <a:custGeom>
                              <a:avLst/>
                              <a:gdLst>
                                <a:gd name="T0" fmla="+- 0 5199 4969"/>
                                <a:gd name="T1" fmla="*/ T0 w 316"/>
                                <a:gd name="T2" fmla="+- 0 11711 11415"/>
                                <a:gd name="T3" fmla="*/ 11711 h 296"/>
                                <a:gd name="T4" fmla="+- 0 4969 4969"/>
                                <a:gd name="T5" fmla="*/ T4 w 316"/>
                                <a:gd name="T6" fmla="+- 0 11559 11415"/>
                                <a:gd name="T7" fmla="*/ 11559 h 296"/>
                                <a:gd name="T8" fmla="+- 0 5075 4969"/>
                                <a:gd name="T9" fmla="*/ T8 w 316"/>
                                <a:gd name="T10" fmla="+- 0 11415 11415"/>
                                <a:gd name="T11" fmla="*/ 11415 h 296"/>
                                <a:gd name="T12" fmla="+- 0 5285 4969"/>
                                <a:gd name="T13" fmla="*/ T12 w 316"/>
                                <a:gd name="T14" fmla="+- 0 11587 11415"/>
                                <a:gd name="T15" fmla="*/ 1158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6" h="296">
                                  <a:moveTo>
                                    <a:pt x="230" y="296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316" y="17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7"/>
                        <wpg:cNvGrpSpPr>
                          <a:grpSpLocks/>
                        </wpg:cNvGrpSpPr>
                        <wpg:grpSpPr bwMode="auto">
                          <a:xfrm>
                            <a:off x="5113" y="11529"/>
                            <a:ext cx="77" cy="106"/>
                            <a:chOff x="5113" y="11529"/>
                            <a:chExt cx="77" cy="106"/>
                          </a:xfrm>
                        </wpg:grpSpPr>
                        <wps:wsp>
                          <wps:cNvPr id="107" name="Freeform 38"/>
                          <wps:cNvSpPr>
                            <a:spLocks/>
                          </wps:cNvSpPr>
                          <wps:spPr bwMode="auto">
                            <a:xfrm>
                              <a:off x="5113" y="11529"/>
                              <a:ext cx="77" cy="106"/>
                            </a:xfrm>
                            <a:custGeom>
                              <a:avLst/>
                              <a:gdLst>
                                <a:gd name="T0" fmla="+- 0 5189 5113"/>
                                <a:gd name="T1" fmla="*/ T0 w 77"/>
                                <a:gd name="T2" fmla="+- 0 11529 11529"/>
                                <a:gd name="T3" fmla="*/ 11529 h 106"/>
                                <a:gd name="T4" fmla="+- 0 5113 5113"/>
                                <a:gd name="T5" fmla="*/ T4 w 77"/>
                                <a:gd name="T6" fmla="+- 0 11635 11529"/>
                                <a:gd name="T7" fmla="*/ 1163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76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5613" y="10953"/>
                            <a:ext cx="248" cy="318"/>
                            <a:chOff x="5613" y="10953"/>
                            <a:chExt cx="248" cy="318"/>
                          </a:xfrm>
                        </wpg:grpSpPr>
                        <wps:wsp>
                          <wps:cNvPr id="109" name="Freeform 36"/>
                          <wps:cNvSpPr>
                            <a:spLocks/>
                          </wps:cNvSpPr>
                          <wps:spPr bwMode="auto">
                            <a:xfrm>
                              <a:off x="5613" y="10953"/>
                              <a:ext cx="248" cy="318"/>
                            </a:xfrm>
                            <a:custGeom>
                              <a:avLst/>
                              <a:gdLst>
                                <a:gd name="T0" fmla="+- 0 5717 5613"/>
                                <a:gd name="T1" fmla="*/ T0 w 248"/>
                                <a:gd name="T2" fmla="+- 0 11271 10953"/>
                                <a:gd name="T3" fmla="*/ 11271 h 318"/>
                                <a:gd name="T4" fmla="+- 0 5613 5613"/>
                                <a:gd name="T5" fmla="*/ T4 w 248"/>
                                <a:gd name="T6" fmla="+- 0 11011 10953"/>
                                <a:gd name="T7" fmla="*/ 11011 h 318"/>
                                <a:gd name="T8" fmla="+- 0 5785 5613"/>
                                <a:gd name="T9" fmla="*/ T8 w 248"/>
                                <a:gd name="T10" fmla="+- 0 10953 10953"/>
                                <a:gd name="T11" fmla="*/ 10953 h 318"/>
                                <a:gd name="T12" fmla="+- 0 5861 5613"/>
                                <a:gd name="T13" fmla="*/ T12 w 248"/>
                                <a:gd name="T14" fmla="+- 0 11223 10953"/>
                                <a:gd name="T15" fmla="*/ 1122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8" h="318">
                                  <a:moveTo>
                                    <a:pt x="104" y="31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48" y="27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3"/>
                        <wpg:cNvGrpSpPr>
                          <a:grpSpLocks/>
                        </wpg:cNvGrpSpPr>
                        <wpg:grpSpPr bwMode="auto">
                          <a:xfrm>
                            <a:off x="5679" y="11097"/>
                            <a:ext cx="144" cy="49"/>
                            <a:chOff x="5679" y="11097"/>
                            <a:chExt cx="144" cy="49"/>
                          </a:xfrm>
                        </wpg:grpSpPr>
                        <wps:wsp>
                          <wps:cNvPr id="111" name="Freeform 34"/>
                          <wps:cNvSpPr>
                            <a:spLocks/>
                          </wps:cNvSpPr>
                          <wps:spPr bwMode="auto">
                            <a:xfrm>
                              <a:off x="5679" y="11097"/>
                              <a:ext cx="144" cy="49"/>
                            </a:xfrm>
                            <a:custGeom>
                              <a:avLst/>
                              <a:gdLst>
                                <a:gd name="T0" fmla="+- 0 5823 5679"/>
                                <a:gd name="T1" fmla="*/ T0 w 144"/>
                                <a:gd name="T2" fmla="+- 0 11097 11097"/>
                                <a:gd name="T3" fmla="*/ 11097 h 49"/>
                                <a:gd name="T4" fmla="+- 0 5679 5679"/>
                                <a:gd name="T5" fmla="*/ T4 w 144"/>
                                <a:gd name="T6" fmla="+- 0 11145 11097"/>
                                <a:gd name="T7" fmla="*/ 1114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49">
                                  <a:moveTo>
                                    <a:pt x="144" y="0"/>
                                  </a:move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1"/>
                        <wpg:cNvGrpSpPr>
                          <a:grpSpLocks/>
                        </wpg:cNvGrpSpPr>
                        <wpg:grpSpPr bwMode="auto">
                          <a:xfrm>
                            <a:off x="5881" y="10925"/>
                            <a:ext cx="202" cy="278"/>
                            <a:chOff x="5881" y="10925"/>
                            <a:chExt cx="202" cy="278"/>
                          </a:xfrm>
                        </wpg:grpSpPr>
                        <wps:wsp>
                          <wps:cNvPr id="113" name="Freeform 32"/>
                          <wps:cNvSpPr>
                            <a:spLocks/>
                          </wps:cNvSpPr>
                          <wps:spPr bwMode="auto">
                            <a:xfrm>
                              <a:off x="5881" y="1092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6083 5881"/>
                                <a:gd name="T1" fmla="*/ T0 w 202"/>
                                <a:gd name="T2" fmla="+- 0 11183 10925"/>
                                <a:gd name="T3" fmla="*/ 11183 h 278"/>
                                <a:gd name="T4" fmla="+- 0 5939 5881"/>
                                <a:gd name="T5" fmla="*/ T4 w 202"/>
                                <a:gd name="T6" fmla="+- 0 11203 10925"/>
                                <a:gd name="T7" fmla="*/ 11203 h 278"/>
                                <a:gd name="T8" fmla="+- 0 5881 5881"/>
                                <a:gd name="T9" fmla="*/ T8 w 202"/>
                                <a:gd name="T10" fmla="+- 0 10925 10925"/>
                                <a:gd name="T11" fmla="*/ 1092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258"/>
                                  </a:moveTo>
                                  <a:lnTo>
                                    <a:pt x="58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9"/>
                        <wpg:cNvGrpSpPr>
                          <a:grpSpLocks/>
                        </wpg:cNvGrpSpPr>
                        <wpg:grpSpPr bwMode="auto">
                          <a:xfrm>
                            <a:off x="6159" y="10906"/>
                            <a:ext cx="193" cy="288"/>
                            <a:chOff x="6159" y="10906"/>
                            <a:chExt cx="193" cy="288"/>
                          </a:xfrm>
                        </wpg:grpSpPr>
                        <wps:wsp>
                          <wps:cNvPr id="115" name="Freeform 30"/>
                          <wps:cNvSpPr>
                            <a:spLocks/>
                          </wps:cNvSpPr>
                          <wps:spPr bwMode="auto">
                            <a:xfrm>
                              <a:off x="6159" y="10906"/>
                              <a:ext cx="193" cy="288"/>
                            </a:xfrm>
                            <a:custGeom>
                              <a:avLst/>
                              <a:gdLst>
                                <a:gd name="T0" fmla="+- 0 6159 6159"/>
                                <a:gd name="T1" fmla="*/ T0 w 193"/>
                                <a:gd name="T2" fmla="+- 0 11183 10906"/>
                                <a:gd name="T3" fmla="*/ 11183 h 288"/>
                                <a:gd name="T4" fmla="+- 0 6159 6159"/>
                                <a:gd name="T5" fmla="*/ T4 w 193"/>
                                <a:gd name="T6" fmla="+- 0 10906 10906"/>
                                <a:gd name="T7" fmla="*/ 10906 h 288"/>
                                <a:gd name="T8" fmla="+- 0 6351 6159"/>
                                <a:gd name="T9" fmla="*/ T8 w 193"/>
                                <a:gd name="T10" fmla="+- 0 10925 10906"/>
                                <a:gd name="T11" fmla="*/ 10925 h 288"/>
                                <a:gd name="T12" fmla="+- 0 6313 6159"/>
                                <a:gd name="T13" fmla="*/ T12 w 193"/>
                                <a:gd name="T14" fmla="+- 0 11193 10906"/>
                                <a:gd name="T15" fmla="*/ 1119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" h="288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54" y="28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7"/>
                        <wpg:cNvGrpSpPr>
                          <a:grpSpLocks/>
                        </wpg:cNvGrpSpPr>
                        <wpg:grpSpPr bwMode="auto">
                          <a:xfrm>
                            <a:off x="6379" y="10953"/>
                            <a:ext cx="223" cy="288"/>
                            <a:chOff x="6379" y="10953"/>
                            <a:chExt cx="223" cy="288"/>
                          </a:xfrm>
                        </wpg:grpSpPr>
                        <wps:wsp>
                          <wps:cNvPr id="117" name="Freeform 28"/>
                          <wps:cNvSpPr>
                            <a:spLocks/>
                          </wps:cNvSpPr>
                          <wps:spPr bwMode="auto">
                            <a:xfrm>
                              <a:off x="6379" y="10953"/>
                              <a:ext cx="223" cy="288"/>
                            </a:xfrm>
                            <a:custGeom>
                              <a:avLst/>
                              <a:gdLst>
                                <a:gd name="T0" fmla="+- 0 6601 6379"/>
                                <a:gd name="T1" fmla="*/ T0 w 223"/>
                                <a:gd name="T2" fmla="+- 0 11001 10953"/>
                                <a:gd name="T3" fmla="*/ 11001 h 288"/>
                                <a:gd name="T4" fmla="+- 0 6437 6379"/>
                                <a:gd name="T5" fmla="*/ T4 w 223"/>
                                <a:gd name="T6" fmla="+- 0 10953 10953"/>
                                <a:gd name="T7" fmla="*/ 10953 h 288"/>
                                <a:gd name="T8" fmla="+- 0 6379 6379"/>
                                <a:gd name="T9" fmla="*/ T8 w 223"/>
                                <a:gd name="T10" fmla="+- 0 11203 10953"/>
                                <a:gd name="T11" fmla="*/ 11203 h 288"/>
                                <a:gd name="T12" fmla="+- 0 6505 6379"/>
                                <a:gd name="T13" fmla="*/ T12 w 223"/>
                                <a:gd name="T14" fmla="+- 0 11241 10953"/>
                                <a:gd name="T15" fmla="*/ 1124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288">
                                  <a:moveTo>
                                    <a:pt x="222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26" y="28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5"/>
                        <wpg:cNvGrpSpPr>
                          <a:grpSpLocks/>
                        </wpg:cNvGrpSpPr>
                        <wpg:grpSpPr bwMode="auto">
                          <a:xfrm>
                            <a:off x="6591" y="11039"/>
                            <a:ext cx="106" cy="232"/>
                            <a:chOff x="6591" y="11039"/>
                            <a:chExt cx="106" cy="232"/>
                          </a:xfrm>
                        </wpg:grpSpPr>
                        <wps:wsp>
                          <wps:cNvPr id="119" name="Freeform 26"/>
                          <wps:cNvSpPr>
                            <a:spLocks/>
                          </wps:cNvSpPr>
                          <wps:spPr bwMode="auto">
                            <a:xfrm>
                              <a:off x="6591" y="11039"/>
                              <a:ext cx="106" cy="232"/>
                            </a:xfrm>
                            <a:custGeom>
                              <a:avLst/>
                              <a:gdLst>
                                <a:gd name="T0" fmla="+- 0 6697 6591"/>
                                <a:gd name="T1" fmla="*/ T0 w 106"/>
                                <a:gd name="T2" fmla="+- 0 11039 11039"/>
                                <a:gd name="T3" fmla="*/ 11039 h 232"/>
                                <a:gd name="T4" fmla="+- 0 6591 6591"/>
                                <a:gd name="T5" fmla="*/ T4 w 106"/>
                                <a:gd name="T6" fmla="+- 0 11271 11039"/>
                                <a:gd name="T7" fmla="*/ 1127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" h="232">
                                  <a:moveTo>
                                    <a:pt x="106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3"/>
                        <wpg:cNvGrpSpPr>
                          <a:grpSpLocks/>
                        </wpg:cNvGrpSpPr>
                        <wpg:grpSpPr bwMode="auto">
                          <a:xfrm>
                            <a:off x="6715" y="11127"/>
                            <a:ext cx="136" cy="220"/>
                            <a:chOff x="6715" y="11127"/>
                            <a:chExt cx="136" cy="220"/>
                          </a:xfrm>
                        </wpg:grpSpPr>
                        <wps:wsp>
                          <wps:cNvPr id="121" name="Freeform 24"/>
                          <wps:cNvSpPr>
                            <a:spLocks/>
                          </wps:cNvSpPr>
                          <wps:spPr bwMode="auto">
                            <a:xfrm>
                              <a:off x="6715" y="11127"/>
                              <a:ext cx="136" cy="220"/>
                            </a:xfrm>
                            <a:custGeom>
                              <a:avLst/>
                              <a:gdLst>
                                <a:gd name="T0" fmla="+- 0 6851 6715"/>
                                <a:gd name="T1" fmla="*/ T0 w 136"/>
                                <a:gd name="T2" fmla="+- 0 11127 11127"/>
                                <a:gd name="T3" fmla="*/ 11127 h 220"/>
                                <a:gd name="T4" fmla="+- 0 6715 6715"/>
                                <a:gd name="T5" fmla="*/ T4 w 136"/>
                                <a:gd name="T6" fmla="+- 0 11347 11127"/>
                                <a:gd name="T7" fmla="*/ 1134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6" h="220">
                                  <a:moveTo>
                                    <a:pt x="136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1"/>
                        <wpg:cNvGrpSpPr>
                          <a:grpSpLocks/>
                        </wpg:cNvGrpSpPr>
                        <wpg:grpSpPr bwMode="auto">
                          <a:xfrm>
                            <a:off x="6639" y="11165"/>
                            <a:ext cx="124" cy="66"/>
                            <a:chOff x="6639" y="11165"/>
                            <a:chExt cx="124" cy="66"/>
                          </a:xfrm>
                        </wpg:grpSpPr>
                        <wps:wsp>
                          <wps:cNvPr id="123" name="Freeform 22"/>
                          <wps:cNvSpPr>
                            <a:spLocks/>
                          </wps:cNvSpPr>
                          <wps:spPr bwMode="auto">
                            <a:xfrm>
                              <a:off x="6639" y="11165"/>
                              <a:ext cx="124" cy="66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T0 w 124"/>
                                <a:gd name="T2" fmla="+- 0 11165 11165"/>
                                <a:gd name="T3" fmla="*/ 11165 h 66"/>
                                <a:gd name="T4" fmla="+- 0 6763 6639"/>
                                <a:gd name="T5" fmla="*/ T4 w 124"/>
                                <a:gd name="T6" fmla="+- 0 11231 11165"/>
                                <a:gd name="T7" fmla="*/ 1123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4" h="66">
                                  <a:moveTo>
                                    <a:pt x="0" y="0"/>
                                  </a:moveTo>
                                  <a:lnTo>
                                    <a:pt x="124" y="6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"/>
                        <wpg:cNvGrpSpPr>
                          <a:grpSpLocks/>
                        </wpg:cNvGrpSpPr>
                        <wpg:grpSpPr bwMode="auto">
                          <a:xfrm>
                            <a:off x="6773" y="11175"/>
                            <a:ext cx="155" cy="200"/>
                            <a:chOff x="6773" y="11175"/>
                            <a:chExt cx="155" cy="200"/>
                          </a:xfrm>
                        </wpg:grpSpPr>
                        <wps:wsp>
                          <wps:cNvPr id="125" name="Freeform 20"/>
                          <wps:cNvSpPr>
                            <a:spLocks/>
                          </wps:cNvSpPr>
                          <wps:spPr bwMode="auto">
                            <a:xfrm>
                              <a:off x="6773" y="11175"/>
                              <a:ext cx="155" cy="200"/>
                            </a:xfrm>
                            <a:custGeom>
                              <a:avLst/>
                              <a:gdLst>
                                <a:gd name="T0" fmla="+- 0 6927 6773"/>
                                <a:gd name="T1" fmla="*/ T0 w 155"/>
                                <a:gd name="T2" fmla="+- 0 11175 11175"/>
                                <a:gd name="T3" fmla="*/ 11175 h 200"/>
                                <a:gd name="T4" fmla="+- 0 6773 6773"/>
                                <a:gd name="T5" fmla="*/ T4 w 155"/>
                                <a:gd name="T6" fmla="+- 0 11375 11175"/>
                                <a:gd name="T7" fmla="*/ 113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5" h="200">
                                  <a:moveTo>
                                    <a:pt x="154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"/>
                        <wpg:cNvGrpSpPr>
                          <a:grpSpLocks/>
                        </wpg:cNvGrpSpPr>
                        <wpg:grpSpPr bwMode="auto">
                          <a:xfrm>
                            <a:off x="6907" y="11327"/>
                            <a:ext cx="96" cy="96"/>
                            <a:chOff x="6907" y="11327"/>
                            <a:chExt cx="96" cy="96"/>
                          </a:xfrm>
                        </wpg:grpSpPr>
                        <wps:wsp>
                          <wps:cNvPr id="127" name="Freeform 18"/>
                          <wps:cNvSpPr>
                            <a:spLocks/>
                          </wps:cNvSpPr>
                          <wps:spPr bwMode="auto">
                            <a:xfrm>
                              <a:off x="6907" y="11327"/>
                              <a:ext cx="96" cy="96"/>
                            </a:xfrm>
                            <a:custGeom>
                              <a:avLst/>
                              <a:gdLst>
                                <a:gd name="T0" fmla="+- 0 6907 6907"/>
                                <a:gd name="T1" fmla="*/ T0 w 96"/>
                                <a:gd name="T2" fmla="+- 0 11327 11327"/>
                                <a:gd name="T3" fmla="*/ 11327 h 96"/>
                                <a:gd name="T4" fmla="+- 0 7003 6907"/>
                                <a:gd name="T5" fmla="*/ T4 w 96"/>
                                <a:gd name="T6" fmla="+- 0 11423 11327"/>
                                <a:gd name="T7" fmla="*/ 1142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0"/>
                                  </a:move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"/>
                        <wpg:cNvGrpSpPr>
                          <a:grpSpLocks/>
                        </wpg:cNvGrpSpPr>
                        <wpg:grpSpPr bwMode="auto">
                          <a:xfrm>
                            <a:off x="6831" y="11223"/>
                            <a:ext cx="289" cy="299"/>
                            <a:chOff x="6831" y="11223"/>
                            <a:chExt cx="289" cy="299"/>
                          </a:xfrm>
                        </wpg:grpSpPr>
                        <wps:wsp>
                          <wps:cNvPr id="129" name="Freeform 16"/>
                          <wps:cNvSpPr>
                            <a:spLocks/>
                          </wps:cNvSpPr>
                          <wps:spPr bwMode="auto">
                            <a:xfrm>
                              <a:off x="6831" y="11223"/>
                              <a:ext cx="289" cy="299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289"/>
                                <a:gd name="T2" fmla="+- 0 11423 11223"/>
                                <a:gd name="T3" fmla="*/ 11423 h 299"/>
                                <a:gd name="T4" fmla="+- 0 6995 6831"/>
                                <a:gd name="T5" fmla="*/ T4 w 289"/>
                                <a:gd name="T6" fmla="+- 0 11223 11223"/>
                                <a:gd name="T7" fmla="*/ 11223 h 299"/>
                                <a:gd name="T8" fmla="+- 0 7119 6831"/>
                                <a:gd name="T9" fmla="*/ T8 w 289"/>
                                <a:gd name="T10" fmla="+- 0 11347 11223"/>
                                <a:gd name="T11" fmla="*/ 11347 h 299"/>
                                <a:gd name="T12" fmla="+- 0 6937 6831"/>
                                <a:gd name="T13" fmla="*/ T12 w 289"/>
                                <a:gd name="T14" fmla="+- 0 11521 11223"/>
                                <a:gd name="T15" fmla="*/ 1152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9" h="299">
                                  <a:moveTo>
                                    <a:pt x="0" y="20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288" y="124"/>
                                  </a:lnTo>
                                  <a:lnTo>
                                    <a:pt x="106" y="29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"/>
                        <wpg:cNvGrpSpPr>
                          <a:grpSpLocks/>
                        </wpg:cNvGrpSpPr>
                        <wpg:grpSpPr bwMode="auto">
                          <a:xfrm>
                            <a:off x="6985" y="11423"/>
                            <a:ext cx="298" cy="270"/>
                            <a:chOff x="6985" y="11423"/>
                            <a:chExt cx="298" cy="270"/>
                          </a:xfrm>
                        </wpg:grpSpPr>
                        <wps:wsp>
                          <wps:cNvPr id="131" name="Freeform 14"/>
                          <wps:cNvSpPr>
                            <a:spLocks/>
                          </wps:cNvSpPr>
                          <wps:spPr bwMode="auto">
                            <a:xfrm>
                              <a:off x="6985" y="11423"/>
                              <a:ext cx="298" cy="270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298"/>
                                <a:gd name="T2" fmla="+- 0 11577 11423"/>
                                <a:gd name="T3" fmla="*/ 11577 h 270"/>
                                <a:gd name="T4" fmla="+- 0 7177 6985"/>
                                <a:gd name="T5" fmla="*/ T4 w 298"/>
                                <a:gd name="T6" fmla="+- 0 11423 11423"/>
                                <a:gd name="T7" fmla="*/ 11423 h 270"/>
                                <a:gd name="T8" fmla="+- 0 7071 6985"/>
                                <a:gd name="T9" fmla="*/ T8 w 298"/>
                                <a:gd name="T10" fmla="+- 0 11693 11423"/>
                                <a:gd name="T11" fmla="*/ 11693 h 270"/>
                                <a:gd name="T12" fmla="+- 0 7283 6985"/>
                                <a:gd name="T13" fmla="*/ T12 w 298"/>
                                <a:gd name="T14" fmla="+- 0 11567 11423"/>
                                <a:gd name="T15" fmla="*/ 1156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0">
                                  <a:moveTo>
                                    <a:pt x="0" y="154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86" y="270"/>
                                  </a:lnTo>
                                  <a:lnTo>
                                    <a:pt x="298" y="1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"/>
                        <wpg:cNvGrpSpPr>
                          <a:grpSpLocks/>
                        </wpg:cNvGrpSpPr>
                        <wpg:grpSpPr bwMode="auto">
                          <a:xfrm>
                            <a:off x="5343" y="11049"/>
                            <a:ext cx="240" cy="336"/>
                            <a:chOff x="5343" y="11049"/>
                            <a:chExt cx="240" cy="336"/>
                          </a:xfrm>
                        </wpg:grpSpPr>
                        <wps:wsp>
                          <wps:cNvPr id="133" name="Freeform 12"/>
                          <wps:cNvSpPr>
                            <a:spLocks/>
                          </wps:cNvSpPr>
                          <wps:spPr bwMode="auto">
                            <a:xfrm>
                              <a:off x="5343" y="11049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5525 5343"/>
                                <a:gd name="T1" fmla="*/ T0 w 240"/>
                                <a:gd name="T2" fmla="+- 0 11385 11049"/>
                                <a:gd name="T3" fmla="*/ 11385 h 336"/>
                                <a:gd name="T4" fmla="+- 0 5343 5343"/>
                                <a:gd name="T5" fmla="*/ T4 w 240"/>
                                <a:gd name="T6" fmla="+- 0 11155 11049"/>
                                <a:gd name="T7" fmla="*/ 11155 h 336"/>
                                <a:gd name="T8" fmla="+- 0 5507 5343"/>
                                <a:gd name="T9" fmla="*/ T8 w 240"/>
                                <a:gd name="T10" fmla="+- 0 11049 11049"/>
                                <a:gd name="T11" fmla="*/ 11049 h 336"/>
                                <a:gd name="T12" fmla="+- 0 5583 5343"/>
                                <a:gd name="T13" fmla="*/ T12 w 240"/>
                                <a:gd name="T14" fmla="+- 0 11183 11049"/>
                                <a:gd name="T15" fmla="*/ 11183 h 336"/>
                                <a:gd name="T16" fmla="+- 0 5439 5343"/>
                                <a:gd name="T17" fmla="*/ T16 w 240"/>
                                <a:gd name="T18" fmla="+- 0 11279 11049"/>
                                <a:gd name="T19" fmla="*/ 1127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182" y="336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40" y="134"/>
                                  </a:lnTo>
                                  <a:lnTo>
                                    <a:pt x="96" y="23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"/>
                        <wpg:cNvGrpSpPr>
                          <a:grpSpLocks/>
                        </wpg:cNvGrpSpPr>
                        <wpg:grpSpPr bwMode="auto">
                          <a:xfrm>
                            <a:off x="6159" y="11049"/>
                            <a:ext cx="155" cy="20"/>
                            <a:chOff x="6159" y="11049"/>
                            <a:chExt cx="155" cy="20"/>
                          </a:xfrm>
                        </wpg:grpSpPr>
                        <wps:wsp>
                          <wps:cNvPr id="135" name="Freeform 10"/>
                          <wps:cNvSpPr>
                            <a:spLocks/>
                          </wps:cNvSpPr>
                          <wps:spPr bwMode="auto">
                            <a:xfrm>
                              <a:off x="6159" y="11049"/>
                              <a:ext cx="155" cy="20"/>
                            </a:xfrm>
                            <a:custGeom>
                              <a:avLst/>
                              <a:gdLst>
                                <a:gd name="T0" fmla="+- 0 6159 6159"/>
                                <a:gd name="T1" fmla="*/ T0 w 155"/>
                                <a:gd name="T2" fmla="+- 0 11049 11049"/>
                                <a:gd name="T3" fmla="*/ 11049 h 20"/>
                                <a:gd name="T4" fmla="+- 0 6313 6159"/>
                                <a:gd name="T5" fmla="*/ T4 w 155"/>
                                <a:gd name="T6" fmla="+- 0 11069 11049"/>
                                <a:gd name="T7" fmla="*/ 1106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5" h="20">
                                  <a:moveTo>
                                    <a:pt x="0" y="0"/>
                                  </a:moveTo>
                                  <a:lnTo>
                                    <a:pt x="154" y="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"/>
                        <wpg:cNvGrpSpPr>
                          <a:grpSpLocks/>
                        </wpg:cNvGrpSpPr>
                        <wpg:grpSpPr bwMode="auto">
                          <a:xfrm>
                            <a:off x="5131" y="11213"/>
                            <a:ext cx="251" cy="316"/>
                            <a:chOff x="5131" y="11213"/>
                            <a:chExt cx="251" cy="316"/>
                          </a:xfrm>
                        </wpg:grpSpPr>
                        <wps:wsp>
                          <wps:cNvPr id="137" name="Freeform 8"/>
                          <wps:cNvSpPr>
                            <a:spLocks/>
                          </wps:cNvSpPr>
                          <wps:spPr bwMode="auto">
                            <a:xfrm>
                              <a:off x="5131" y="11213"/>
                              <a:ext cx="251" cy="316"/>
                            </a:xfrm>
                            <a:custGeom>
                              <a:avLst/>
                              <a:gdLst>
                                <a:gd name="T0" fmla="+- 0 5353 5131"/>
                                <a:gd name="T1" fmla="*/ T0 w 251"/>
                                <a:gd name="T2" fmla="+- 0 11529 11213"/>
                                <a:gd name="T3" fmla="*/ 11529 h 316"/>
                                <a:gd name="T4" fmla="+- 0 5131 5131"/>
                                <a:gd name="T5" fmla="*/ T4 w 251"/>
                                <a:gd name="T6" fmla="+- 0 11337 11213"/>
                                <a:gd name="T7" fmla="*/ 11337 h 316"/>
                                <a:gd name="T8" fmla="+- 0 5275 5131"/>
                                <a:gd name="T9" fmla="*/ T8 w 251"/>
                                <a:gd name="T10" fmla="+- 0 11213 11213"/>
                                <a:gd name="T11" fmla="*/ 11213 h 316"/>
                                <a:gd name="T12" fmla="+- 0 5381 5131"/>
                                <a:gd name="T13" fmla="*/ T12 w 251"/>
                                <a:gd name="T14" fmla="+- 0 11327 11213"/>
                                <a:gd name="T15" fmla="*/ 11327 h 316"/>
                                <a:gd name="T16" fmla="+- 0 5267 5131"/>
                                <a:gd name="T17" fmla="*/ T16 w 251"/>
                                <a:gd name="T18" fmla="+- 0 11423 11213"/>
                                <a:gd name="T19" fmla="*/ 11423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316">
                                  <a:moveTo>
                                    <a:pt x="222" y="316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250" y="114"/>
                                  </a:lnTo>
                                  <a:lnTo>
                                    <a:pt x="136" y="21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"/>
                        <wpg:cNvGrpSpPr>
                          <a:grpSpLocks/>
                        </wpg:cNvGrpSpPr>
                        <wpg:grpSpPr bwMode="auto">
                          <a:xfrm>
                            <a:off x="5131" y="11263"/>
                            <a:ext cx="1949" cy="1120"/>
                            <a:chOff x="5131" y="11263"/>
                            <a:chExt cx="1949" cy="1120"/>
                          </a:xfrm>
                        </wpg:grpSpPr>
                        <wps:wsp>
                          <wps:cNvPr id="139" name="Freeform 6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6123 5131"/>
                                <a:gd name="T1" fmla="*/ T0 w 1949"/>
                                <a:gd name="T2" fmla="+- 0 11263 11263"/>
                                <a:gd name="T3" fmla="*/ 11263 h 1120"/>
                                <a:gd name="T4" fmla="+- 0 6024 5131"/>
                                <a:gd name="T5" fmla="*/ T4 w 1949"/>
                                <a:gd name="T6" fmla="+- 0 11268 11263"/>
                                <a:gd name="T7" fmla="*/ 11268 h 1120"/>
                                <a:gd name="T8" fmla="+- 0 5929 5131"/>
                                <a:gd name="T9" fmla="*/ T8 w 1949"/>
                                <a:gd name="T10" fmla="+- 0 11282 11263"/>
                                <a:gd name="T11" fmla="*/ 11282 h 1120"/>
                                <a:gd name="T12" fmla="+- 0 5837 5131"/>
                                <a:gd name="T13" fmla="*/ T12 w 1949"/>
                                <a:gd name="T14" fmla="+- 0 11304 11263"/>
                                <a:gd name="T15" fmla="*/ 11304 h 1120"/>
                                <a:gd name="T16" fmla="+- 0 5747 5131"/>
                                <a:gd name="T17" fmla="*/ T16 w 1949"/>
                                <a:gd name="T18" fmla="+- 0 11335 11263"/>
                                <a:gd name="T19" fmla="*/ 11335 h 1120"/>
                                <a:gd name="T20" fmla="+- 0 5663 5131"/>
                                <a:gd name="T21" fmla="*/ T20 w 1949"/>
                                <a:gd name="T22" fmla="+- 0 11374 11263"/>
                                <a:gd name="T23" fmla="*/ 11374 h 1120"/>
                                <a:gd name="T24" fmla="+- 0 5583 5131"/>
                                <a:gd name="T25" fmla="*/ T24 w 1949"/>
                                <a:gd name="T26" fmla="+- 0 11420 11263"/>
                                <a:gd name="T27" fmla="*/ 11420 h 1120"/>
                                <a:gd name="T28" fmla="+- 0 5508 5131"/>
                                <a:gd name="T29" fmla="*/ T28 w 1949"/>
                                <a:gd name="T30" fmla="+- 0 11473 11263"/>
                                <a:gd name="T31" fmla="*/ 11473 h 1120"/>
                                <a:gd name="T32" fmla="+- 0 5438 5131"/>
                                <a:gd name="T33" fmla="*/ T32 w 1949"/>
                                <a:gd name="T34" fmla="+- 0 11533 11263"/>
                                <a:gd name="T35" fmla="*/ 11533 h 1120"/>
                                <a:gd name="T36" fmla="+- 0 5374 5131"/>
                                <a:gd name="T37" fmla="*/ T36 w 1949"/>
                                <a:gd name="T38" fmla="+- 0 11598 11263"/>
                                <a:gd name="T39" fmla="*/ 11598 h 1120"/>
                                <a:gd name="T40" fmla="+- 0 5317 5131"/>
                                <a:gd name="T41" fmla="*/ T40 w 1949"/>
                                <a:gd name="T42" fmla="+- 0 11670 11263"/>
                                <a:gd name="T43" fmla="*/ 11670 h 1120"/>
                                <a:gd name="T44" fmla="+- 0 5266 5131"/>
                                <a:gd name="T45" fmla="*/ T44 w 1949"/>
                                <a:gd name="T46" fmla="+- 0 11746 11263"/>
                                <a:gd name="T47" fmla="*/ 11746 h 1120"/>
                                <a:gd name="T48" fmla="+- 0 5223 5131"/>
                                <a:gd name="T49" fmla="*/ T48 w 1949"/>
                                <a:gd name="T50" fmla="+- 0 11827 11263"/>
                                <a:gd name="T51" fmla="*/ 11827 h 1120"/>
                                <a:gd name="T52" fmla="+- 0 5187 5131"/>
                                <a:gd name="T53" fmla="*/ T52 w 1949"/>
                                <a:gd name="T54" fmla="+- 0 11912 11263"/>
                                <a:gd name="T55" fmla="*/ 11912 h 1120"/>
                                <a:gd name="T56" fmla="+- 0 5160 5131"/>
                                <a:gd name="T57" fmla="*/ T56 w 1949"/>
                                <a:gd name="T58" fmla="+- 0 12002 11263"/>
                                <a:gd name="T59" fmla="*/ 12002 h 1120"/>
                                <a:gd name="T60" fmla="+- 0 5141 5131"/>
                                <a:gd name="T61" fmla="*/ T60 w 1949"/>
                                <a:gd name="T62" fmla="+- 0 12094 11263"/>
                                <a:gd name="T63" fmla="*/ 12094 h 1120"/>
                                <a:gd name="T64" fmla="+- 0 5132 5131"/>
                                <a:gd name="T65" fmla="*/ T64 w 1949"/>
                                <a:gd name="T66" fmla="+- 0 12190 11263"/>
                                <a:gd name="T67" fmla="*/ 12190 h 1120"/>
                                <a:gd name="T68" fmla="+- 0 5131 5131"/>
                                <a:gd name="T69" fmla="*/ T68 w 1949"/>
                                <a:gd name="T70" fmla="+- 0 12247 11263"/>
                                <a:gd name="T71" fmla="*/ 12247 h 1120"/>
                                <a:gd name="T72" fmla="+- 0 5141 5131"/>
                                <a:gd name="T73" fmla="*/ T72 w 1949"/>
                                <a:gd name="T74" fmla="+- 0 12374 11263"/>
                                <a:gd name="T75" fmla="*/ 12374 h 1120"/>
                                <a:gd name="T76" fmla="+- 0 5149 5131"/>
                                <a:gd name="T77" fmla="*/ T76 w 1949"/>
                                <a:gd name="T78" fmla="+- 0 12383 11263"/>
                                <a:gd name="T79" fmla="*/ 12383 h 1120"/>
                                <a:gd name="T80" fmla="+- 0 5675 5131"/>
                                <a:gd name="T81" fmla="*/ T80 w 1949"/>
                                <a:gd name="T82" fmla="+- 0 11961 11263"/>
                                <a:gd name="T83" fmla="*/ 11961 h 1120"/>
                                <a:gd name="T84" fmla="+- 0 5889 5131"/>
                                <a:gd name="T85" fmla="*/ T84 w 1949"/>
                                <a:gd name="T86" fmla="+- 0 11961 11263"/>
                                <a:gd name="T87" fmla="*/ 11961 h 1120"/>
                                <a:gd name="T88" fmla="+- 0 6251 5131"/>
                                <a:gd name="T89" fmla="*/ T88 w 1949"/>
                                <a:gd name="T90" fmla="+- 0 11471 11263"/>
                                <a:gd name="T91" fmla="*/ 11471 h 1120"/>
                                <a:gd name="T92" fmla="+- 0 6735 5131"/>
                                <a:gd name="T93" fmla="*/ T92 w 1949"/>
                                <a:gd name="T94" fmla="+- 0 11471 11263"/>
                                <a:gd name="T95" fmla="*/ 11471 h 1120"/>
                                <a:gd name="T96" fmla="+- 0 6677 5131"/>
                                <a:gd name="T97" fmla="*/ T96 w 1949"/>
                                <a:gd name="T98" fmla="+- 0 11429 11263"/>
                                <a:gd name="T99" fmla="*/ 11429 h 1120"/>
                                <a:gd name="T100" fmla="+- 0 6612 5131"/>
                                <a:gd name="T101" fmla="*/ T100 w 1949"/>
                                <a:gd name="T102" fmla="+- 0 11390 11263"/>
                                <a:gd name="T103" fmla="*/ 11390 h 1120"/>
                                <a:gd name="T104" fmla="+- 0 6543 5131"/>
                                <a:gd name="T105" fmla="*/ T104 w 1949"/>
                                <a:gd name="T106" fmla="+- 0 11355 11263"/>
                                <a:gd name="T107" fmla="*/ 11355 h 1120"/>
                                <a:gd name="T108" fmla="+- 0 6471 5131"/>
                                <a:gd name="T109" fmla="*/ T108 w 1949"/>
                                <a:gd name="T110" fmla="+- 0 11325 11263"/>
                                <a:gd name="T111" fmla="*/ 11325 h 1120"/>
                                <a:gd name="T112" fmla="+- 0 6397 5131"/>
                                <a:gd name="T113" fmla="*/ T112 w 1949"/>
                                <a:gd name="T114" fmla="+- 0 11301 11263"/>
                                <a:gd name="T115" fmla="*/ 11301 h 1120"/>
                                <a:gd name="T116" fmla="+- 0 6321 5131"/>
                                <a:gd name="T117" fmla="*/ T116 w 1949"/>
                                <a:gd name="T118" fmla="+- 0 11283 11263"/>
                                <a:gd name="T119" fmla="*/ 11283 h 1120"/>
                                <a:gd name="T120" fmla="+- 0 6243 5131"/>
                                <a:gd name="T121" fmla="*/ T120 w 1949"/>
                                <a:gd name="T122" fmla="+- 0 11270 11263"/>
                                <a:gd name="T123" fmla="*/ 11270 h 1120"/>
                                <a:gd name="T124" fmla="+- 0 6163 5131"/>
                                <a:gd name="T125" fmla="*/ T124 w 1949"/>
                                <a:gd name="T126" fmla="+- 0 11264 11263"/>
                                <a:gd name="T127" fmla="*/ 11264 h 1120"/>
                                <a:gd name="T128" fmla="+- 0 6123 5131"/>
                                <a:gd name="T129" fmla="*/ T128 w 1949"/>
                                <a:gd name="T130" fmla="+- 0 11263 11263"/>
                                <a:gd name="T131" fmla="*/ 11263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992" y="0"/>
                                  </a:moveTo>
                                  <a:lnTo>
                                    <a:pt x="893" y="5"/>
                                  </a:lnTo>
                                  <a:lnTo>
                                    <a:pt x="798" y="19"/>
                                  </a:lnTo>
                                  <a:lnTo>
                                    <a:pt x="706" y="41"/>
                                  </a:lnTo>
                                  <a:lnTo>
                                    <a:pt x="616" y="72"/>
                                  </a:lnTo>
                                  <a:lnTo>
                                    <a:pt x="532" y="111"/>
                                  </a:lnTo>
                                  <a:lnTo>
                                    <a:pt x="452" y="157"/>
                                  </a:lnTo>
                                  <a:lnTo>
                                    <a:pt x="377" y="210"/>
                                  </a:lnTo>
                                  <a:lnTo>
                                    <a:pt x="307" y="270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186" y="407"/>
                                  </a:lnTo>
                                  <a:lnTo>
                                    <a:pt x="135" y="483"/>
                                  </a:lnTo>
                                  <a:lnTo>
                                    <a:pt x="92" y="564"/>
                                  </a:lnTo>
                                  <a:lnTo>
                                    <a:pt x="56" y="649"/>
                                  </a:lnTo>
                                  <a:lnTo>
                                    <a:pt x="29" y="739"/>
                                  </a:lnTo>
                                  <a:lnTo>
                                    <a:pt x="10" y="831"/>
                                  </a:lnTo>
                                  <a:lnTo>
                                    <a:pt x="1" y="927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10" y="1111"/>
                                  </a:lnTo>
                                  <a:lnTo>
                                    <a:pt x="18" y="1120"/>
                                  </a:lnTo>
                                  <a:lnTo>
                                    <a:pt x="544" y="698"/>
                                  </a:lnTo>
                                  <a:lnTo>
                                    <a:pt x="758" y="698"/>
                                  </a:lnTo>
                                  <a:lnTo>
                                    <a:pt x="1120" y="208"/>
                                  </a:lnTo>
                                  <a:lnTo>
                                    <a:pt x="1604" y="208"/>
                                  </a:lnTo>
                                  <a:lnTo>
                                    <a:pt x="1546" y="166"/>
                                  </a:lnTo>
                                  <a:lnTo>
                                    <a:pt x="1481" y="127"/>
                                  </a:lnTo>
                                  <a:lnTo>
                                    <a:pt x="1412" y="92"/>
                                  </a:lnTo>
                                  <a:lnTo>
                                    <a:pt x="1340" y="62"/>
                                  </a:lnTo>
                                  <a:lnTo>
                                    <a:pt x="1266" y="38"/>
                                  </a:lnTo>
                                  <a:lnTo>
                                    <a:pt x="1190" y="20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032" y="1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6735 5131"/>
                                <a:gd name="T1" fmla="*/ T0 w 1949"/>
                                <a:gd name="T2" fmla="+- 0 11471 11263"/>
                                <a:gd name="T3" fmla="*/ 11471 h 1120"/>
                                <a:gd name="T4" fmla="+- 0 6251 5131"/>
                                <a:gd name="T5" fmla="*/ T4 w 1949"/>
                                <a:gd name="T6" fmla="+- 0 11471 11263"/>
                                <a:gd name="T7" fmla="*/ 11471 h 1120"/>
                                <a:gd name="T8" fmla="+- 0 6765 5131"/>
                                <a:gd name="T9" fmla="*/ T8 w 1949"/>
                                <a:gd name="T10" fmla="+- 0 12191 11263"/>
                                <a:gd name="T11" fmla="*/ 12191 h 1120"/>
                                <a:gd name="T12" fmla="+- 0 7069 5131"/>
                                <a:gd name="T13" fmla="*/ T12 w 1949"/>
                                <a:gd name="T14" fmla="+- 0 11981 11263"/>
                                <a:gd name="T15" fmla="*/ 11981 h 1120"/>
                                <a:gd name="T16" fmla="+- 0 7079 5131"/>
                                <a:gd name="T17" fmla="*/ T16 w 1949"/>
                                <a:gd name="T18" fmla="+- 0 11980 11263"/>
                                <a:gd name="T19" fmla="*/ 11980 h 1120"/>
                                <a:gd name="T20" fmla="+- 0 7041 5131"/>
                                <a:gd name="T21" fmla="*/ T20 w 1949"/>
                                <a:gd name="T22" fmla="+- 0 11868 11263"/>
                                <a:gd name="T23" fmla="*/ 11868 h 1120"/>
                                <a:gd name="T24" fmla="+- 0 7008 5131"/>
                                <a:gd name="T25" fmla="*/ T24 w 1949"/>
                                <a:gd name="T26" fmla="+- 0 11797 11263"/>
                                <a:gd name="T27" fmla="*/ 11797 h 1120"/>
                                <a:gd name="T28" fmla="+- 0 6969 5131"/>
                                <a:gd name="T29" fmla="*/ T28 w 1949"/>
                                <a:gd name="T30" fmla="+- 0 11730 11263"/>
                                <a:gd name="T31" fmla="*/ 11730 h 1120"/>
                                <a:gd name="T32" fmla="+- 0 6926 5131"/>
                                <a:gd name="T33" fmla="*/ T32 w 1949"/>
                                <a:gd name="T34" fmla="+- 0 11666 11263"/>
                                <a:gd name="T35" fmla="*/ 11666 h 1120"/>
                                <a:gd name="T36" fmla="+- 0 6852 5131"/>
                                <a:gd name="T37" fmla="*/ T36 w 1949"/>
                                <a:gd name="T38" fmla="+- 0 11577 11263"/>
                                <a:gd name="T39" fmla="*/ 11577 h 1120"/>
                                <a:gd name="T40" fmla="+- 0 6798 5131"/>
                                <a:gd name="T41" fmla="*/ T40 w 1949"/>
                                <a:gd name="T42" fmla="+- 0 11524 11263"/>
                                <a:gd name="T43" fmla="*/ 11524 h 1120"/>
                                <a:gd name="T44" fmla="+- 0 6739 5131"/>
                                <a:gd name="T45" fmla="*/ T44 w 1949"/>
                                <a:gd name="T46" fmla="+- 0 11474 11263"/>
                                <a:gd name="T47" fmla="*/ 11474 h 1120"/>
                                <a:gd name="T48" fmla="+- 0 6735 5131"/>
                                <a:gd name="T49" fmla="*/ T48 w 1949"/>
                                <a:gd name="T50" fmla="+- 0 11471 11263"/>
                                <a:gd name="T51" fmla="*/ 11471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1604" y="208"/>
                                  </a:moveTo>
                                  <a:lnTo>
                                    <a:pt x="1120" y="208"/>
                                  </a:lnTo>
                                  <a:lnTo>
                                    <a:pt x="1634" y="928"/>
                                  </a:lnTo>
                                  <a:lnTo>
                                    <a:pt x="1938" y="718"/>
                                  </a:lnTo>
                                  <a:lnTo>
                                    <a:pt x="1948" y="717"/>
                                  </a:lnTo>
                                  <a:lnTo>
                                    <a:pt x="1910" y="605"/>
                                  </a:lnTo>
                                  <a:lnTo>
                                    <a:pt x="1877" y="534"/>
                                  </a:lnTo>
                                  <a:lnTo>
                                    <a:pt x="1838" y="467"/>
                                  </a:lnTo>
                                  <a:lnTo>
                                    <a:pt x="1795" y="403"/>
                                  </a:lnTo>
                                  <a:lnTo>
                                    <a:pt x="1721" y="314"/>
                                  </a:lnTo>
                                  <a:lnTo>
                                    <a:pt x="1667" y="261"/>
                                  </a:lnTo>
                                  <a:lnTo>
                                    <a:pt x="1608" y="211"/>
                                  </a:lnTo>
                                  <a:lnTo>
                                    <a:pt x="1604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5889 5131"/>
                                <a:gd name="T1" fmla="*/ T0 w 1949"/>
                                <a:gd name="T2" fmla="+- 0 11961 11263"/>
                                <a:gd name="T3" fmla="*/ 11961 h 1120"/>
                                <a:gd name="T4" fmla="+- 0 5675 5131"/>
                                <a:gd name="T5" fmla="*/ T4 w 1949"/>
                                <a:gd name="T6" fmla="+- 0 11961 11263"/>
                                <a:gd name="T7" fmla="*/ 11961 h 1120"/>
                                <a:gd name="T8" fmla="+- 0 5803 5131"/>
                                <a:gd name="T9" fmla="*/ T8 w 1949"/>
                                <a:gd name="T10" fmla="+- 0 12077 11263"/>
                                <a:gd name="T11" fmla="*/ 12077 h 1120"/>
                                <a:gd name="T12" fmla="+- 0 5889 5131"/>
                                <a:gd name="T13" fmla="*/ T12 w 1949"/>
                                <a:gd name="T14" fmla="+- 0 11961 11263"/>
                                <a:gd name="T15" fmla="*/ 11961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758" y="698"/>
                                  </a:moveTo>
                                  <a:lnTo>
                                    <a:pt x="544" y="698"/>
                                  </a:lnTo>
                                  <a:lnTo>
                                    <a:pt x="672" y="814"/>
                                  </a:lnTo>
                                  <a:lnTo>
                                    <a:pt x="758" y="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791.95pt;z-index:-251594752;mso-position-horizontal-relative:page;mso-position-vertical-relative:page" coordsize="12240,15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XMg9biQAAXSEEAA4AAABkcnMvZTJvRG9jLnhtbOx963IbSY7u/xNx&#10;3oGhn2dDbVaxLqRivBvdttUxET0zHWd4HoCWaEsxkqglZbtnN/bdzwdkZVUiC8gs05ceu7kRO5Sb&#10;YOaXQF4AJID803/8dn83e7/dH253D8/Pih/mZ7Ptw9Xu+vbh7fOz/7e+PF+ezQ5Pm4frzd3uYfv8&#10;7J/bw9l//Pv//l9/+vB4sS13N7u76+1+hkYeDhcfHp+f3Tw9PV48e3a4utnebw4/7B63D/jyzW5/&#10;v3nCP/dvn13vNx/Q+v3ds3I+b5592O2vH/e7q+3hgP/60n159u/c/ps326unv715c9g+ze6enwHb&#10;E//vnv/3Nf3vs3//0+bi7X7zeHN71cHYHIHifnP7gE77pl5unjazd/vbUVP3t1f73WH35umHq939&#10;s92bN7dXWx4DRlPMo9H8vN+9e+SxvL348PaxZxNYG/Hp6Gav/vr+1/3s9vr5WXU2e9jcQ0Tc66wk&#10;1nx4fHsBip/3j39//HXvxoc/f9ld/eOAr5/F39O/3zri2esPf9ldo7nNu6cds+a3N/t7agKDnv3G&#10;EvhnL4Htb0+zK/zHtm3Lag5BXeG7Yj6v27apnZCubiDJ0Q+vbl51Py1K/LL7Yb1crOhXzzYXrldG&#10;2iFzw+J/9CPseFBLHhSL5dfhAka67Oai50QwnLqteTSbi4gHwc9UPvgfmmzAmjsM0+rwadPq7zeb&#10;xy3P1gNNmo6ljWfp5X67pXU8K5xsPjwymZ9Yh3BWBd8Q2QGTb+J8CliS4GTPELD03eHp5+2OZ+bm&#10;/S+HJ7cjXOMvnu/X3apYY269ub/D5vB/ns3msw8zJ6CO2hMVnujfzkHEYNz/ujn8tm+t9IRozZHd&#10;zLy4sIv0dIuQjma41TOWr4OX6xlzvB9HqmcIbqBL9dx6QtczrT19zDgKhhaZTB/zKqAzx1v08sh1&#10;W/RCIV4n+i1Codgd9yLJcbroZaIIGVPwrZ9kmxs/765+e+gmHv6abegQnfPm+bg70N5HsxA745p3&#10;ZzQBKpqlBjGQEjFvoFliyJuIecfLEkNERAzWul02jYMYy+RVSO466Ya7x0kdn9H7sxnO6Ndu6Txu&#10;nohLNFr6c/YB54Pb8W+en/HKoa/ud++36x0TPUVnBbobvr17CKm6hgCRN2FQ+u/95yO3NtD5pWqS&#10;OjlNJIt7vbrbHbaOsTRWPsf68RPbgj3rsLu7vb68vbujQR/2b1+/uNvP3m+g7lxerlY4Sl07guyO&#10;J83Djn7mvnb/BTtmx2LaO1l9+e9VgU3np3J1ftks2/PqsqrPV+18eT4vVj+tmnm1ql5e/g9N0aK6&#10;uLm9vt4+/HL7sPWqVFFNO1M6pc4pQaxMkYBXdVnz7BfoxSDn/H/aIKE7PVxjdJuLm+3m+lX399Pm&#10;9s79/UwiZiZj2P6TGQG1wZ0+pCgcLl7vrv+Jk2i/c2ok1F78cbPb/9fZ7ANUyOdnh/98t9lvz2Z3&#10;f37AYboqKtJInvgfVd2W+Mc+/OZ1+M3m4QpNPT97OsO6pz9fPDk99d3j/vbtDXoqmBcPux+hUb25&#10;pYOK8TlU3T9wnvNfnR6W0HWwbYf6XrFoiIuxRkca7efS+Kqmxo6IVVbM25a3gs2FP6TL1QKbBGl9&#10;/BfLrdd2tB8OCs/4p1giutr3FfQdHHKOrYG+0zrOBloNluqn6jsaU2xu9iyRu8c0jYcPumbezGfc&#10;KQtnUFHC43VNx+YgwYGoP1q7Q7NtaygJ/TQYCPvTlc9MIrtRG+zPVm6wXpZLFVyo7awrA1yv6nTg&#10;lvNCB9erOgyOyHRwvabjwDWFzrlQ0VkvDXCxojNfNgY6qegwnQ5vUHQcvmreqMwrQmGsi9JCKGVR&#10;zFd1o/OvCMXh6AyEUiR1WRgIQ4msQaTPvkIKpCjmy8pAGMrE0ekIaTMPFO6aWtRWRymWR2muj2iB&#10;FOXcQFiGQimYzkAoxVKtGgNhKJR1aS2SUoqkKBYLQ8plKBRHZyCUYqmWaFHlYSiUNVa6LuWFFElR&#10;1KWBcBEKxdHpCOlQCqRctVWhIlyEQlkvrJWykCIpinZBVqK2DYZCcXQGQimWqlkaCEOhrMFog4dS&#10;JEWxqpYGwlAojk5HSDpQyMOmrlUeVqFQ1mzpaidJJUVSlMXS4GEVCsXRGQilWDAFDYShUNaVtVIq&#10;KZKiXMwthKFQHJ2BUIrFlHIVCmUN0elSrqVIirLGlFXnYR0KxdHpCGspFnOl1KFQ1rW1UkhTDCZN&#10;Uba1wcM6FIqjMxBKsZi7TR0KZY2jzOChFElRrmpjx4b3rhsLqQ1MpyNspFjMHbsJhbKGWqYjbKRI&#10;igXsEV3KTSgUR2cglGIxTz04bYchr3HwGAilSIpF2Ro7dhMKxdEZCKVYTM2hCYWybqyV0kqR4NBb&#10;GQjbUCiOTkfYSrHUlvbVhkJZt9ZKgSUlVsqixhGuruU2FErBdAZCKZba0l/bUChriE6XcitFAkuz&#10;IA+hcuq1oVAcnY4Q3vJw0Kb6vwyFssZBoSNcSpGg59ZAuAyF4ugMhFIspvW0DIWyhhJpIJQiKRbt&#10;3DCglqFQHJ2BUIqloXNU076WoVDWS2ulrKRIEghXoVBSCFdSLE0FE0RDuAqFsl5ZK2UlRZKQ8ioU&#10;SkrKKymWpoE+pyIMhbLGFqJLeSVFgp6tlbIKheLodCnDxS+WSrNc6GZAMQ/FssbvDJDFXIrF7STq&#10;ei7moWRSW04xl8Jp59jFNE4W81A2gGmtmGIuZZPYuoHd84hOaN7jLW5KCbUF9AMdZiggwLSWDWxM&#10;37fzPthnYCENfCY0YEYWfkvnqgozMvFtG3+4zOhgmsoE7Ck/IuYmEVowpYjaCtLUYYYCwrWDtYCK&#10;2NK3tTKYLCHMhFoGG9tT8tjbarXSYUpjH7+zllAZLSFbvYVV4Dtn7ZH0YIObZbSE6tqCGQoIfh1z&#10;CcU2v20nQPEWMMmgsGBGS6he6tYWNOWgScA0l1Bs+NsGF3TboM2UxQUd01M6oZswpe2P31lCj61/&#10;23LFTuk7Z6HT0WxwE277UBNqTaEvQgGtcWSYMKV8Ei4Auskf1PyUD6CInAD2EpJeAPzOghn7AWxf&#10;SiEdAUxocLOKlpC5IVWhgNa0xeknehE7A2ynVFGFEkp5pYpKisje3qU/AL+zYMYeARyChp1TSJcA&#10;ExrcjHwC9mEpnQJgkQlTyse5P3XVQ/oFEn5SHOF+FruVbqoe0jNAR78h9FrKJ+Vvls4Bdkwb3Iy8&#10;A7YiJ90DhekfKGIHQcJxLz0ETGjBlCIyVeJC+ggK00lQNFI+4JF5AyLdBKkrkEaKyLQtCukoKExP&#10;QRG7ChDSZV3USF8BExrcjJwFppGGTc1PYpwY68J0FxSxvwB2uGFJFtJhwIQDTNwoHhPAgvOXQkEW&#10;3ZV9OnAEmywR8/0pxT0ko11wFhHx1JgU8IvJp0XHFNibmdzHFaaxkCJI5FDe6Jo+Bx1hDo582khJ&#10;MaLWocxMaZ0UFCafNlRSFJh82lDpwCZyHLJTwNDByeTThkoHGJHj0JnSOh0kTD5tqLShM/m0odLG&#10;SuTYDKeAoQ2OyacNlTYaIsfmMKV1WvBMPm2o5Ktj8mlDJccZkcPfNQUMebGYfNpQyaVE5PAETWmd&#10;/DtMPm2oq26o8JFMaZ0dH9Q8eSum/aAbLfkNpv2gGy9Z8JN+QGY5Q4ItPe0H3ZjJqp30A79DkX05&#10;7Qd+0LD0pv3AD3riNgVNshs0rJ9JPfidqosozm6zhd+ryCKY1IPfrUg3n/YDP+iJG1bhd6wC+uqk&#10;HvyeVbig8Pyg/a5VTNy2WDHjyQdtahIkv3MVE7cuVla4B2gYQQ9uLJ8QEepCwRAQyn9Q7N8Q8vno&#10;Qjgr0ibRtw+MHAiiWE9cyzChX7H+a//ZtVcuoUiiPbjx3Ej89/6zo2O9C3T96vHf+8+Obk6aNugw&#10;L1LtIcSGyeDtT5EtyQQjdHCRpOhaT4ebkBQdbsa5vRLWd4quJtMC/S4ybKm6U2wBLqbaq8jFg/bo&#10;M0VH7TAd2k3SkdeVuAycKToaJ9HRuFN0Bd0ggY74mKTrxkFySdHRJQ6aIymnyLrNA67u9HDJOYfm&#10;EEfiI7D9rPOffvY5OprUqX6dcgDnTBqe4zFcIGmyrjVE66Q77Zpr4KRJgfODbWGFp+g885bYvlJ0&#10;nSyKVZvB18m27HJ5sJt57vrPjsvdZCH/X7JnP/vKEtpbCiItMxJwiWvBNGG3PsqqPz08Nv/pMPoF&#10;V9a47Ul17VdwWWfE4reEsoHzO9Viv8c0uFJMEfpNi5znSUK/C5bLzGD8rloucfCnuuYVxxxf4s46&#10;Sdlv/CvcXCUp/VFSrjIc4oXHva963cqLz392U80fdz6Syp6UtPymtUkL0FHmcNISdJS5sdMiZMos&#10;P2kZOsqMjHgdOsqM2HkhMmVuJvFKZMrc5OSl6CgzXOK1yJS5JcSL0VHmRkRNMWVuofNyZMrc3lHS&#10;kJkytx3xgmTK7A5HK5Ipc5smL0mizO7DJU0hpszt7CUtSabMnRW8JJkye/rQkmTK3HnmlFUaUe6A&#10;BOXEE3fAmTvCh7HnlIKBn1k1g7ZNGntOb+GNmAhzelA/k3KKVT85c5paP9+zqp9fQnTCpfbtflXm&#10;lNN+oee03X7vyKnPw3aU0cf7HY4U1eRgaB3y9M1o2rwMWYRp1aTwO3vGoIGzuTsrMu350ydjWdA9&#10;mxtIcry89mgYsQbxeXLw7PS0Uw4eT0ORNcie8j9SDh7OKZmDx5bNKQdvcoUMveYAWUOjJDxWvj93&#10;0QEOVuLtcghn/ZJJeOjPCJYJb/+smAmoWiKmnsJK1MtzuKAcYSb6RF71mlkJUAr65tZWpAR26xCc&#10;nXgCX0bfWirmBMdJ0KCZkIA12Dc3OQkvEWwCTa1vL5W4E4XomekIUYSeGRohZZFIfpLheRyPMtzq&#10;hrUnCikSMx2B7kb7IX9EEp4dYhLKJJlAhoUeyNhMR5BxeWZYHgy1sLlEdIkMyksEl0QxeWY6At0A&#10;DzwsrUUSB+TZiYzkBesbTCYyynVipiPIaDwzGI+cYIFIEsmgZNMMCBMhJVEknpmOIAPxzDi8OAzP&#10;DieRUXiJaJIoCM9MR5AxeGYIHsoOSR6akSQyAC8RSBLF35npCDL8zoy+i4Pv7CASGXsXxZCEuw05&#10;LIKJY0a6kInZT5vpSXgJhGKlpBBKsZghQzLozoy5i0PuWHrqcSwj7hJSpluckIdWOgK5vgcemuF2&#10;cRKevVJksF1ipUSxdmYQmwy1MyPt4kA7O4JNxtkldpsozM5MRJBRdmaQXRxjZ+/YdPHXCyW1Yzdy&#10;pZhhlTLAzoyvi8Pr+DRT56GMrkucelFwnRmfSk7ffsjTk/Ds4FQZWJeITY3i6szMA7qfHBCaUXVx&#10;UJ0d5Stj6hLaF7m5Xc/ppIMjk/BsDVYm4TGdrh9GSXhm6PmRSXi2BSCT8JjOQBitFCuG/8gkPDuA&#10;XybhMZ2BUJ4pcILp9t2RSXh2JoRMwmM6HWGUhGdK+cgkPDulRCbhMZ2BcOJKobiwYS1PTsIjH7Ru&#10;JsskPKbTEcZJeOZ2c3wSXiLRSSbhpRKd4iQ8M23s+CQ8O20sSsJLpI3No0XzjSThmXkFkYn/EUl4&#10;ZjZ6nIRHhMbcjMx8UyWDMyNcPx+RhGenpFO44rAmkwmiURKenVcgjX1oKVaWRmzu29m2URIeExrc&#10;jAx+00hALY1g5B+ThGcnp0dJeExowZRLyLS2jk/CszPUoyQ8JjRgRqa/abZy7Oiwt39EEl4KZiih&#10;VJ46kum8LFlXM+1/NOIJOUvD9ABQ5eFQ+0MPVkWCKAkvJfTICWA6UjhONuCm6QYoYj9AYglJR0Bq&#10;CUWeANMjVUhXwEck4SU2JJmElyiSESfhma69QvoDPiIJzy42EiXhpTLWI5+A6SPlSORA6KZXoIjd&#10;AomMdekXSGWsR44B29ksPQMfkYRnl7+hUOrwFEqoHpF3wPbaS/fARyThJRQ56SFIKXKRi8C8/Dg+&#10;Cc/WigvpJkipxZGfwLxAOj4JzzYvKFg9EHrCvkAynafk7d2+hJPego9IwrPttCgJLzLUEM53SsKz&#10;yl/7FJeJGS6nJDyLkackPIsztOARPLSWeSyc7qlVbz8l4VmMPCXhuai8dFoxG40038jSm/YDaDb8&#10;gz5QPNPDKQlvQr52cUrCe03zb8NvMUTPMri45lQSXhdhOoQ9m0l4LoIzl2fUZb+gQlA648dnBuUi&#10;nn1mUC7eeWKWFiXf0SLMBTtPTSLzaUG5UGefFZSLdJ6aNOdzgnJxzj4lKBfm7DOCclHOfUJQJsjZ&#10;5wPlYpx9OlAuKdJnA0HMbq/1uTX+s8uxmZiyydl3NA/6vdu34z+79nweUC7CeWKGqk8BiiOco14n&#10;xktPDb+eGs49NTzcp/1khNEn/eSEOz0inrJdWGyZ6Tc9ap9ycqjF3AKZnlkwOVeBku+o69yeMD2f&#10;glKmqMVshoZP9cltg32mTz6LxCf65Dbqj0h2odw7Gk7+MPmIpBxyY1Obw4nnF5//dEt/SPTJJw95&#10;nPmEpMlJTtMTp3yiz4RkrMkJXn4i8cpMbbj93MzmxfbJPtnEWE5fJRllM2P7Rcl/JHH6dZ7Nje23&#10;jmxy7JDxk01ApNw7HlE2qdHn/GTzY/ukn3yCrN/XOXssxaUh8SebIOvPnnyCrD/MeEEle/enI2ut&#10;acquIES+TX+A53FOTw72SkaWn15ryYrIq0FZqXu9ijy5SU2oV9Ryc9Nrftnp7lXJ7Aryuml2UXpl&#10;N7vOvfac3zroEox2jlxarNfvsxucNxiylQQ6AyS7C3uDJpsQ6zQdXpLJtdBZcLmzp8tazR1mXWvj&#10;0/FjkvD65+yo7IJ7HhAvMnzB5+PQDVnASPcZP5o3X71avlpW51XZvDqv5i9fnv94+aI6by7B2peL&#10;ly9evCzko3n0FN+nP5pHeOy38i75/7oVHJAFL+G5hwRxq/BHysKjstoyDY9r/nzJNDw345cNbuSx&#10;zoZn8LoXJvn1Y3o8kL/s38GLfzW8gaf8DkL83R7Bo9ymUQIeZ1F/7gS8mCU++S7FkGOewEO4BsUR&#10;uWZZKsOTdf09It8OklBng2QHMvCkv15nopsZLpo7GQ9kYcAxd2d1K2NbzW7DIJZEt30EC6f8JR4a&#10;7iNYeLTuBWFtuH0ACzVI71sj/kwbb3j1brMYcnbMy/QqS+Qnuh3S75Ki7aWRlu1QHR+tRVw+8o7W&#10;zey1T9dPu+27ayhfYCZNDFFDXfk2X/rlGUQ75uAydqazY5fXT4dvpYHdbQsYvqf03/tP74Pjx+RB&#10;56cspOhJ/GfY8USyuNePUXCCEzt66fdUZeCP+tLv4+3VBf6/0xzx1+i55d3j9uG3+7s3u/395unw&#10;w27/9ln32PL9HZ5bnjfP8Kund/RqMcgeDhf3k9q43+z/8e7x/Gp3j4epb1/f3t0+/ZObg8JNoB7e&#10;/3p79eve/ePqr+/xbPLtNVYTNiqnGOBr6hWvrfAOR78hMvcj3CvdXv2yu/rHYfawe3GDd9C3Px4e&#10;8UQ4WkAD/j/t97sP9Lgz3lp2VRplKzQyCeT13e2jfyub/u6GjHeWb56eHi+ePTtc3WzvN2DTmGu7&#10;N29ur7Yvd1fv7rcPT451++0dRr97ONzcPh7wuPPF9v71FsPc//naPdasGQfl8sf5fFX+dP6inr+A&#10;cdC+Ov9xVbXn7fwV5QUsixfFC28cvDtswYbN3cvH20+3Dtyz4H4LGmn4mwtiCZsQ+6v/C2azmnN4&#10;2m+frvAG+ebiDWyU7r9jN+y/YDYPnCWmHx4h79cf/rK73j4/2+C5ajbDnDq6uQAno7fZVQXYKxW9&#10;IotZsT88/bzd3c/oD7AZILll/4wxSD0JARYmofgPvJvTf9EEtPo+rDfH1G/8Fff726ftfnZ3e4/r&#10;0/6p90960t3PT1zz05/4f/xFth4/dJ54MJ10PGEmIiMeS+RLmomVL7mGrFHkP/CC9BZOuaQgBH4x&#10;He8hRJai9sPBWhz/tF9jAydo8yZrDS/Kd1sP/jXaKO9vr/afWq0FFsrIWOTBfm5jUeOKzc6eJ8fY&#10;i2wuNPR8DXdqWYywFtacn0LCjIh6e7EzeTADYEj188CwGImAMn36OTHQSYOxXuGhPA1caDC6ai0K&#10;uN5c7MHRIxIKuN5cZDNwWfJ77gq43lzkButltVDBhdaiq9aigKN4EGEtLit6zEZBF5mLRKfzbjAX&#10;Hb5mRXmarkBpWMUgSuXiai0aQikLYOMHyTWEoTgcnYFQiqSuUXhARRhKpKvWoiGUAkEdD8xlnYeh&#10;TBydjjDK4EJehy5jmcDl8rcUhHH6FkIIFzrCqFoL0RkIpVjgt9Z5KHO3Sq7WoiGUIkH1/zk9s6xI&#10;OarWQnQGQimWGlfKqpS1ai0KwrhaC7LlDISyWgvT6QijlK16vqBX6MYrRavWoiGUIkE1oIJe1VF4&#10;KKu1MJ2BUIqlWhk8lMlaLldLQyhFUuBxAWOlyGotTKcjjBK1qqUxD7VqLQpCuqAK90O8NWDs1jJJ&#10;i+kMhFIs1dJYyzJFyz2TpiGUIkFu6bLVpSzzs5jOQCjFUrV4nlubhzI7y1VrURDG1VpwmUfPLCvz&#10;UFZrYTodYZSZVbWFvtto1Vo0hFIkSK1tDCnLrCymMxBKsYB9rcpDmZPlqrVoCKVIihJVRgweijOF&#10;6XSEcT4WNhoVoUzHctVaFIRxtZayRBqcKuUoF4voDIRSLCYPtWotGkIpEmQm84PkyjyM0rC6DHBF&#10;9YqzsKx5qFVrURDG76Ahs2qp83CUgbU0eBgnYFlrWeZfuWotGkIpkqJ0ybUKD2W1FqbTpRxVa8F+&#10;qO82WrUWDWG8UpaFsZZltZaS6HSEUbUWnCn6uaxVa1EQ0hsG4ZlSwoWlS1lWa2E6A6EUC85lfT/U&#10;qrVoCKOVsphjQqhrmcIo3FjISGE6A6EUSz037DutWouCkOqphzxcFNi9VISyWgvT6Qijai3QD3Ue&#10;atVaNIRSJEizx7PgOkJhpzCdgVCKBTq2Pg+1ai0aQikSIMTjzDpCcaYwnY4wrtYCQ8Uw9tQn0xWQ&#10;4yfTq6WxJ8ZPphOhBVMKB0qdfvbpT6arMKVsUI+DX9pUNkac3H7u8pohQgumlFBtKREwHYMm/ZPp&#10;GszYvkcxAdO+7y/nGSYRGjBjCx8hrqomAQtEwHTVWlSYUj6o4QAVVJ2acbUWIrRgShHBi6MfNHq1&#10;FhWmlA+VmjDOmrhaCxEaMCNbH54w3dkEHVBw07T2cXPrCZ3LadFw9WJtbkp7nwktmFJEDSI3daFL&#10;i797Ml3jZlyhFdw0dsxxtRbLcYdYdDH2ploUBky5hFyVVg1mbPgvGkx3fW5Ky58JDW5Gpn9TtwZM&#10;aft31VpUmFI+mJvYig2Y8gAiQgumXEIQkLHSpQMAnVMlIRWmlA/2TctsiKu1EKEBM3ICoC6T7i7T&#10;q7VoMGM/wAJKoMFN6QhgQgumFBEco8aGJF0BCJiwuBk/mb6o5tZhKb0BTGjBlCJq541uyurVWjRu&#10;xh6BxQL2uz43pUuACQ2YkU+gRZUKfaVLpwDqSFrcHFdrKQxFnZ6gDPXgEoQWTLmE2hLVRTXnCifK&#10;9qr1uqvWonJTygfuu7k1N+NqLSA0YEbegXZhePoK6R7oqrVoMEcOgpXpuI88BERowZRLqK1gxKnc&#10;lD6C7sl0FaaUDw6Q2vCNx9VaiNCCKUXUwmFlwJSnkHsyXYM5chW0haUhRb4CIjRgRs6CtoaGpnJT&#10;egu6ai0qTCkfZOE31tyMHAZEaMGUImrJS6LDDDVtvOxunkKtlA+UFIxc35AirwERGjAjtwE8L8a+&#10;Kf0GSD6yNqSR5wA5GwbMyHVAhBZMKSKbm9J5UGBRGmf6UsoHNx6mySb9B0xowZQisuem9CAU6NqA&#10;GfsQihXUBF3o0onAhAbMyItgr3TpRihwo2zBlPKBdYJCtwZMcQoxoQVTisjeN6UvAQ5vE6aUD+4h&#10;cGIYMMNNzhHqMBFk549VtlxwCunbeyndCfidAROXdKJFmI+We7CUxV+Z0IIpRYQzXdc3S1n8tYSn&#10;Uxd6SQlzoX8Lyq+xvZfSncCEFkwpImhIutejlO4ErEoLZuxOwGlp7JuljBdgQgNm5E6Avmlc1Ep3&#10;Qmm6E8ohxtwZwEWxNG5Cy+iJFyK0YEoRQXs3hC6Lv5bwoxhCL6R8cOe9MmHKJUSEBszYnbDE6x7a&#10;YVlKd0JpuhPK2J2QiB6Q7gQmtGDKJQTL0uCmdCeUdgRB7E5AGIahvSP90K82DrUhQgumFFEDl5zB&#10;zVBA69J0J6Aqne/bzc350lzp0p3AhAbM2J1A9+qq0KU7oXQvvyiKXDl++sW6CC9lNMF8CUILZrSE&#10;EHplwAwFtC5Nd0IZF3+dL62IAtz+ecaz0InQgBm7E6zYNGiNQZNrlwmkeT24DE24vdNluH5YltKd&#10;wIQDTATanYoYWoXRaEOjbB1sQogPBKvSuT2nIoYWI09FDC3OnIoYWpwhu4EWHx56mLL4TkUMJ3HJ&#10;71GnIoaUgYL9XCsVyn5omntU6nsSW7siD/jBtDTQ77mIoc1WX4K1gAtsElvJr8VygDNq2g/gv3A/&#10;8HXj0kd2Qb4e/gEcNJN6IK+L+8FESft9rJi4kbEngnog98EUSOwTcD+YNmi2zvkHMKkn9UB2svvB&#10;tEHj9sL/YJqk2XbkHqbqWn4jI9Nr0hgoKpt7mFiNtfTVWMkcmdQDXVm6HiYOmrR9/gFU9KAHp2h2&#10;hU0oz252RznTM2Td4X+RMLk/m71+fpaoAkr214yqgFLEIW10Q062S5zG8w1oCn37jMSBQGZYIyIL&#10;/i4Qeh74r/1n1x6/YAAy2MxuJP57/9nRzbuCaCiSn6Jbdg/Sw/ObpGu7mQmHapKuJv88wYMDPNVv&#10;RU8hgG6RoVt0Gm3Vbxt+nP7TjRe3Fdxek6sn2eFr+7nm2/Gfns9uJS4RYJoaB71BgGEgmirNZwpu&#10;IDp6ziPVnpvZ8Lmlu3VzCsH1aS53rdUI3Ex16sEhJjZJ5we7xOVkqj2M0o12hefNkoRdbUM4BNPj&#10;LbtpSqHKyRYX3XLLFrSqfIuIYk22WHuM9EdqMHiikkddNog1ThEu6caW1gh8+UlCzConwbJdpSUI&#10;53jX+RLun1Tn2GeccODtyAinont6wkmAk23WK7/qwf4kJQ3ZtYlzJUm57HSSEpcoSUqc493Y28xy&#10;gHfZrWqIKM3PEnf9DmedK7e86CunggmpEZXIendtLqCqJClremqTOA/Wpynh1nSUuMRJU7bdQQ5t&#10;J72Fg+EOJ3S2TJtLX5+zRThLckTLqtsAa1y7pSnpSKWtMleBGbX/ujaRwZZp0+OkuMZk737sSCvJ&#10;EHbsXGYO4tLXC8StQ7rFunNRkPCTGGnHIg5ViNNIEi4oYB+ECB1NE+IWzM0iBCAkW+S3sEg4GTUA&#10;a9K1mNvYC1+ONTNo1JB0g86d2zV2Sp4+mY0o1sv88f95itVctiic+7Ljpahp4+rp9UUboIImKuwh&#10;umH+U7k6v0Sm2Hl1WdXnq3a+PJ8Xq59WzRy5Ay8vfRGNm9vr6+3DL7cP289QQ+PD87NVjQlOGq1A&#10;f9i/ff3ibt8V2ehrFWAUgmy/e/dHLVYz1BZIVVnAHJVVFvhA+JJVFpAk0a1ILEleG0E9Eq47zvX4&#10;VtCPsQPAtXDzN1fBRPvhUGXBFcsNf4q58PuV5MPREVdZgHKLAX3uKgsaV3yVhQRPwNd3rroL8dhX&#10;dAmuhoZCBtjugnsnxJY3M+6UpTOQ4ageQg+5tBwJMyKKIykwA2bFMA+G1jBF+taYABdtGE43JwY6&#10;qCchuDniXDVw0Mv65rjKgi/iGlYTwFoI2qJeET+hgYNw+9YcmQ4OWkHQYL2qChVceKm4prgJDZwS&#10;NoH4Vw3dKGqCUlo03kVBE/USMXEa8+gE7ceLx3AshFIWlDuOoCMVYSgOR2cglCKBYtLqCEOJuCoL&#10;Kg+lQNAzxWmqCEOZODodIbwVQsaNgTCKlDDXR7xAUKJKRxiFSRCdgVCKBZUqFioPSY0cpFxSmJHG&#10;wzhEAtuBIWUZIcF0BkIplhqF3HWEoVDWHB6hIYyjI+CoMngogyOYTkcYxUYgeLRWEcrQCI6MUBFK&#10;kSCcrbC2wVAojs5AGK2URanvNTLJgoMiVIRSJOgZwYbqSpEhEUynI4wiIpCJqK9lGRCBlE99HsbZ&#10;FUVLT/Zqa5nUjX5iIxQSdAZCKZYaUUuqlGVqBWdWaDyMEytgYRhSlnkVTGcglGKpKVJV27GVKgsa&#10;wjinAqGaxkqRKRVMpyOMMirqAmGNGkKZUMH5FCpCKRI4hylFUpOyzKZgOgNhtFIoZ1dFKM4UrrKg&#10;IpQiQYYdyh3oCMPty9HpCKM8CgKnIpRpFFxlQUM4SqIoLYRRDgXRGQilWIBQ56HMoMDk0tcyfGDh&#10;IYoqCzgBVB7GVRZAZyCUYjHnoVJlQePhKHUCXlsdYZQ5QXQ6wihxwlzLMm+CqyyoCKVIkDVBwXba&#10;SomTJjjWDk2OdOuoygL2Q30eKlUWVIRSJKgDQZkIKkK5UohO52GULmGeKeRH7I+ANSdLaAhHuRJw&#10;EusIo1QJojMQSrHUC+NMkYkSnCehIoxXyrJsDYTh9kWh0xSfqkkZbuVw8UG30e07mSPBKRIawjhD&#10;Ao9BGWtZJkgwnY4wyo+oK+xL2o4t0yM4O0JFKEVSlCtKjtDmIRylw7RxdAZCKRbo2LoZKjMjODFC&#10;RShFgpsSy05BhEGAkOl0hKMqC41l7Mm0CPzO2LTHVRZw96PzMa6yQIQWTCkcWHz6yaJWWdB4icRG&#10;z6Iukx2vsFswxZpZEKEFU0oIBRT1KalWWVBhxvb9AtcjBkxp4DOhATO28FeoC6CtHFi4nkkIbF5j&#10;MVhCj9MisJ8ZyxtCDtpE1jkILZhSRHAo6+aVWmVB56aUD3rHilTXeFxlgQgNmJGtD0+YbsGoVRZU&#10;mHFaBGAuDZjS3mdCC6ZcQk1Z6eY0P288nIquyoIOU8qHuGmc3NhFpdBBaMGUImqQ9a7PTVlcEUeZ&#10;NTdjwx9TzlpC0vJnQgNmZPrjDSZ9a0cpnGDka1dlQeVmnBaB+kLIetPOH/ingjbhTwOhBVOKqKkN&#10;P1QhHQCuyoIOU8qHvHnWSpc+ACY0YEZOgKZBhVp1Q5JeAMqe0E0Hvgd0k9hv75TUrHJTOgJQ2dJc&#10;6VW0hFroMDrMUEBrV2VB5WbsDFjMLSMMu4oQOhFa3JQialqUcdRhhmoCYJpLKPYIlCvUINS5KV0C&#10;TGjAjHwCDaJ2dJjSKeCqLKjcjKss4Om/pQUzlBB0OBBaMKMltDLMHbXKgg5Tygdbl2XxYG2FQmdC&#10;A2bkHWhWMGdUoUv3gKuyoMIcOQhaSrhXl1DkISBCC6ZcQu0cjNdhhgKC795yEhQjL0GD5HwDplhC&#10;8DTaMKWIOHFUhxkKCDDNJTRyFdRUOUnlZuQrIEKDm5GzAPuRsW9Kb4GrsqAKnQJ7wn2zrNqlBTOU&#10;ENQEEFow5RJqoVfqQpcuA1dlQYcp5QPXkOVEpRDzwBZiQgNm5DYATGNDkn4DV2VBhTnyHJTmYRm5&#10;DojQgilFZHNTOg9clQUdppQPFFXKb1XnZlRlgQgtmFJE9tyUHgRXZUGFOfIhUOVHHWbkRCBCA2bk&#10;RbBXunQjuCoLOkwpH8wiGKsGTLGEmNCCKUVk75vSl0CqoaEhUUhkuNIxPwyvFiUsBEuICXWYcZUF&#10;8xRSqyxo3BxXWUC5Dp2bcZUFIrRgShHhFkvfkNQqCzpMKR/cjOEeSxV6XGWBCC2YUkTQkPTDUq2y&#10;oMKM3QlQMIwlFFdZIEIDZuROMPXNUroTXJUFHaaUD3wGlNSsbUhxlQUitGBKEaEugMFNrcqCDlPK&#10;h4LnlxZMuYRs/z+qJfjFxpYLbCHdslSrLKgwY3cCzCbDAIZl7DunTHYmNLhZShHBstT9w4iID5pE&#10;+QJLkUNIsyd0JhvMXIub0p3AhBZMKSLY6cZKl+4EBDYb++aoygK5sAyhS3cCExowY3cC1UjT9E3O&#10;RRqcM67Kgir02J0AG8cwgKMqC0xowZQiwtTULUtoWV6W5Dh0VRZ0mFI+tMatfVO6E5jQgBm7E6zY&#10;NLXKggpzFFZgRqhFVRZozwo2JAQfnqosWNm2pyoLFmcotARR7Wv4gBA5iUmUTmY9VVmwGHmqsmBx&#10;xmcnT0xOPlVZmLIQ+S6FFi6OgUkrF4evW+nwq0/7gU9OpkuBSZB8cjIVQZ70gy4jDv5hn5uU3n0o&#10;hZR3K3JZT+vBD/pUZYEyG4xaFH7vKhCpM4mtpyoLE87KU5WFKXOJrTjayE5VFjZPN11FBjy6fTND&#10;KhpbDFRlAX8s9SoLc6oACv75pD+rysKKwmxAl86wbLt05lw6PAUqUWN+v/A5hP7TlRJAAgqT9aVV&#10;/Nf+05Ehm4/JikwCd0WVVtFrkcknRRwN01Ems5uCvj//6frlCndoD3Xlk3SoUcvtVXB3pNrDTQXT&#10;1ShNmqLr0uobDCdF1h12TS4V2TGlzZSJcAJbwtOd6tO1tcpQubZQNzc9TvI3kbjgeE922g2UbiuT&#10;dF3yb7HAH6lBeDlAS/Cqjhe8/3QTgG9wCGHtnueF+eMJ/KefKW6RIbg8PeRFV5UGdf3TY6m65Yi5&#10;5XUf36X/9Iuj4zYerEmOuu7WJHLX04R4oMfJBaWkky225J136y096lVXwAW7VHrFcbEQ16SL/jU5&#10;jrqybhGjzZy0u3ov2BbS40FYY5fev8qkrlOBYjf0ZWaOI7TBlYrA3UVm7CgW79psM8sLV9Jd722v&#10;3PtJ4T/9BO62OkQOptcY5lm3GnHpm5R6sez0eJQoS5c2wLru5mYFYSVXJK5B3Njx7kOGsiu9QQXZ&#10;M5R08c37S2YjdacoKFc5YdJcoyaXUHDT4+lQtrnJ6Qeeq4zS8xKP6qS79uKhmhpJjF7iuZobvFfR&#10;qBHYmW7Rz0sU6k8T1pSHQaLJ7PxYPd2KzGxFWJBuAuUaxAN23DPkk2QOX+kBIY7sJF3R1YzJzIdY&#10;C/PL9PPUVCh+XBX1iw6oKDdwqqnA0iuqi6EKBJtmyEj3n6xTozjB4eLw+OveJcS/3l3/89f9bL9z&#10;Bc/eb/f442a3/6+z2Yf95vH52eE/323227PZ3Z8fDtg4EGiHefXE/6jqljSbffjN6/CbzcMVmnp+&#10;9nSGyo/054sn/As/efe4v317g55cxbSH3Y/vnnZvbp9oDITPoer+8eHwyH+9vXi7f/w7/qYaCcGf&#10;V399jxHcXtMq87n/P6P8xOOMwoHR5BetqUA6rtt8V663oKYC0rjOZlwYAbHNhCSsqaD8MKipMPop&#10;FITfr6YChjiqqcAH3WevqaBwpa+pYPPk+JoKC9zT4j1JVuvCigQibYlDYKl3FuFQAiFKGS+XC8pv&#10;6OfBQIgtu79RhHYPMlyr9XNioIO2E8SLQJFFdJQCDmdK39yaL3sVcPIe0fWqggvvEVPg5DWiCQ5z&#10;ZQDHV7wKuDhIApYqXZ0qrItSLohO510cImFKNhRGV1NBQyhlAWexiTAUh6MzEEqRNCbCUCJdTQUN&#10;oRRIQsJFKJNYxNhY/vD3peABXMKfUAUUKZXY6sk/RauaNvrB/eQslLYzpHCCdvrLQOGVpM7QpVBw&#10;aGQDpf/ef0o6dJk293zXkwnHPX8e9e1UEuuPWhKL9ATocV1dMvwLSubT0+PFs2eHq5vt/ebww/3t&#10;1X532L15+uFqd/9s9+bN7dX22Yfd/voZrg/m/Nfjfne1PRxuH97+/WbzuMUy69SPTv0jZXSkprAL&#10;6FtXU+qm/YxqCh550c/a8GQkt8NENQUayudTU6jAi6oIhIcigtFNcPJUhJNHBxceieupagpS+ylI&#10;MqumMJ2hBEilkdQ7lXkykNOlhWpKQKSmlPC3GgiFmsJ0BkKppthzL5TIdDUFjgmKLtZ4GMoEPkrQ&#10;6QhpoU/RkynaadBF+Y0sPqhjNV6KJKFIydjNhCIfh242KH2jafJR5Kaly8dxm7alIcM2UwjlOkGi&#10;joEwFEpX+kmZh3EGKOqxGvNQRmwynS7lOGCzWup7oEz/dKWfNITxSqlNa02uFKIzEMqVYvJQhmq6&#10;0k8aQikSyrgxVoqM02Q6HWEcptmsdB7KpE+X86kgjGM0cWdtIJQZn0xnIJRiqVfGSUd3Y8NaRiow&#10;ci40hFIkRQJhuH05OgOhFIu5H2qlnxSEo0RP8ziO8jzleXwy29idpgfy0MYPC+r0mNhbcrcSox53&#10;h9lvFN6KZUScmRg3poe5fgVzGd4W51btQxcsc9kZy1VP541k/+mMZX8d0iD6D8c/RuC/95+OzrVG&#10;FnOKqkc3z9wh+hLTY4tadov6Gq7nLCHtKCTBNjNguoEmOtTKSA/FN0hQk2PGxS63uMBZnyIkUVDP&#10;ObqeiaORnLwND7h+ORXgPvay6Ot4G3DGjLwNvNa+dW8D0iV1W0CYU7/TpYjpNZf6oaEextqheWMj&#10;lUP7xkbqhgg+0TknjKjJ3oYVqtHplnIoCQS0g07XXeNLEVOyoetn+qWIbYfKElSRHfpd6q5fQyka&#10;awmWVuR9/ll9gjQYOq0RZpa+RUioKKfz+nRef0pwx9c5r+HlG53XPOW/+fPavEgOXSYTz2tyzOqH&#10;TnhE8KlknDnQ/oVz1nDoHHNe2+DEec1k+oEoz2vT23TceW16w2QQQ8IbFp/XpmRDYXzEeW0jDMWR&#10;8oZRnG0gXlMdkxUeCq6RonjDKGQraM7NK13nCWUSz7/vUqNI5Knxkb1GXIczxDlb8CsoIF6r8A4A&#10;S/vwLgBP550d/rMLYJjoKPC95hwKni7u9aSenNSTf331BDv6SD3h2O1vXj2xjOLQiF1PVE84KkE9&#10;H8ITcXrwgnl+hefh5BhL83gV6kni/JenYWNd14VH4fTgBRPd0eqJKdlQGB+hnphXYZE74Q9wFfYV&#10;TnPkLXa2f++Btw50f7TmjmCkOE50/o/79srB6bg+HdefclxPen6TAnTccdulirg01S+bKkKlhsnV&#10;hgRNTkwJUkUKesSZU0VQ65S0epEqMv5hkCoy+im2jt8tVYQCmkZqDA/o86sxY670qSI2T45PFSnZ&#10;kYFOWTpD0sZYjaHeI6I4xAxZ6uRl8fNgaC08OVHSBmRwZPRzYqCLvSx88TAGN1ZjFHDSpHe9quCk&#10;GmODk2oMnoanW5ExuLEao4Abp4osOAZzzDqpxiwQQWjwLvaymJINhdGpMRpCKQukgJgIQ3E4Ol26&#10;sZfFRBhKpIvB1BBKgSQkHKWKSBGfvCwcOfKJqSIkH04VoVWtporQUy84J/C0TeffsdSyisIuBaVX&#10;ovxn52np6HCH411GnsB/OsK263oy4YDRN/R51Ld2/mP90ufSnzJ9r/k4edrc3r3iFJJnm+820/fr&#10;XAZhCcZqivOmfutqSu18BuPD9ig1BSXvpqgpRKYfZPJoJCVA1QTCc9F5W5RTLFZTFq0BLjwUKYra&#10;AidPxXrJIfBjzh2lpvhUkZya4lNFFBUvUlNM5mmpIgr7aGsPr1qgUxg6aORtITpdupGaUjeGoqdd&#10;BmkIpUAQ2FJzAIzCw1Amjk5HOEoVMRBqqSIKwrjONyvoqqocpYpIRSrMNI9TRSxVT0sV0RDGq4R6&#10;1hHKZZJAKMXSmAhDoXSpIgrCUapIa63jKFWE6HQpx6kiDRInNINDSxXREI5Wiokw3LigVtsIpVgA&#10;EM/IKCaRliqiIZQiQc94LVKVcpQqQnQ6D+NUkYoebFAQaqkiCsJRqoh7C16xeKNUEaIzEEqxmDzU&#10;UkU0hFIkOCj43V4NoVwpRGcglGJBrSO8f6DxUKwU9yiYgnCUKoKX03QpY4fs9nZ6VKAkOh1h/CKY&#10;tZblg2DulXANoRSJ61mdh9Er4QmEUizmboNKdcOQ1+6VcA2hFAkQzg2tAQf/0KCj03lIEfjBQYry&#10;hfpKkc+A4TE5pCwpCEePgJkIozfAiM5AKMVi6oTaK+EaQikSlNWx1MLolXCpF57cB6eUJc5BwmYF&#10;p8W6L1vB4StmtMtnSVkyW6eNjsBgf4KN7W7dEmKiXYfJvR8ljZ22ACLvY2sz5FAnmNxXWWNyB+pT&#10;qpPQmk66nKjiLPVM13eODZbLyTmcqky5OKpuSO3Vfa177x7ynyLdyl15YJz+W//pqOBPdeioupyD&#10;5wn8p/Rzjb1Sks67uSbTZYZb4FEVRrjMEpIkwJgWmXWpkSy72Kg6UxWVDxRqsEJ9vlSDQIjzDYQL&#10;V8fKZLbnzWQ6PAma6hjP9rp+M3TjKehldvIoni6EP+VC+Ot4FHEwjDyKXLj1W/coIh1Mt6ZDm8PF&#10;bym64+ji0zSlvVLNFoxtSUvV1jYPguYmexRNT0Roa6TMfGlsNLVxZRxaGi5+S+FcfPGJ18UM609e&#10;fDKdbhdEHkVbssddfLL/Q7X+Yo+i8JPgKPr+KtB9DaVtrHVYWps/1LP6yby7AMxVvk9oPKfj+nRc&#10;/+sf19ipR8c1W13f/HFdc/b2+BrrqOMaQSq6xzE8IcghZDkcv+RxbbpD5XFt+xqj49py1x53XJvo&#10;ouPahhcf16ZkQ2FMj1NiqU05rqV0T8f1BT1LFL9QlPexzOkyEhZ4d9ULPuaO65wNPtmoL8Z9n6xr&#10;Lix6v7k9Hdf/+sc1tuDRcf2FKtDTPRCt0iE695sJKybIE45rJtMtxOi4tq62wmvvqda1DU4c1wlw&#10;0XFtgTvyuLbuBePj2rx1i49r62712Hgd814wsq7te8EoXsd0nhwZr2NLWIYVRyL+LhUK88Kpexjt&#10;sydvZ/UP7wPIBhV3DntP5xUF/9ldtUx06/teFxn3v6eLez15E07qyaeoJ5Oyweh+0akXPhusKwzz&#10;9gKvC/1Mzw7Rg0nwU9Kfv+yu/nGgK684W6x/mAgF6V9/+Mvuevv8bIOXjTjK36VkbS5Q2p4qcTb+&#10;eW/cy7nHAodsMLITKBeM07+xkdz8zf7NkAgmfoU99XfLAaOwvZGy9kUq401mYs8OcPPd4enn7e6e&#10;xLl5DysOkgwc0EOGFYQQRvlAXjPur6PvhrgeuVUgh4hE3oE0cJeoLQkrvkS0kGvpk45Hv52m4w7Q&#10;M6aboEWv+M0nBB0APDF2MHHDG3/f1fCtPF3w4xCR+xKQyPDmKI3eAiecgUQfdpe3d3fM/7sHqqHZ&#10;VIiAJCAiieSwf/v6xd1+9n5zh2W2KC57VgsyvCKWebEDEQvUOCyEjlVkK7zb3z4/++/VfPVq+WpZ&#10;nVdl8+q8mr98ef7j5YvqvLnE8+IvFy9fvHhZ/A9B61M5CHr3RAb+47QnMq73mw94EcO9ksHGbHqw&#10;l/x/3Y19MNggo4RgMJMxFv/Jo+O32Q7f59txFEIsjgD3Jli8xX/WI2COp4rZ1Cznrh7zcATggU4+&#10;ArpHX8NDQPnVcAhEv8Pq+P2OAewqo2Pgi1Q0aRSWeJvdYojcNj7qIEC8LvcY7fKjg8A9skpniz8r&#10;5EGAk3/VIlq3F/5AGB4Fjuxm1k+FgSyy1lG3S0U2stbHyOIITxOZsNV5ACqyyFTnI4+kFPFsZKqP&#10;kcXX4KjkXepMk4Y606nYYjvdYptipyvwpAwQqjZfGvBCMTg6HZ6UBdSFWpWqYqQr8KQg0C2eklGn&#10;nDTRmU6FR0ez0IuQ7KwtByWjZgwvzqdBt4jO1laEzKdhOh2elEdDIcgqvFAa65Lek1DgSVEQ9xoD&#10;nlgXTKfDk/JAdXbogsrCoGA9x2WEw7hcmjG8OJPG5p7MpLG5FyfSFJXOPSWRRoEnRZGYe4tQGI5O&#10;5d5CygPc07diJYtGgSdFgW6tlStzaJhOhRen0ODhcFW4SgrNGF6cQMP7mbo0ZAIN0+nwpDxM7in5&#10;Mwo8KYrEWQbVZpjK0WEG/eT7C/1hywkvHo8e39Bdfyb56RUTMkE1RuopAWQKfpLJillOUfKkaJER&#10;NRinznTtYv9X/UMZA4G0Xmm3hT09EPqv/adrr4tqX/WpB/5r/9mRda0hlwDaEwbpv/afHRlWN3WK&#10;nJ4kGcbIZBybarbWeXdXTTpMnTLUJrQG3+8UbJ7BmZHW2LiZvemR+tZ6cXl+fR6XMuzocu79GIEh&#10;TfKh2dN7IpjH9F9UJwEeZZ3/VK7OL5tle15dVvU5pt/yfF6sflo182pVvbyUToJfbh+2n+4kOD0v&#10;cvxb9F8lnpwSckbWc/ec/YG80n/vXNKH0B8dfEMoD6DJe6K/rvVs6ONHWM+wm3VlXFrPRKbrQ14v&#10;+bfzmbNhVG0t1E35rnusDMW60HxlWDFSFSIyFZnUTJ3DWDEShI1Ar4qMkcXWMyx2yzwNJUBq2lLH&#10;9kWtZ9sjEt1xk39CZV18xW3p4EdZzwl4oSwiJVd4gGLrGcGaqv0XSmPNT5eOhRtbz6U576T1zHQq&#10;9+JiFKgXpcMTi6KcZj2jW0SnqMZ9vC4omlTxd5XxwqgqHV4ojanWM4AZS0Naz0ynwhtZz8Zed5T1&#10;THzTuSetZ6br4UH5OBlYlhnxDRhYkN8XtWmiWA/LonFqfpW2GXp7JmOodPbMSC/3+rmzZ3ot3+vY&#10;/mv/6ciWzhjIQPNU6VTVLhc8DT/imEdzMipOcSqfEqfydYwKHNsjo4LX1+fOemGdhqz04Lz/kldy&#10;upoilCiqv6LoUMIISLgxpVFh6p8TfaxCf9LVp9io+NxXcoZzWqhOv5tRYYA76kouobWHYoi09u9S&#10;c/rS6sTo0LYUCtM558/TSAlIn8mjbn0rp1P5dCp/yqk8LXoUO7UMHeoSSb9g9Oh0nx0MiD5+VPnV&#10;v2boEPwBsZ4y/yLFNL6unjJfLVR/xRF6yry1nBVeoeE6GkTWOwNCR1SspxiuivCAnOr8tPwUkZPH&#10;cstO9PEco6eYHh4ZOmR7eEbOT8M/dpyeYvrHIucn0alCHTk/LXihKNyzAWPNOH6a0fYuytChhHcx&#10;dn4aWt5RoUPssQ6sjSFKLnJ+mp7tkfPTiC5RKvGOuVdOVt/LUBiREhqu2LHzUzd6jgwdsqLqpPPT&#10;ji4ZOT8N7h3l/OSYG1W40vnJdOrSGIcOGZFNoTTWC3q3dCzchdyjXMSSDi/cphydCm8cOqTHhR0Z&#10;OmRF1cWhQ6DT4U08Lo4KHbKj6mTokB1VB+/fpJhEFN0bQpHWmKCacCmmIQhwJKEZt3my6q4dVRcX&#10;3bUiOpWiu+O5R7EUETwjolOW3AW8UhculSQMWsR1oxFGLJYGV9xV4ElRgHtWVJ2st2uv3LjcrhVL&#10;rJTbHcOLi+2iW4N7stgu06lLgwo1TuGeUmtXgSdFkXBHRZV2TX9UI+Vh3iUj0KcbBgWcNvrSQGBU&#10;OFaCZ2ihbajSOjqVe60MiSd1XNWQ29D9tm4pO2rMPeTRSXjmfWgb6rXYuK2L+FbKA/B0Bb4VS6PV&#10;T41WigLdWjo8XukZhOHoeu59l34pMwbyFDJpXV6SJgD/+qmK8ijMlnZa4gy2SBcJiRtUir8zgklp&#10;5yNybFlTyGknYnIffZhunXYGJveBlEz+pf2w2FXRKVR3NyLLC2vcZXrvaeeDdQP2bfkv/ae8hk1f&#10;sPpr2PQ9cu/NTXf5sS5kLy8P3H92o3RyWuViT3HEgLO5KNuJcbETo2wp/4A7TfOtq+Gdw+ajkzMj&#10;7W/z03zzrWVu8/vW0jKdFGcQTW4nR6yoI5KD/z97X9fjRpJj+1cKfrwXPVbqIyU1ti+wOz0G7tsF&#10;Rn/AY3u6DLhtb9m93buL/e/3ML7JOJRUWZWt9kzuw8rTxVQekRHBEySDsQFsWRpU/e5yODiUmTc6&#10;+ac/HAzmpiP8YVLMezhYgnmY9djuIKKDdbweDh6EXYcGEbGpigrx94/VEL99EJPmdseDsah1Mf5Z&#10;WnqNOLV3rSqLRqDTpq3Ao84Hr6QoEa8MNqthyHZHFNtlR8ahYnyZ94eS5GB61PyVAVC/rN0ORbH7&#10;u3UeDVVMb4jkPAGF1u6GYjuvHpreCeGdo2ycCbR2KxTFKDS9GYLC9hRauxM6ya5UxrDVrN2W4ion&#10;js3E+UWOgrNxfjn3SW3a2iF13iT4tBkQXxmllJPozgT6RY7j09YYV9JShI251hjpfmCCT9sC+EL9&#10;OsPXmiPKUXz2kPAKg4XhI5F+Yt+uznmD4BPVnwn1ixzHpy0ifV04PjUz1lKow/Bpa+DuqMPGwdfa&#10;I8pxfNoiKSzSrykk1k/wCflqQlRiN2f86WB/kKP4bLB/deBrHgn2M3zaGsAnlwSw+aGj/UGO49MW&#10;GVcHbl9yUJjh09YAPmmzSPGZ+QE5iq8L94dD9L19Sbif4LNHhdc4mMbx6Xh/kOP4tEXGARcZsPlL&#10;4v0Mn7YGNHdw5q8O+Ac5jk9bZBwOfH0hAX+Cz0b813LsgdpXR/yDHMXXRfwP3LuRiD/Dp60BZAiA&#10;cnztehXlOD5tEeiP+zfZY8eVQ6LC8ZK93n/Ihl2tL8PorH865g8OseHzo4v5I1LKxh+J+RP92aD/&#10;evDmrw76Bzmqvy7oj9v9KL7WHqfR8R+jtgbstnX0Z6L+IsfxaYuklE6/vpCoP9FfF/YfNg4+jI06&#10;XvA7IEfx2bD/4HBmEvZn+Lr5sXbmr4n7g+FUfKD+y1EZL0j6DRyVcQO84uSxkT4hjBbDoecjtktg&#10;3RsEtwisY1bCXE/oQyjrhXR1kN2xBFFqLFxFrvMpo/pnHR8WJotBhI84hvJf82f8MrxKQjarsPkH&#10;9PzX/BmlYpRzQBXJue+C65DvgnM4J7WF74AYqPBZsUP8thQicJHJ+hheeh6aJJVFDC8/hy2NF/Dl&#10;s2JDunMoEgsX25AC/vg491JRmIC7EJAOwwJiYMRnv018H8QQWz8rJhQDYpd+aQr44wef/TaMH/m2&#10;81IpmZIHbh5iS8n7UvI+e8m77F91QHz+hsmPiOJ+kwFx4R1dQDwsAc9/OA87AVlgmj1kPpwX1sUm&#10;t4DlOHeunhoQjzU9/eaj3StcGxD3I1dq4yFidOOhdwqIC/G4ldq2ebu2/MYUq3eDVu0eOsa2KDSz&#10;ZfNCVm2E6fqAuLfhtQFxL2DVBcQdxZHCd7JhE4evAgZrxL+awVgTGDYgDjmqPBnQzTciYMo35KTt&#10;B8OnbQGjDc6G0pS+ixzFZwPiuJCJBgwmBsTXg6M/ExAXOY5PWwRtM7n+SO070V9X/O4GJE3xu8hx&#10;fNoibkByYkDcDUiagLjIUXw2IO4FJCcGxN2ApAmIixzHZ+bH4AQkJwbE3YCkbp0ZApcUXxcQdwKS&#10;EwPibkDSBMTdgKQQ93Z9GZyA5NSAuLc+24C4tz53FfBOQHJqQNwLSNqAuBeQ7ALioca85wRTA+Je&#10;QFLXwPsBya4G3glITg2IewFJGxBvA5JtYYANiHucampAXK75ZAktGxAP93ySQgMbEF/BIM8ZEAfd&#10;4Pg0uRogR9cXWwbvJfQnBsTdhL4JiLsJfRsQ9xL6EwPibkLfBMRFjuqvK4R3EvqkEJ7wg64S3k3o&#10;m0p4N6F/0CluN6F/UJuOg/QEIfgO+lTCmYT+oS0AOZPQPxj/4c1fidNFPyMJN4xmjk97c/BTL6F/&#10;0PND7YuwtVsSHl6se0l4eJrhzZfd7IswDoQaTmAKMeZ5PvuSenCdSlPkC+IptwM/es23i3sUMHBr&#10;V4nHcPgf+SSBq3dZ6eSnYoW65qemBMEJC0YjjiVi3uxLl3Dw8i/Pm3LI37bKgzJHz/NnTNTIgTLo&#10;8Ghj7FrqEINpUHjUXP5r/kypoSXLYRTylCyH/qo0ii6kmeJSURaW/BX58xvNzWGKLgcfvnz6+9c/&#10;vfn080vcrvj+zbuXy61o/4p7J//+Xi43DLe2/e3T2/+UKyzD//j1y+fwr5/ifZb/51/KxZXxn+gu&#10;jr7h798iAwkirPM8YZGb9eDDgJvXZNXFfg/RHvyAevBBCoFjbiL+99rZiDxUjz3ox0pGozZ3Es38&#10;Lg0YJdzU5XjmuRONaCTneBx9wNdPPfIg0Rx5YbBWE71vNzOy14r58TawYXdaciFSY/n6XXqjJWKy&#10;UbVvNNssYKLA1C5LNlk9MLvFkruGKDC9wxIxBszGrx1gXXanB9a1dEdhBEdmkjsix6DZ3A62k1Rp&#10;JLdD0GkLQGNjqOXOU7ka1KR2RI6i04aImQk21lo7xKMOBJ02g6ALiROCrrVElGPouryO5E0IOpLX&#10;6dHhv7RBZhltju5MWkfkKDptjFgGytCp+bDmE6JL6rhT1SR12rm6xBzEn2FPxa41epaYw5O3bDIK&#10;Q70cLZeTRQDOOe+IvO1arJrKe8lMsfOnotrna8jS+9Cb69zmKmkO2dgrpM5/lfmBGfLzlFX5Vw0v&#10;lwYFy5W7kOWao3AMGaQlf/7DX0IsWcaWbh/DeF7YdtnX/frp4W286lr+9fnh05t3X77g+uu/3r/+&#10;/A7rVaqUyrsXuLWObYeV69krqsSpXrVpKbuPJ7Bth2Oo1MaVbHsXDnL09MewbYgxfmHphQNMsQtO&#10;LjTJO8N8WpYXxRgwTfNc3tNyvFBL1XOynm17GxTLtp0dSse25Wgx4WQT2TZuxBG1pI2zz7YhxxRn&#10;66gAjKNr7XA92/b2UKaMyttEdWzbQTeRbXv7KMu2nX1U1z/UsSypoerHXc+2R2djbNk25Jhlu/ah&#10;zi6PVFD16LoTxe4uzxZQObu8rn7KWUpI/RRBp9clzAdvl2fLpyDHdNc1D/XQqVkRmocSdHpxAjp3&#10;EW7XpyiX0S37qLn3Uf4uLXr6E0Z23Gycz1Cmg0MnDLWrxDGEJG2nD6vNvKnL26ecQPF2dUlu0gYq&#10;b6Ti3i/+ypyazH/Ln+3+8Bn2kPFlcB7nNoczbDTh6ts3wohLpmbJ1Hx+eP/T/VfkN0J85eOnZ8rU&#10;gEGrrWOYN/NuHaV4MSZqYj1Fk6jBXyRRgx7ymAFYSssVFEP/UJOoUY+VrdItEjVYM8zW8Rh+y/Pv&#10;HHuFlDwNV8cTdo5S9S0WCEZpNgc57ixFZ2Hn2Il0oenY4iEbvn6X2TmGDg95GFQpzdBQzi/bjB5Y&#10;v3PsgHU7R7QqEcYXfEubaYJFS2UdBCB2f9cD0+RMMFFgsEz5srhz7ID1O0eUG1JkducIuQzt2+B5&#10;T6cn0CdizjCHrBaVfkQiIFuXK2LOsjuUNee8n09CmlYsrvnNw6fFNc/kmjF8lWv+HZpHpi7FqEiO&#10;+47qmge5QEB8M2qprXNe9Y9V52wfvKl7xnph3XP4Nc/unolKsnt2FfIEBz3C3cgrLzloebeRsR4a&#10;loe7Kfavvld7aBG7vyuDoYpZF+1A61w0gWZ99HYQH02gaR8tYhSaddKhO1mvtc5JE2idl96uHWzG&#10;S4scBdcFeB10JMDL8GkzDOvtRqo9iO5MPYXIcXzaGuOAyx7omGuNkXpH9qMOLlvXLGx30puM4WvN&#10;gd8BOYqvC/LuOD4S5CX6Q/zN4NtLHJXgM1HeLeQ4Pm0RJBekd1o/+kiYl+HT1sDVMINE8Bm+1h5R&#10;juPTFsFRaDlqTPC19jitQ2/V3r5dpHe3c/CZSK/IUXw21Cu3YDB8JNRL9CdNz5uDmdBLYNlEfybW&#10;K3Icn7aIQOP4WnvEm6IYPm0NDJbQm5Hha+0R5Sg+e1TWw4ccULNH2YajTr19u96RI/ICdPyZo7Ii&#10;x/Fpi0B/3L7sqCzBp60BvaCHMcfX2iPKcXzaIugBwecvOyrb4+t6R4572eUR+5qjsiJH8dmjsqsj&#10;x8eOyhJ82hrQC1plcnytJ49yHJ+2yDgM0lu1X1/YUVmCT1sD78UNQByfmR/hEkTCW+xRWQ8fOyrb&#10;4+t6R44hW0Psi4hDnW/4HSFnzvBpi0jul+qPXBhF1peud+QYcqwMn50fUqjK8GmLwL7SCqK3Lzsq&#10;2+uv6x05erTUHJUVOYrPHpXF/UgUHxBXe8Qro4j+ujuj0CSdjz9zVFbkOD47P3BmmumPHZUl+tPW&#10;EP/m8FNzVFbkKL7uqGw4ytvblx2V7fF1R2V3Hv8zR2VFjuOz8yO0qiD42vUqHZUl+LQ1oD/QNbq+&#10;mKOyIsfxaYuMuD2M2hf3kzXj7+DwK5wtS1KpjdA29F4n8/fY+nPw53BUm8zfo2a8I7ooU3xHNT9A&#10;EnHUuNffUVsD7w29uRm+1h5RjurvqC0CHiE3cfb2Pbbr1QlOkOPT1sB7w/XDDF9rjyhH8Q0rbRIA&#10;lObNPUA0jc+2k7g5nuMQ0esny2Ubo36AjsFh1RoFICHogNR2AUjOEoZVaxaADEfKeztLz0ozEFfO&#10;RBlWrWUAEoIOSG0cgORLdaieq/H0AVdGUmPDFRmQGywOXJNmuy6CHKTdr+NaPm5us2HHdZoOSG0a&#10;wEPjZwdka5wo6IDU1hmH0N+KjEnT4AolSA5IbRq825s3gynOEkEOstu5OyEjJEGyGcPEwajgILvN&#10;O6a1o0mzexfBAvLbSKK4BSepMuGEAA9CfjHXcqb6Zbky0TtfITtiBL6XKxO/xSsT3enxLI0O/G8H&#10;a5AxA/Z1zeQTUhXEr5urwnGCeMgeX57awjhEXnjCNXCC948P5ITn+Wq14InDA/CfV72hrE7XLk9l&#10;fSqndS5ASlVnuF5J/eiorad0BgcLkqyzcGiWdhaiClXkdHLNSusytSSGnkZRX/mv+TPmsAOrxLeh&#10;a/M1YsIZz8kdQRzwbQOUeU4sdfUYUMB6Tiw1XUEVxlkxIQJ4KZpcnhWL0BDgPysV8/AIk1wjVbqS&#10;ZKXmz6jc+MbNpbbacW6mrQGGT/6S/JmqDZIYWu+d0xm6t4sy0gbM/bYsFitNfLE41jaYTWdfGtcL&#10;3EZ+Vky6BoqhEKI5923potU1mgeeE5ONbDD7eYXkNu5DWSqzXvNnmglSTY3vQ1H22dfiUGuUQ8D7&#10;HLxBAqbyfabcsto3vVemO+Qwdc5/XbT/pW70Scd4+dlvS5eyxiscXfPLPA6/4fy3mRUp6/V5zia+&#10;evUK7VfTr2ku/xQ9yvL48dOr9x8+5B8r/wWJ8LT8Skr8l4f3P7z476PsB/9tffzu1XjYf7d9td19&#10;d9yvDt+thuO/HeUCwu2Pr/5Hllt10u/ut58/fPzyPf7jDy/uv379/P3Ll1/e3L/7+fWXP/38/qrS&#10;lLtfxbLIuQkwhV5d57oK/8d+5MOnXz6+xa97/f39u9dv/5L+/fX1+w/x380dqP+UZxMl0aGqWMJK&#10;NWuBqcRc4qwo4Ryv9gL8rZSYksf+mFUskhGyVSyhrGOpYvnhRQ6VeaUiGBolYoQ1xysV0bGY1De6&#10;j5vA1ZRvizeg9iEyHYLBO71KEazl5cuiWAlFtAWpOgLjQmvDlqHUlERpu7iYXyXShl4Azq0S0TFL&#10;v0qktUO6AbVXXdfw3a8SaS0BfF6WoDuo6FSJiGMtxnhEFYtXJWKCYX6ViI5U+lUirT1OXiSsC4T5&#10;VSKtPc5ViZiJ4VaJtPY4rZ3ocXda0a0SMacV3SoRe1zRqyIgxxXJ/OirWNwqkdYesZqETt6+isWp&#10;Emntcdo4MeOuisWvEmntgSxzaJhPskD2yCKcIo1qs4bv/fyVXUycRWlZRiifB2JNw3eRo/rrq1h4&#10;lmpqFYtbJdLaA/qDHMdn54dXJdLa44RT1TSSLbd0af15VSKm4btbJWIbvntVIlOrWNwqET0/pJqE&#10;6s9WsXhVGFOrWNwqkdYesZqE49MWefYqFq9KRE77FH90rkrE+g8nyzy1isWtErHzw6sSMfPDrRJp&#10;7ZFuQO3Xl76KxUv0mBtQ3SoR2/DdqxKZWsXiVomY+eFWiVh+5VWJtPa4vorFrxJp7RGrSej8sA3f&#10;B6dKZGoVi1clYqtYPP7XVbF4VSKtPU7w+nR97qtY3CqR1h6xmoTqzzZ8d6tEWntcX8XiVomYKha3&#10;SkRuD2w8klslMrWKxa0Sae0Bfg85qr+uisWrEmntcbq+isXLdktgvVmfpZqE4zP+wysSmVrF4lWI&#10;oCWUwucXiBgH4heItBZ5VBWLXyDSGgVG9gtEjBfxC0RaszymisUvEDFVLH6ByMpOFa9ARHpAlbED&#10;kNdXsfgFIq1xzhaIWH/iFoi0tjkhaM5XxBDNbxaIswUirXGiIJ0zQ7dp9wpEzK79EVUsHm/oqlja&#10;ApE2KgOikK0Y9jqIfPD6vulVLO7xJ8lw1hGEidNGtZA8WK7r8Eo7co5Yp4jdrL6czUEq6IRoRExo&#10;nE9BS5BBxH/Pli8u9qWKxRsEt7if3DWTEGMZMyWnfn6ILVUsyLxBRawv7lLF8uJvsk7F/kEp5Sqt&#10;hCTpKdHOK6pYSnmKV8ayFKiUepBYLwAagPm7FKhEbaSijaVAJUzDr3e/YeYtBSq2xsYpUMmFKnEo&#10;8YI50NulO9rSgmWeFiySjVDFK6G4dd7iFYnEwYEgxo8zkMF7l+IVOXIS77FJf2mKV/rHmuIV8yDm&#10;zG9/f/i5vcznd7vKRhI3tnglVK89f/FKrxJPk0Uh4JJT77KRjl8rvDKYrLZDaQMxoUdaqjdsYwc6&#10;BhMsjyxpsX/9Mr3Nj0m+NSqszDtNdCw0IyPQ2vBLLF6JpZAtNB2uHNZ7nAqk0Np6iSgmPWc7aCYm&#10;JhdnM62piFiIh/XQuuKVfbgtmajNnOkSOQpOpkkTu0IIh6MzJ7pCKIzg02aAUtBMgerOtGAROY5P&#10;WwNd5uTIGRlzrTFS8QrBp20BfOE2caa/1hxRjuLrQmAhOdXj0+e4YvFKj68rXtnv5WQhwWfCXyLH&#10;8WmLIHm7pfpjLVgIPm0N6OUo5/UYvtYeUY7j0xZBCxY54kr019ojtWDp8XXFK4dQeEbwmRYsIkfx&#10;dcUrOJ3M8LEWLASftsawPoTb4hm+dqWKchyftohA4/hae6QWLASftgbe680PU7wichRfV7zi6I8V&#10;r/T4uhYsh1AcQvRnWrCIHMenLQL9cfuyFiwEn7YG9LeX4h+Gr7VHlOP4tEUwP/j8ZcUrPb6uBcvh&#10;IC1iCD7TgkXkKL6ueGXF/QcrXiH4tDWG9TEUDzB8en6IHMenLYLiQmkx0a8vrAULwaetAXxYybn+&#10;2vUqylF8XQsWfCHDx4pXenxdCxZ3/JkWLCLH8WmLwH9wzsdasBB82hoy7h39meIVd/7y4pXevqx4&#10;pcfXtWA5hHQjGX+mBYvIUf11LVhQ18jsK/X7NSEKa6D4guDT1oD+ts76YlqwiBzHpy0yDgc+P1jx&#10;CsFn58cetYB0fpjiFZGj+LriFVSzMf2xFiw9vq54ZY+OfhSfacEichyftgi6DXD/IccLq30PofiR&#10;4NPWAG/aOvrDCK/fF+U4Pm0RH1+7Xp1iC5YeX9eCZY9meFR/pgWLyFF8tnhlcPwba8FC8GlrQC/o&#10;yMTxtfaIchyftgjmB5+/rHiF4NPWADLUHnB8rT2iHMXXtWDxdr68BUsPsW/BgtWPY7QtWESwgFxy&#10;8BL+dtJ0Sw7e00xKFJzKkeLzuWChvZI6Bl1FQAhj7rx4Or19KjfbXxDHIhu+PR8OPi8uHE3EY0P9&#10;i2CWHLw3CNIx6j92J4lo36c0VcDiG6+PXdGmCkIdMZxCPBEv87LRSezCyXQpUsaXxXsj8G05z5Q/&#10;Y74pScUovC8V872gXHHO5e/In/G75IZOvFG6ZZ0Tk1NOInbh2lo4TpHCBD73ZXEC4sKKs1IRPpju&#10;Wan4XfWcd/51+TP+yix1/jR6/I2XukFIzR9+JPpLnQWWz8nHSLNrpXSb1vpCewwJcMlLy3n2/Pvy&#10;Z/yd6dtAz85iy3leDMpzdpJWeWJO/OJzYmjBFuTifTLuL8WBmSCG0Xv225IYejmcFZNqV4C70Esh&#10;tRVB/Pfcl5k5nHW6tCH4+GJpQ/Dnrw+yvN/9MlMmF5OnzeTCq2KoLpncr39682niNcngjV0mNywA&#10;Sya3tCFw06VthEt23E5EAKP2moRku3+/OpPrZUux4pfgDKB5yVK9e3dzpe3WPbYhYNvs/Mp0TNjP&#10;lMK5teDcTKnN5HqZ0tYOqQ0BwafNAKV4mSCbyfUyQd2JBidTag40hK6cBJ+2BfB5mVLThsDPlGIl&#10;VgPPy5S29khtCHp8fSbXzZS29sDvgFwJorRlCfbOZDdTqmbG2ok0dm0I3EypaUPgZkq7NgROJo21&#10;Iej112dy3Uxpaw+JiF+dyXUypa09UhsCgs/ODz9T2toD+Lz50bUhcPTH2hAQfHZ+uJkgm8n1MkFd&#10;JteJ1E7N5HqZSJvJ9TKRst9U89fJRE7M5LqZSNOGwM1E2jYEXiZyYibXz0Tq+SFydH3pMrlOJnJi&#10;Jtcdf8KpGv/mZiLRelLb18lETszkuplI04bAz0Ra/+Hob2om18tE2kyul4kc7fxwMpFTM7leJtJm&#10;cr1MZJfJdTKREzO5fiZSzw83EylbebW+OJnIiZlcNxNpMrluJrJrQ+BkIqdmcr1MpM3kQo6uL30m&#10;18mUtvZIbQh6/9Zncr1MpM3keplI24bAy0ROzeR6mUibyYUc15/26G4mkrUh6PXXZXL9TGRrjzOZ&#10;yC6T61QHT8zkullI04ZAJSFb/ixnKdT89fC1m8F0mQbRn7YGeLtXJWzaEKh9L0Kay0FlLwu0JEk9&#10;zSxJUk8zQg4Quz+VlsTnM7biq4N4bnR8QTxmBv55DypjvYKG5s95lmSmm/Rc0plyxjkcrnxcOvN8&#10;Yi4O8CVRmXX7z56ozAnLONJ4qQEWheU46nIcdaYkJhZ6lcQMpw1nTWLm9g6I1aKeHinT0L7/7g3O&#10;sUt9uJxGTZeJwBuWVurkqXoa1TyHGXO7w6hY4s1h1HjRyrOnMIlG8mFUTx9Q6NSzqOhOi/thu8OX&#10;7eY1nEWNtU3txlDHdYLVUe9abO8dRYUANuplJFQxG2dzkLVhz5DA7JHpHStOkeD+YIqs3bJGMYpM&#10;71nHYYtaeqKzLn/ZI+sOoh43ctcqUZo5iCpyFBu22Hp7LulBAo4cRCXwtA2gkp3UMDN4rRmiHIen&#10;bYFzMMgeMXitKeI5VAJPGwKvHT14rS2iHIXXHUNdce2RY6g9vC53eQynJIj2zClUkePwtD1EcVR7&#10;5BQqgadNAa3s5RAqg9caI8pxeNoegIdDdsS4JHXZw+syl8e9nLEj8MwZVJGj8OwZ1NAgmsAjZ1AJ&#10;PG0K0YoHz0wNF562h7uskMQlgadNIUNe7rFk2rNTQ9qjsuXY5mV2uP6VaI/kLXt43QHUY+heTeCZ&#10;tKXIcXjaHigqwQFoBq+1RuyeTuBpU0B7mwPXns1aQo7D0/aILR4ZvNYaJ7TM/vWuh9cdPz3iNCY1&#10;rjl+KnIUXpe0lA6UBB5JWhJ42hTQ3kpO1xHjmpylyHF42h7QHl9YSM6SwNOmADAcI+PwWmNEOQqv&#10;O3yKFtJMeyRl2cPrz56OcnaNaK/LWErGiMzcLmPpMCmSsSTwtCkCMAee9hr4ARXeErBfTjVhH3ha&#10;Oou6EXj4KQmpI+0fC+NDSP3JgWNMaDkrI6uEjMAaF46RqXQOLBfj1z/rAFYSw8e5ov1k3JJDyN+R&#10;P+Mrhb3hh166pRSLCaQunWAIQpeOyqRAb0xGQqMZT/5MqojfBUWd+43pLERadf0viz+yXqKb35U/&#10;4zulNkd+5fkTNenA24VjGimFc+GkUpK6cEhDPAhwYUNzThdCIiB14WQLfCqE8gjLv385ybGc5Pj0&#10;MPdJDjA/FQQN6colCDr9HAcmsw2ChsNjSxA0HUdwQ41tdTR2SIhIUu6ut1JuTEBvaumm0fJ2N9Ko&#10;absbaNS7qHFw4oztFioc4ui3FH0Q1I0ytmFoaA1yVGtdENSLMrZWiGc4CDxtA7zWjTK2ZohyHJ62&#10;BbaKPMpIjnAQeNoQ8toD35CZExx+lNFGerwoY2uNeIKjh9cHQd0oY2sM/AzIUe3ZAxxulLG1RrxH&#10;ksDTppDXOmE8c37DjTLa8xtelPGPEgR1khcTg6BulLE1hoxRJ8poT28MTpRxYhDUizKawxt+lNFO&#10;DS/KqKYGjpqxMF4fBHWjjGZquFFGvVT5UcbWGtcHQb0oow2CelHG7uiGE2UkRzf6mdsHQd0oY2sM&#10;jD03ymhTZ16UsbXGCbE+Zly5I6Epk43RQxrGM0FQiUbSda87uOFEGScGQb0ooz23ATkKrwuCelHG&#10;1honuFKmPRIEdULIXRC0iTK22el5g6AuzTOnNhTPW4KgSxB0CYJ+PDMIeGun3ykIWqKbbhQUKxlC&#10;WUt8EzG/qIolvvkihcZtfDPHOVWYvYyw+FeM66UAdCkAnacAVOiZin2G3l7zxj5TamfYbGwBKJh2&#10;qP/EYTdkFFT9Z/9Qrf/Uj2G+3Kz8U1L5NvIZEh/PH/nsFZLLPx11TK7+DIa6a8xVizFb0h7FsAnI&#10;1qtiegc1bHY7lFZU81fBdgsVxcr3TaPFMal3ypmzsweQkmzubvcMmVVJqUIbLKUaX5b9gcclolTS&#10;KDTwBI+wGfbYGwuUL58+vH/76v2HD+F/PPz0tz9/eLj7j9cfpDfe8Kq0XFNiD59++fg2zMn7d6/f&#10;/iX9++vr9x/ivwM2+T4MwnSASYbjLw/vf3jx38fV8S+Hvxy2323X41++265+/PG7f3315+134ytg&#10;+nHz45///OPwPwJt2H5///7t23cfBd3dbz9/+Pjle/zHH17cf/36+fuXL7+8uX/38+svf/r5/ZuH&#10;T4tLmMklYLYqlxAmz6wuYSXlfODMw2Yb2wfWMwGDHBwPV1RZl0Aeqi5BP3ZTl4CfZl1CcG/P7hKI&#10;QrJLcNQx2SWMeBcaxcNsYU2oC3jrEMKBAHmzkdHeYIwX1vdf1fqCU+jYH79qmiOAC2gLDM46glMc&#10;jXlxfgZHINejAr0skHWpj6T/OkcQDNgVSEAVj98aLI4ALrD1eq/C/8kohT4br/dS+6PwZ0yo/Bnc&#10;3EuZxV8+58vu/vbp7X/+v4e7h09fQ+vJ/3j3gH/cf3r4L/TjfHj9+YcXX/79l9cP717cffi/H79I&#10;Rc9W+j59Df9ju9vLOYOH9i9/a//y+uMbfNUPL76+wN3E8s+Z6yIkNto6gniB9JyOABqIBV3DBpWt&#10;cd3ISxj+d7qqMDSYbTYH7KnqCcxzN3UFyK9YVxAWmed2BUwjjh6LPib7gt1h2NyFN5p1vvMF2aTV&#10;XWhXEKyOjUGxfRVsnUEUky4uaSRUMZ1dEVAUmc5zIdXQIzMJ4M1uK1sWgkzVRQSxggy6vUn/EbwX&#10;PusJfQRkzmDvIgpmLkv+3Pii6tF0OCt6tmQlYFo2L8vmZXafhaGpfNbsB5p32N2mzcsmdtmvmxeJ&#10;+oa9C7qvhcWxHGhmT1WfZZ4razTYxk/f//Tw+a+FcPz65XPaJ8OHXLdP/vXTw9uX69Wwein/+vzw&#10;6c27L1/ef/zpr/evP7/DfE/OCDTm/dsfXkim0visffgxz+6zrtdj0cd0n3VE+95gg0s+Kwbj25Sx&#10;9VmwugSzsu2rM9I+S8TgGfJIqGLGZ0ENFFnns3pknc86IjvOkBmfBbGCDLr9Nn2WzBnxWVAw81lS&#10;ZHK9z4pWWnzWEnD7PfZZpv4cLSmxKs27z5I2izHghjLbsAbm/QG2pMlphWM8ap/VP1V9lnmurNG3&#10;8FlYCqzPmqX+fLfvNeLosehjus/Cy7CbwRsv+SwxhZGxTmsr/TI3+P9WUDstEYNrSCPB91lo6c+Q&#10;dT6LILNOayvVjgyZdloilpF9sz4rzBlxWkfqs64MDaaroFBhDKMvPmvxWb+Dz0Lhrd5nzV43sFvl&#10;269QqpvyDnmt3azgQsNGK54XbZ0Weaw6LftgWaVv4LXkzmPrtWapHXiMJotCprstGOAuvNK4pC48&#10;KMYwMtZtrXbSrqTYvzok7bZEDM4hD4YqZvZaa9kFygAxr+38FoFm/JaA4tCU3wpiFJo+r7Pb4EwC&#10;gwZqU9r5h4NTBJo9ObVZ4aATVZtuHxXkKDhzcmo37AeKjrSPYvi0GXBGLNzTS8yqb78JcgXfrbw+&#10;ZsJvH5GB+UlSPLLV/Pzpy91vOJMP04BSn6DT6IfP5xhFVUE8jD78mOdJM4q6wz4Yg5/tgyOnGHAo&#10;O4L0grdrMXmzYc6h3fwZk5fhbbKPGMJKhV+R/54/oxwam4dvw4306b3x73hgSWAulSwzXdEnDVVV&#10;MHj2SpbdkG4pxmob06U1GCxZk1DdGK9sbTkKeapyFPMcpszNyhulobelKLPUsjxCj0Uf0xkK1H8X&#10;3mhoQMdQYAojYghKOidabF+ZhyIoQQyVjXkkVDHtGXfrLQiKjA7z2o6g9MgMP8FKHahTHpX1lYqf&#10;BLGCDLr9NoPBMmewrxYF+04w1/d4LlC+RHybuWJ58VlL9SVY1Fw+CytA67PQiQdzf9Zg8CoX3az3&#10;sa1U9VlyaFR8Fm53CStQzV+Sh6rL0o+VFfoWm2qslNZjzVNyQxSSwxOOOqY7LLwL2y+YzbiFzmHh&#10;zUbEOiyYHFvDYvjqFrTDErH7uzwMqpTxV6uD7Fp7YJ2/6oEZfyWdDTkw5a+CWAb2zborGSBwV1Dv&#10;dG+Vm4Tl7eSywVqqbeautpFL8ZSzmr3aZnuQJtbCytbb2PWvOqu13M0WosDxDEuzw2KPVXdlH7yp&#10;w8JSYBxWLEZ47nobppLssFyFTHdZA4pEwyuNP+pclrzbyFifNYZu+MX+1RtpnyViiBbmwVDFrNPa&#10;7yi0zmkRaNZrARS8FoGmvZaIUWg6Crw94hY9prUuCkyg2SjwegfWQLHpKHCQo+BMFHh7PO4pOhIF&#10;Zvi0GRAi3EubfqI7HQUOchyftsb2sHfGXGuMeIsAw6dtke8gZPhac0Q5ik/K+5vmL2JYqj9yjQDB&#10;17XQ2m2kIzTBZ+4RELmC71acCSvJfFF098uldRqcxwk9z7DG4Lefj9HzOxLjY08orxZjhhg9BgQj&#10;fJK4Cj5uk8mcF6JYS7sj/KAcyshR9/yZou8bTDVIxToOwM9/zp9JLF1ANeAzaif/PX9GuVRKlxZW&#10;9+siss1SlbAcXf36O51YQmWy5qNh/swZPBl35ejqgCuYA3EpLEqaKwQ+mplqCZ+wxxo+ah7EFLtd&#10;yB9LleWjs9TSMZV4miwKmcxHxxEBjfBKwzV7PgpjGBnDRzewPErWiv0r0VR8NIjB7+bBUMU0ERJU&#10;FFrPR3tomgHhwJLcK86gtRQoilFomgON4wYXgMiQNxppCVCoSlj30Cwf3Wz3UulH1Kb5aJCj4Awf&#10;HQ8owWDoGB8l+LQZUIOIBqccX2uJKFfwYWjeJGXiUh6YJjCem1YlyHAIjAeDnzEe0FbFYzy+EznF&#10;GBYgl3jIVeSB7WjqUWlPpDEBk8jFDWL5OvxjqUlYahJmyu+AJGiKMnvh5LjDxREyIXAUKJbp1JCZ&#10;TBVhKPksUUNQ+ocqQdGPYcLcjJ4c8NMsPZmlaPJ6LRZ1TCcnsBgcWbzvoz161pETGMJ4YstN0GML&#10;TqwYvpIOzU1E7P4uD4MqpX3iOB6ENfXAWocYbtvsgVlmAkgcmGYmIpaBQbM38a14L+IET9jwy3xB&#10;fgfqZc4vOrWLl7LLl2Cq6q0+oC3OanFWczkrrCYqvzN7Ad0WrZCjs1rv8+GkvAsMxaZhPx2LIjAr&#10;8/3Q7LHqruyDZYW+QUHCAeuudVizlNAxlXiaLAqZ7LJ26wGZCjGe8UedyxJjGBnjs9YH6bVR7V+9&#10;kfJZQQz7rjwYqph2Wju5iJlB65wWgWa8loDi0JTXCmIUmt5PCyoKrdtPE2h2P70+iEdlatP76SBH&#10;wZn9dMzvMJu2doj3ozB82gyhItbB11oiyhV8GJo38fnB5f/xq/wx+BmlEHNEyp/r8r0d9VouVO5o&#10;hd0rRxlcqSJTFybJCYH8GXfUqWAyzcgihn8sHGXhKHNxFCwzLUeJNxvOGfPfbWTXGTbU63w0unrW&#10;uKEecNFH8HKForCnWoqinsOUud2WGquxZShh0/HcFShMI44eiz6mE5QtXG14oyEfhKBc4CcbWB1b&#10;12L7SjxavxgEsHUtI6GKaccooCiy1iuGTTWWagPe0JPN5iC7fYJM0ZMgVpBBtzfxsHjv03bV4rmk&#10;yB9TjftA5dg8B5hcG64wb10bwC0+a/FZc/kszFvls2avm9yhy27yWat9ck15rZWMZIgCl87t1WmR&#10;x6rTsg+WVfoW+2r8POO1YnvIZ/daRCWeJotCprst6Y4cjGdW/s5tkbyy2Vdv1nKZ16bYvzok47fi&#10;XV59G3/jt4JHFW0YaJ3fItCs4wIoDk07LhGD4+qh6X31bofKOqa1bl9NoNl99UaOB1K16X11kKPg&#10;zL56h06/FB3LU/fVAsjhtFWEcPeeWXXdZJDj+LQ1dui+w/G1xkh1kwSftgUy6FLXyYadvnk0yBV8&#10;mDo3YSWz7vvdL+d1idDB0xhSWKCFIp29hKJeL+FxJN59vIYBUkJd/Ai2ReaMfyeWIg71tTmKkD/j&#10;10lPAfm6mEqCLuKf8Y+FmS3MbC5mhiGsmNnsFYS7rbRYjdGEHBovfEK6CcQKwnQoojIz8ljDzMyD&#10;mDS3iyfA6VpmNksF4WM0WRQynZmF5uJiBUN/embWn9/nzGyd7X+ema2P3QkZTQl2IwrhgjYMtJ6Z&#10;9dA0FwC7WB3gvQm0lgxEMQTte2iaDQgqCq1nZj20jpltN8IsCDbDzESOgrPMbMR19UxxjJkRfNoM&#10;uMBqJYSb4WstEeUKPgzNfzzmgx/1RCoDdccKQp7xyNV8cdOH17lcRu4Sx3Kr6ygyuwC5+CrNnGJU&#10;aI0zNphC+LZMTfJnoihyRQa+K+0iihz+sXCUhaPMxFGOGJyKo8xfQogCssxRcOY3eJXMUQaEkyJH&#10;ye32CkfBAczuscpR7IOYNDfjKFLsaDlKiJI9d/SIqcTTZFHIZI4ybtCnL7zSEAH83NpFUO5aF2MY&#10;GctRdrj3Hs4s29/jKCIGX5YHQxXTzlFQUWitZwxZDwLNcpRYS0igaY4SawkJNM1RRuEoTGsdRyHQ&#10;Oo4CVFxthqOIHNWb4SjjbrWj6AhHYfi0GVAaKr0XmVlN9EjkOD5tjXGDcBnTnsQ46qAbRj7qBm0L&#10;nK6IHK8fdiZ6lDheHHeYOv94HCpQKFaSMlP0SEZPoFzQKUuwydVlQn6Kyj3KFeXMSdDKqRKXuoqX&#10;BUyyWb7QcDLHmGIaHsNhCR4t7VDmboeCKKsmZrOXy45IJSRito3HmOrZDqnGkthRLsWvtIw8VGmZ&#10;fqxwkBuk9I5IS1lSNkup7PVaLOqYTskk+RNeaOhWR8lgCCNiGRlMDtddDF+pls7niVhukSV+MSn1&#10;pJlAPHYqQ8O8tSNkPTDNABDPgHenwFoKEMUysFt5bLz3aYEJmS9IsWCWMR8ZXV+ONXgOUr6jzFQg&#10;WpzV4qxmd1aY/m0UIZ79mrNuctznGxw2aNCvowhrad0QMx3peEB1V+Sx6q7sg2WFvoXDwlJpHdYs&#10;lZOP0WRRyHSXdUAXqvBK4xk6lyXGMDLWZ4UbHKr9qzfSPivd4NBXFxinhbFBoXVOi0CzXmvYSvFk&#10;GZoVmvZaIibB+u6n6p3reEDBKdNaF0Ug0PooQrgViWCzUYR0LVIHzkYRjhvQEJlZxl4kisDwaTOg&#10;xsPTnYkiuMobtDX2qzV6OTB8rTFSDUo/6roowtrVX2sOxEE8/YFdt1U3OAjL5wTr3dXjs727Npud&#10;M/Z0764gVwYfpvY/fZTDDYrM1btLHBX4nsx/Rvhy1colyheJ4YVSGTS6EF444NAgpmkhhpkg5mSV&#10;VNKI3IVvk3l81deVdmFhL1Bei38sWa0lqzVXVgtjXfHRMPhm5aPHFDgd0JAvBBZq8CRUzgU+mhfv&#10;ykfJYw0flSK45kFMmttlteArDR+NXQaePatFVJKzWlaTRSGT+eh+JX2e5JWWu2QX/b9e3p0kq0VI&#10;muGjYnkcSi32r6RP8dEgBr+bB0MV00RIUFFoPR/t+aNmQDgHG3rJEmgtBYpiFJrmo/vVEYyFaK0l&#10;QLF3Vw+t46OhppepzfBRkaPgDB/drwcQeYKO8VGCT5sBLD70QiW6M3xU5Ao+DM1/PD6FH/W0AFeY&#10;wMJ4MPgZ40nBq+sIj71MpaMyh0hl0kwD+Fxxkz9jtiiAEmoUr7otcvjHwlEWjjIXR8GSqjjK7NXB&#10;+5XUvclAx8X2YYpRjpL+UjgKe4xylDxrb8dR4H4sR5mlOpiphHAUrZDpHAV++S688hk4CiwPjlLs&#10;X8mH5igiJr4sDYYqpp3jfoNwHoM2haPsD8j0MGiao4gYhWY4yhod2xm0KRxlfdw5atMcJchRcJaj&#10;YC5SdNM4SurXQsyqOUru1xLtCge3cJSv96kZm/j6u19jNCZEZaAkxlFwhYYsonlye3m4wirMlW+V&#10;hST2ISMD35fmWmEfVi4GeZAJVeGbhaMsF8hhZMzEUYYVvluRlNnLg/dDrkLBfZXpbEp1rVi7Qzwk&#10;1tLDo+ambeyxlqToBzFrbkZShhVImGUps9QHM514qiwaeQJLOe7uwisvs5TuzJGNpMD0oAJlAFT6&#10;oVmKiMHb5tFQxQxLwZii0AhL6aDZSMqI4AKFplmKiFFohqVsVxwaYSkdNBtJgQsRlkLUZliKyFFw&#10;lqVsd45NWzvErm3kuJY9XZ5vDcrzutrLsBS5Xajgw9BcWAphKRghEknB4GcsBRWy17CUzCrCNgma&#10;zpGR/Jk4SroaZo1E2LnkUeY8pf9s/Bp87xJIWQIps5EUeA9FUmYvlcVxXSyAIZKyy0WOxbNi4glH&#10;yZWNlaKQhxqKoh4r7vgGlUfDCr/NEpRZamWvV2PRx3R6sllhwy0muEhPunoXy05gc7jZYvnqxlqv&#10;GATgxfI4qFKGnIQ4BQHWk5MOWMdNpHKGATPcJFQdRWDQ7E28K977xFQCJgz8H34Fc3/rx7i/Qwi9&#10;AtHirpZa2blrZaXxrXJXm8Dr5yxO2B7R2je4K7SvNsWy6DSVi2XTGYHisNhj1WHZB8sSfROXhcXS&#10;uqwQoHvu6gSmk+z5XY1Mdlq7AXn28MpLTkvebWSM1xr2qCFFRVkeANUfKa8VxLD3yid9qph2W4KK&#10;QuvcFoFm/NawQxaBQlN+K4hRaFjsm7tQdyu5hFfGvNFIt6cm0OyeWhTGsek9dZCj4Myeerc+cHQk&#10;8s/waTMMww7XqFDd6T11kCv4buX1g9Nnx07j+nSCTmGzyA3ErYMiMGlRFSj2KY7lLB4/n3C1iqg7&#10;1mM6pCKdBE2TA+/zgv9pW20KCjLBKLWWSA20m/S86c6fcfMdUMlew1ylitcvu+plVz3brhpjs91V&#10;b2avodzhXvdEU3a2F/oenkB21anmBytDjvyzpypLMc9hztww8I/fYEhKPMf+3CSFqSSTFE8hT+Ao&#10;h+NdeKPxtt2JHrzaiFiKArPDlxXjV+6hKYqIoblnTKzK/jWp1ZxCFVAUWUdRemSWoYwbYQEEmWYo&#10;IlaQYbB9m1trGSPYWouC2d4a7TNar3XBB5r09+K1loT1nAlrbAWU15q9qm43Zq+1OsbG/01VnVxv&#10;L24LNxPHta+6LfJYdVtr8+Bt/RbIufVbs5TVPUaVRSPTHdce9fXhlcYrdY5LrGFkrOfCVVlwSGUA&#10;VJekPZeI3d+V0VDF9K5OUFFoneci0KzrWsm+n0HTrkvEKDSzud5j+8q01m2uCTS7uRZUHJveXAc5&#10;Cs5urg8oq2PoyOaa4dNmGIY1To5S3ZnNtcgVfLfy++52+Q+xuRZ1C6uQwc9YRYiL1qUSSjxPLEpz&#10;zrxbzp9x1yy75Zal5L/mz5TYFlB4qS2+w9uXvfWyt55rby3roGIps5fV7UYU3chIH7CcpX1Y3hLK&#10;uZfAUvKVzQ1J6Z+qJMU8VzzyLRIA4i8sR5mlqO4RiiwKmU5RDvAr4Y2GfnQUJZ1dajfDlqLA7tjC&#10;FutX7qEpiojlS7Lbr9OuUUBRZB1DIcgsQxnQeIMi0wxFxDIy6Pbb3FuHSQM36NzfHf6MaXqpujwG&#10;mCMvhS6iV8M/Fq+1eK3ZvBZWFOW1Zq+z2h3y7Zir49okrtcrwAnF4PkgdXVb5LHqtuyDZZm+id/C&#10;4mv91iy1Vo9RZdHIZMc1rg5wXGKGS45LrGFkrONCyxLZhOUB4DkuEUOCM4+GKmY813EDz0WgdZ6L&#10;QLOea43uARSa9lwiRqGZvTVQUWj93rrXWr+3xr1lFJvdW0OugIPpb+JXH7d3BconFo/J4gEv7J1D&#10;D2uE7AvLLtPbjEIgbiBDiAjA8gYzf8aNZvTX2asv7nqpM5u9zkxOX7TuOqZU56wzw5mXtMlcHXNy&#10;rmwypQNvcNe5m39x1+yx6q4H82BxTjdx13AS1l3PUmfGdOKpsmhkuruG4e7CK40r7veZsIaRcdx1&#10;HgDVD+t9ZnLXeTRUMe2uBRWF1rlrGSgGmnHXMirFJfbQlLsOYvCIPTTtrpHsRVdGGfPmtZ27JtA8&#10;d91j4+66B2dC4bh+Cp2NCDoSCmf4tBmGATJcdyYULnJFeRia3wCdcMlHyuw9d52ZqDuwDxiRhcIj&#10;WVjHqgSo0OMejFRUApLi4KmfH264wCjFl2Vekj+TGC43CDzG9P3DA0tIYQkpzBZSwAqtOMrsRWa4&#10;xqhwlC5dLw1SHY5CHqscBek/9SBmze3KzKQRoeEoOA2Dyf/cZWaPUWXRyHSOMuIAV3il8bYdRxFr&#10;GBnLUVb4LhCBPAAq+dAcRcSKL/OD4eNWGiDLCDGv7TgKgdZxFC8lbjgKxCg0y1GktzCB1nEUAs1y&#10;lCGFO3q1aY4S5Cg4y1Hi/VO94ghHYfgsR1njsnFqVsNRRK7gw9BcOEp/vlyWNImQOBxFzp0LYSgp&#10;CI+kpACJDn1UGtKGR9Y4Zo4ZBINkcpI/E0lZY7JIVCaS3yKHfywkZSEps5EULKmKpMxeUzju5BJJ&#10;jHRkRePxwFpTKFW5kaRsUuS8BlLIY5Wk2Acxa25IUuB/LEmZpabwMaosGnkCSUH2PLzSMIGOpJDq&#10;9Y6kIFHRDACXpEAMziyPhiqmvaOgotA6kkKgGZIyhHLHOjbrOxVJCWIFGrR7Ez+L9z4tWRAmjrhC&#10;qJht18PfMVmz8/I8YdrWR0MBVXRu+MfivBbnNZfzkrtGlPOavdRsRBOw5LywAMQtUQldy8WcYYcN&#10;XGGJrM6LPNY4L/MgZs3tnJdcB2Kd1yzFZo9RZdHIdOd1kHi2mOGi84I1jIx1XjA9nFcZANVD6B22&#10;iMFD5NFQxYzzAioKrXdePTTrvDZbB5p2XiJWoEG736jzkokjzgsqps5L/n6984qGgjYW57WksGdP&#10;YUuMQTmv2SvOxhH7rbjzGkZTcYbOitF54Sol47vIU43v0s+VhfoWCWyJ6ljXNUu92SMUWRQy3XNB&#10;/3fhjcYr9dsu2MLIdJ5rlGrkYv3qkozngtg9Xmq/zjquEVlYGR7mrb3j6pFZx7XeILzJkGnHJWIZ&#10;2bfrt2TSwG9Bwcxt6dSnt+MKMxbOLVpp8Vpf3twvXmt+r4WR23qtmHqftfBqn/tRDsPeei1cjxu3&#10;XGjmbdwWeaxxW+bBskzfxG/hR1i/FX7Osyc1iU7K7tXTyHTHdcT+Z5RXGvfQO658y3H1R53jQtsr&#10;uIc8AKqgcVwQw74mj4YqZj0X7s9g0HrP1UOznmvjQdOeS8QKtG/XdckwkS0XVMx815Bqba6MF0ZD&#10;Lc5rcV5v7j/N77wwdZXzmr8i57jCKhCSXRsbL0QXwuC7cjfCGi0kD1XXpR+7rePCbzOOK/YCeXbH&#10;RTSSHZejjye4LdxaMMoLL7mtbLjqZazXgs3htYrlq6D2WiJ2f9d/nXZa6TrPHljntPpvsj5rK70f&#10;GDDts0QsA/tmXZYMEHgsfDCHdd1mS74DszgqdnFXi7v6XdyVqc2IyYtZ91qHDch5cFelJC2vs7jE&#10;Nu21jingUx0Weaw6LPvgbV1WX5sRuws/u8siOvFUWTQy3WnhbXejvPKS0xJrGBnrtaJzKAPA81rR&#10;OZCrcbTbGo+4O4lB69wWgWb9FkDBbxFo2m+JGPZaeaDWX6ALSNE1GqFVojUMkthzWS7IPtzhguxe&#10;a10BaUy9EWymgDTl3npwtoD0KJW3BB0rICX4tBmkwaNEWBm+1hJRrijvVl4fM4G3R44ZjBs3Uw5L&#10;muyCYUSfVKQwBFToxnBHGAnLbd4t55LQ/BlLQ6UkNCzKMYqO78t/z5+phFSq5/BtclMRpniRwz+W&#10;KpylCmeuKhxpHK521fNX4Rxxq0mkKXBC0Z0V34rBH0PC+X7fSlPIYw1NMQ9i1tyuCkdomN1Zz1OF&#10;Q3TiqbJoZDpNwduwt4530rRnTrqQcFrDWhlLU3Z72VyXAVCdvN5cixjcWR4NVUz7RzTMlG1/D611&#10;jqetcIG4vLbQLE2JDIpA0zRFxCg0Q1NW6KzJoPU0pYfW0ZRRzroytRmaInIUnKEp+zV6kzB0jKYQ&#10;fNoMoB+jY1ZzzkXkCj4MzZuUMP3BaYosaUJTnNueY+xDQvaRLrg0JZ2zPU9TcFtVYB9xpsEimZ3k&#10;z8RmBJRsMc0FEnhgYSkLS5mNpcB9KJYye7nVbrOFJwrBlFXuPllc6xZzT2qFN7mks7AU9ljDUsyD&#10;xSffInG9we+zLGWWgiumE0+VRSOTWcpuh65R4ZUmUNKzFFjDyFiWsgHjwUGXPAAq/dAsRcTQZDmP&#10;hiqm3aOgotB6ltJDsywFd05xaJqliBiFplnKDldTUWg9S+mhdSwFCuPYDEsROQrOsJTdTpq2yYw0&#10;9mIsheDTZkAlgvRtY2Y1LCV2giF2leuY2nu9ttK5jeFrjXEaRiGgBJ+2hdSme/przRHliv4wdf7x&#10;WJRL0aSXAFbgU+kegohTvp/rCRdtiXWEdInNWWxoOGCJqCs/dO7RrkTPYtccyGUelT9T1Oe6GJKg&#10;El+0yWQvf0v+jN+WEl1rbOojJ4x/xtsXcraQs9nIGZbXlpyFFMWsiS7pHeVwM/i7FEFKzr1Qs9Bx&#10;yjxVqZl5DlPmhvEj/ATLzMKvefY01/WKLAqZTMzcfmkdMRNbGEdviZnLMDQxiwTj4hkuryFZx8sI&#10;Ms0EwCpw+yjlFi0ViGIIgOSF+iaeGzZ94vnjUk9InWV0Wvkneo4yFx0WXSxOaymFn72aUA4Xtk5r&#10;9mLC3VCrM7BtCetb2QXvsAaGgEK+LLl4LfZY9Vpr82BZpW8SUMAKZ9zWLN29mEo8TRaFTHZbuw36&#10;WYVXGpfUuS0xhpGxbiteI7nO9q+BAu224jWS5I5lvZEVVBRa57cINOu3NqhXwI6yh6b9lohhy5nH&#10;af0Feg+7W6Ngnmmt3cDG4oxea108Aag4NhNPEDkKzsYTNtLOXCaksReLJxB82gyhFNPB11oiynF8&#10;2hq7NdIjFF9rjBRPIPi0LUK+yMHXmiPKFXyYOjdhJe6WP3L+pxWPuF8+VzwB1gnxBEwYFk/IzcrS&#10;hILOPZqUIgCXqkjkxiRECjLpyvGB/JmyOGhnFndC5+MJg3hJfNsaMxIzBegWbrZws/m5GdavlpvN&#10;XpISlto4Idaj4WbDEdH/QM7gHcM0wBpSr/iupC4/WNlZ/2ihIzfhZ/gdhp/N0tjscdosKpnM0MYB&#10;lRjUW+YgvRSCrhB7DwYxLt9SNAwA8ZXZmpXgaIomYrhPuwyJKqfJwbhabym4lhmEyhQGTtMCgXXg&#10;4FpeEMU4OM0MdkfcV84019KCwNIYuJ6mHdYcnaVpkOPwLE87gG0yfISnUYTaFiBgq62DsDVHlHMQ&#10;apPs9ujFQxG2FolMjSLUBsGbw3XuZPgh0VHLmqMcR4hFSuWm0OOBIpReUbVOeu3ODztBNntHh9LB&#10;o3whEELOQajNErN7hI3jXqX6hSfMI2cGa5MIjV1xK+MQX/3CKOcg1GZBdvTAddga5bSWYnNmZSmy&#10;bNKFeDNOMPNFpjVKlOMI0auv/crddsMRSpa/GOW0WXsItUlQyLXxELZGiXIOQm2WnYwHNlM2rVFO&#10;G8mRUh1qk+DNx4Ojw9YoUY4jlKxaY5bdRq7dJuNw2xrltPVmylabBO1Q9s44lNKSYpQo5yDUZsG+&#10;cOQIW6Octt5M2WqT4ET+FteOMGe3bY0S5RyE2iw7ObxBddga5bT1ZopsTBqTIFO/3nOEsrFqdChy&#10;HOFOm2U3HLiV0Tu8fuFp580UOSKvEB4Hx+tJcLxBKHIOQm2W3TCuqA53rVFOO2+mSF/rFiFOMngI&#10;W6OAykCOIxy1WXYD2pQzK4+tUU74GXwuj9okePPR8SmgYY0Og5yDUJsF4NYcYWuU0+jNFPTl0Toc&#10;js5cHlujIH4GOQehNouojyNsjXIC4eM6RKGmRrgOzQMJc9i3RsERotA9ELM+bWYqc5WLyZuB41pZ&#10;WrqUgX3aezNlr00Clu4xBzQGqV8Y5bgO99osQMj5Ky6oqV942nszBTcytj8Ybw6FQUyHrVGiHEd4&#10;0GZBnTOPg8r1oVWHB2+mSLlJYxIceRvDObB+e3JojRLlHITaLLhwkutQTmk0CL2ZIoXDVyJsjXIW&#10;oTbLiOg1nSlyprVB6M2UozaJsCpHh9LbvHxhlOM6lJLq5kePe7B2th7KdUrlC09Hb6YctUnOIWyN&#10;chahNsuIfjkcYWuU09GbKVL23fxgvBk7R8occKiu/uQox3U4oH1M+50j9vEU4rBqzXLCc86SOMjd&#10;mQrlxlu10SE8iyI4gM2Ku2yjTDBL/u/v7lZoVC5FnIQlDqvWNoDpzZjQlVvDDLWcZNkZpAFJGUCA&#10;Gao52do9rLSFRhnkHGZrIMD0pg1qFPK7ww/H2+XeVsYWUVGZRaM2w8WtFKbZ4aP/IB+XeFvzlQj6&#10;e3MHQywLZphyhQ6H2VoIbwiX6HCYZvpscPyWalPyBsVAgOlNIDDZLJhgyskbB2ZrIYhA0JlCZq8/&#10;rr2xqTf78P3eFPr/7F1tj9pGEP4riO+nA85gjESkJterKqVSpPAHDDgHKsHU9oW0Vf97n5nZNd7F&#10;s/Zdq6pNL18MuWF3dmZfZp59dk0Xmzp9E8dPFDW9fJ8ENTVdF83GCiQxdjN+XJKoqun6h+yoRJB0&#10;0fPFQyKoqem6SMcV8cLSS5ErOEhT8yrxxxhXrElAct2RuF80rAmQ9H+/F6du3VHfxibVSg6TwlRM&#10;BdbFMQmwOFM+usXhaxKXzeJOccJbWJwpbN3i6JwszqTJTnFCIkhcmPDd4qapyOZl+y5sGdrooNJl&#10;R7mzdEqYWbxfUyl7ZfF+TaVUksQl0u1UBlcii3i/ps5MU5Eb9bGMucRyJTcYdipD6QfpLq8P6xSn&#10;XIDEEcL3UcYcn17VL8QMe5WiZCodwW2f0ilkZfF+Xk1MU+VCjM6mcixHxVMA1kcdjqrkB/08i7es&#10;SQMoKOlVA0UaXINc0dPdhpor4B4+UGccoAKmhp5TFK+DrJJcO9etEq1I/AN3mpIf/oXzEIzEEoEB&#10;K1L7nZGJd7xU4y/MTcey3coyEuxTmAmxPV9qJwn7Z/s0YuayDMyH4mL7Z/sUMQQabBYAGyGxKYHp&#10;sN6lx9hi7FOKiwhKJDlMZaHy7sz492kTlj6B4xjV4CsOmZjrBc3xdjjL1mefIoeojuvF3lCw3rE5&#10;xBvJLXNqeUgjuLyonnBsffYp9RrPTnFGJdTcqRh5Jqfk1FpNF43lxnFVjLIO2NjcnKOLsRQuqQ2q&#10;JmUl83ADTJVwf7g7UQjP3USgM1W3qSHh4Fx9ULvYvIGwS47HHtU8QZIX8gSAY0TafQSntBVAbfEu&#10;IL90QekC48gsTuZ9KWqbgQjL4ECnCap4Z84yAQMOymGrgzW862gyAFfT5HB5MCLLhTsMliUzxoOl&#10;+ZOeHTebQ15m0qzOE1dlfthvH/aHA/HCyuJx/e5QDL6kh+UwHn03vWdqBsztiB1wxi1dHHP6mbUe&#10;/Q/or2aSJyLsU7FfDn/HfkM0ejtJbh5m8/gmeoimN0k8mt+MxsnbBB0lie4f/iBS2jha7PbbbXZ8&#10;vz9mg6+fD8dygf9cDndVdVrc3j7zvsDBGVct4hAu890c7Z1GjvifsbIjVuRPxy1aly52Wbr93nyu&#10;0v1BPt+6GjMvDc22TzYE+DXlojx9KOTlwut8++uHYlDkFVHjBl+yAh9wZ+1vw8G5SE/LYfnLU1pk&#10;w8Hhx2MJ9XG9AcQq/hJNY0qzi+Zf1s2/pEe6T3A5rIYD+fiuwjf85PkHrkjrc3kyTsC3fk4458X2&#10;djIaj27p06nIN1lZ7o+PH3fpKYMfzLkhWGC/xZintnlEIF5YjNhHNht63ul9vvm5pH7m/IW+kGkH&#10;6/NP+TZbDtOnKmdvy5GpdJF/+kTrGwMmZsa0gLUlaktgQZx3nt2kM9vfb57K6ocs/0x9IP0Ch3Jv&#10;qDPgy44FGtIAK1QYFuFXnVr3JgKpKDEW47o0oE/A2drxBA/00FBsrMV1cb2JQKpyCMfr0kLKeVBH&#10;jHeGtOFbCCvr4noTgbAJpiJwjfJos0yznQcTxnSqqk0/DyVUQULXF9h8AAEcHc/2ykuP8k6Ak1y7&#10;dym0FNMwnhePcGa7VcOmR55BBEqwJ9SuYdMn1BINdqNZy9FQ2bR1sUEVGrxCBucaGc0DBkmu3Yb0&#10;JhVHQ41m44yRiYYK0kuYG8WBtgBwudWGHiZIcoqG3jhJlH7oIoIqIHiFB8Z3ipc9OJDk2jX0iECz&#10;ZNJOEXkpEWgGykmrDSmJEGsz5k9yioauW2ZzcCvaRsqLiUB8lVjLWKYXZjU0lLvE0JarjW+PCDRD&#10;Ftqq4UuJQFN02VYbekQgkmu3IWUUja6Nla59tomaTnkGESjStuY9IhDJKRp6I0XbEiWQsXbKM4hA&#10;6ornEYHc9RgBdB02pDsbSVxOveITgrZHCtco2DjlJQUuK4PX9IOoYHKEMSubWITROLSehOtMMyxd&#10;Q1M28e8QN2BcT1zKwlI9USnanCHd65w7rIyFpFxESgXJvj3gHH0PFjJ5WZFtqgFyO6zJkoMgRSiG&#10;g/VyuKYcSG7oMLKUOlIW1Q2+tST8Gv7G8x75rxtEwC0jJJhMOlLvBLk5Ccby3ggdG0giK2gHiU2Y&#10;7dOgDYmBYmbYS5eUwArYpxGcG4gNl+50CBodI/C0giXGiXTvqAambZX2aaqOzbC5w8ZzsERwLtg8&#10;E2xlhAVp7548U88Ktkr7NFXr8M4r8HBEKv8KPPzLgQesqx7wwGPIgRf+g8CDyqF7EfCgUvxc4IHE&#10;lFDMRlicmaoURDdUVCgMbuwurL3WULaZ5gbJfa5y81E7m8qJElV+hZvhIrLXUgHMrJeoU+TabecB&#10;D7pnm84ABUQx3xU5SXWuDzw43v0mw9h/ID663mHRwqO+ezYzIkljrZ53rP7XNdu1/HWpfl2q/663&#10;5fEx4vPjifc+HrGTsdtv7tMqbX5n+H6RTfJdfthmxZs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arQmjeAAAABwEAAA8AAABkcnMvZG93bnJldi54bWxMj0FrwkAQhe+F/odlCr3V&#10;TWItmmYjIm1PUlALxduaHZNgdjZk1yT++469tJdhHm94871sOdpG9Nj52pGCeBKBQCqcqalU8LV/&#10;f5qD8EGT0Y0jVHBFD8v8/i7TqXEDbbHfhVJwCPlUK6hCaFMpfVGh1X7iWiT2Tq6zOrDsSmk6PXC4&#10;bWQSRS/S6pr4Q6VbXFdYnHcXq+Bj0MNqGr/1m/NpfT3sZ5/fmxiVenwYV68gAo7h7xhu+IwOOTMd&#10;3YWMF40CLhJ+581LkmfWR95m8+kCZJ7J//z5DwAAAP//AwBQSwMECgAAAAAAAAAhAB5gy45ooAAA&#10;aKAAABUAAABkcnMvbWVkaWEvaW1hZ2UxLmpwZWf/2P/gABBKRklGAAEBAQBgAGAAAP/bAEMAAwIC&#10;AwICAwMDAwQDAwQFCAUFBAQFCgcHBggMCgwMCwoLCw0OEhANDhEOCwsQFhARExQVFRUMDxcYFhQY&#10;EhQVFP/bAEMBAwQEBQQFCQUFCRQNCw0UFBQUFBQUFBQUFBQUFBQUFBQUFBQUFBQUFBQUFBQUFBQU&#10;FBQUFBQUFBQUFBQUFBQUFP/AABEIAeAC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nRXT5fkqpNHsqfzt/+7TZvnr915j8l5SvT99Moq+Y&#10;jlJevy1Mj/PVTfT43q4yDlLqbalR6ob6lR6vmI5TQR0qbelZ6TbPvUn2n5625ZEe0iaO+obl6i87&#10;5KZNNURl7xcvhD79RP8A7VM31C9zXZzHASO9Qu9RPNUXnVmUWN60m/3qp51N86nzD5SZytMqF3pu&#10;+o5iyXPz0OVqLfTPOo5gJcLUP8dNef8Au1VedqjmAnmeqTmh5mpu+olIB+/Z8tQv8/8AwGh2qLzV&#10;9ajmDlE2bKZvNI81V3mqOYvlJ/M9qi37Kr7/AHo3+9HMX7MuxzLsqu83z1X30b6iVQvlLHnNRVXf&#10;UqPmsZSNoxJaKb5n8VPSseY25RESrCW29PmohgZ60YYWrGVQ2jTKn2f+9Vi2ibfVp4Q/3qmhhH8V&#10;T7Qv2ZYhtv4tmynY8mn71Sq7vWHMbcpbR6l+/VCGbZVqObelEiyxsof5E/8AQaZC+z71Mmud9QA3&#10;5qejsiVD52yhH+egB7hnqvv2VYeb5KruivV8xHKSpM1SpMyVXSHfU3kslHMHKXVuauwzb6yoUb73&#10;8NW967KiUi4lp5/71N8zf/HVR3qWGo5iy99xKanyfx0jj5Kru396seYsu/7tNf7nzVD53yVFNM2z&#10;79ZgEz1nzOz053b71VZpmxW8SJDJqpP1+/UrvVd3raMjGQ+npVZ3XfQky1fMBYb/AMcqCZ6HmqpN&#10;NRGQSHu9N82qjzVF5tbGJa31C71A9zUL3PNBnIsO/wA9N83/AG6pvc1E8tXzElvzqa81U/Npvm0c&#10;wFrzv9qmvM39+qvm0zfUcwyw7NULvUTyF6ZvNRzCH0ym76R3qOYvlFoplFLmLPaEened8lUkmp3m&#10;rXrnGSb/AJ6dvqLfTX/8eqjMloqHeaN5qwLG+pkfbVHfT99bU/5jKoWt9Kj/AD1Ukk+T79Rfadld&#10;Px+6cfwe8aXnf3qa81Zn2z+7THuauMYhKRoPNVeaaqT3NQvc0GZeeam76o+dQ83yVBoW3emecEqp&#10;9q9qieeoDmLvn76b5ntVH7Saf5x+9QXzFjfTHmqu8zUb1f8A4FUSkA95/wC9TXmqGmYX1qOYOUkd&#10;6heamzbUT5arvNUGhK82yq7vTHmqLzPagRLvqHd/epu+mb6jmNuUm30zfTKZWMpF8o/fRQke6pUR&#10;f4axlI2jEi2VLvqZLZfvU7yVrGUjaNMiq3CjSUyOFatxFUrGUjaMS1CmyrHypVJJql86sjYtvN8l&#10;G+qM0392hJtny0AW/tD0PNvqp52+n0ASo9XYZtlZW/56sI/yUAXnuWpnnVX86jfSLLG5qegaod9P&#10;8zZUcwFim4bf/s0zzqEejmAtw7Uqwj1no9OSapKL2+jf/wB81U86jzqALFW43qkj1PG+ys5GhovN&#10;/wCPVD9991V9+/5v4alSsxE3ypVeZ/7tOeq7utBqV5nqlM9SzPsqrI9aRMBkz81Snm2VLM/NZ881&#10;bRIJXuaPOqk7/PR51aEF3zmqrNN89DzLVd3pFhI+yq/nUyR6i31ZzSJXeoXeot9RO9WSSu9DvUW+&#10;mb6jmESbxRvFQ0b6OYOUl30zfTaKjmL5Qop+ynbKOYOUYiUOlWEh3077Mz1HMXylLZRWn9noo5i+&#10;U7vzqlR6q1Kj17h5pYo31Xd6PO3/ACrVGZNu/iod6ds2J81MeFUer5SeYN9Pd6Ym2q7zffranGUD&#10;GpKI97qq/nU2Z1qu71tzHMSvPspj3Xz1A71C81HMRyk/2nfQk1VN5pu80e0DlLfnUedVTzqN9RzF&#10;8pNvpjvTN3z0YX1qOYvlLKP/ABZpjvUO5Uqu8tHMXylt51pv2pqqPNTPNqA5S39p9qY9zVR3pjvU&#10;cxfKTPLUTvULyU3fRzF8pLvpm+m0VjzF8ob6N9Mo3+9RzF8o/fTqi8z2p/me1RzFkqPTt9V99Lvr&#10;EuMi75ntT/M9qqJLR51HKbcxb31Kk1UkepUeolEuMi6j1N53yVR31Lv+SsZRNoj/ADqN/wAlV3em&#10;b6Ciwj1Mk1Ud9G+gku+d89TedWej09HoA0Emp6TVRR/kqZHqSy95tOR6qp0q0iVmIfvFP3imIlD9&#10;KAJd4o82q7vTfNoAtJNViGs9HqxC9SWXd/z05Hqq7/JTPOrMZrI6/wB+pfOrNS5p32n5KOUvmLs1&#10;yrptqlNN8lRPNVSa5ojEjmHPMapTTU2a6qo81bcpA+aaqrzUx5qru9Ah+/8A4BR52yod4qJ3oAsS&#10;TVWd6a+6mPuzQTIHeot/vSOjU9LWR/4avmMOWRE70yrf9nt/FR9jajmNPZlKjZWlDpTTPt2VYTSm&#10;T+Co5i40zH2tS+U1bqaaqVKlgtRzF+zOf+ztT/s7Vu/Y1p/2P/Yo5g9mYiWzVYSzrVSwqVLbZQHL&#10;EzUs6tpbLVvy9n3qZVhzEPlLRU1FaBzGu+3ZR83vTN/8NP8AOr2Dxxu9n+7TrV+HZqX+5toDqlVH&#10;4gkSvNspjzfJuaq73K1Xe531scxbe5qo8zVFvqJ5avmIlEl86mu9UXloeWjmI5Sw71C71A81Meao&#10;5i+UleSm76r76N9HMXykvme1HnVXd6ZvqOYOUs+dTvtXtVJ3pm+o5jblL3nUzzqqb6bvqPaBylp3&#10;pm+q++jfRzByk2+mb6id/emb6jmK5SXfTN5ptM31jKRpyljfRvqLzPajzPajmDlJXpm+m76N9RzF&#10;8o+nb6ioqOYZLvo31Fvoo5hcpLv96fUW+nb6jmL5SwjU5GqDzPapvM9qjmNi0j0edVTzqN+/5ak2&#10;LG+jfUSPRvpFxB3o30VFTMZFhHqVHqulSojVXMES4j1KnSmww/8Aj1WvJ2JWJqSwpVvf8lV0SrH8&#10;FAA8y1Ueb+Gmzf7NMfdQA93qOm7Gq3DbNQAiVYRKYkP8VTbKgYb6Zvp+ymeS1Mofvp+/5Kh2tRta&#10;gAdmqrMzVpfZmemPYNN8tZ8wzFfdVd13/wAFdKmib6tw6DH/ABVfNEOU414W9KP7Nkf+Cu6/sqNP&#10;umpvsEKJt2/NUe0DlOBTSpv7lH9lSf3a7pLONKV7OF3+ZKj2hfKcImjyP/BVhPDFxN/BXapDCn8F&#10;Nd1Sj2gcpzVt4V2P81Wn0qO2h+VPmatXzqimejmkHKYT6bvoh0r+Jq2HC0blo5g5SlDZqlD238VW&#10;t1MdqOYOUq+TTPsvvVh3o30gK/2dKf5SpT961G8mytCOUa9M+/T9++mVoQNfbTdgqSiqEV6KmorQ&#10;kl81qZvZ6iqVK9TmPN5SZHqvM7VKn3KhdKOYOUqzO1M3t91asOlRbKvmI5SJ3ZKifdVp0pvk/J81&#10;HtCOUovTN9WHhqJ91HMHKMeoqe9QvRzByhvpu+mUxxUcxfKTb6ZvqLfRvqOYOUe71FvFI9MqOY25&#10;R++jfTKKjmDlJd9Nd6ZRRzByg9FLsFP2Co5iyOm1MiU7YKgZDRT6KAGUU96ZWfMWFPqLfQ70xco7&#10;fRUVPoL5RyU+ot9OqQ5SXfT0eokpyUFk2+iirEMO+oL5SLa33al2tV5LA7N1TpYL/FSL5TK8mnJb&#10;NWylnH/wOrCW6pRzBymPDZ/7FXU0+tBEWrCJRzAVIbPZVjyampm+pKDZRso30b1oAieH+7TfJSrD&#10;vUKJVEDkhXO5atxov3aan3KclQaRF2Cjyfkpd+yn7lqOYsVIalS2qLfUvnVHMEYj/sy/epyQxpVf&#10;zqHuagssfKnzUI6/w1S87fQk1AGkk1P86sz7V7VE9zQBqvc1E95WS9zTftXtUDNN7ymfbKzftlQ/&#10;bKsRsfbKie8rJ+2f98017yjlGaT3NRPc1mfavam/bKOURpvc0z7V7Vmfavaj7V7VQGn51M86sx7y&#10;m/avagZpedTftXtWZ9q9qPOoMzS86m+dVHfT97VoMt76mj6Gq0NWY933q2MJCU2rGwVFsFMgj3/J&#10;RS0VYDP46lSqufnp6T7K7uY4y1TPv1Ek1S71/wCBVBoROKPL96fvqF91XzGfKSfL7Ux9tV3dqY7t&#10;VmAjpVd6JpqqvNWhA53qu70PJTN5rPmGLTKKXDVHMURvTalptZmoyjZT6dUkkWyjZVjZT0SoNeUr&#10;JDU3k1bRPko2bKOYr2ZXhh+fbVh4fkak2Z+anv8AcoLjEpOn92onqw9QvQSRUU96hqCg+/THp+yi&#10;pAbTKl2UbKCyKipUSn+TQWRVKlPSBqu21hvqA5Ski1L5X3K2E0dqmTSmekXymMkNaNtDV9NKWpob&#10;NYakoEh3on+zUuz5Kl+4lRPMtADU+R6d9+m+cv3aTfQBYSn1Ej06gB/ypRs/vUbKfQAzZTfJ2VLR&#10;QAzZT/J+SnIlDvQAU3fTN9M31BRLvo31X30b6RZZ86medVfzqieasxF3zqZ9q9qz3mqJ7n+7QBp/&#10;avamfbKzHuWqLzqfKWaz3tRPe1lvNTPOejlI1NF72mPe1n799GGo5Q5i39q30z7VVXDUYajlDmJ/&#10;tlNe5qvhqPJq+UOYl86mPNS+VR5VHKBHvaje1TbKVIaOUCHc1O+Z6m8n+7TkSr5SCLa1S7Km2U9P&#10;kSmIRIalSGmpNR5zVYy4ibPmZ6d5tZ/m0ebSMy95396ke5X+GqW9qSgCzv8AnoqpvFFAFqZdlRbW&#10;rT+zb3en/YN9dPMc/KZez5NtTJDJWmmm/wB1KsQ6az/wUcwcplJCz1aTSmetiHSvn3f99Vqw6atH&#10;MV7M5J9KZE+581Yl/bNB8tepvpUc0O1v++qwrzwxvf5fn/utRGoTKmeczI1QPC1d0/gy437tlUrz&#10;w80L7dnz1ftCPYnI/Zmo+zNXWp4f+58n/AabqWkLZp833m/hqPaB7M5d7ameTWg6KlROn36vmDlK&#10;LpUVW3SovKqOYOUr1KlO2UtAcoJ89WIUWmfK5/2qsJUcxtGI/ZRtWpUj30/yajmL5SpsqGarL1C9&#10;MvlKT1C9XnSq+z2oMeUi2UbKm2CneTWYcpU2U7ZVv7L71MllTL5SlspyWzPV1LZq0bOw30i+Uzba&#10;wZ6u/wBlbHrYhsFT5qldFoEY8OlVoW1msPzf99VLsFOoAe+1Pmqv52/7tD/PRv2VJYnze9LSfaaa&#10;81IkieZqY+56a9FaFDtlTIlMSrEO6oAfs2UUPTHegCXfUyfcqolW0oAcnzvVhEX+Kqu+pU/vVmMs&#10;Pt/hqtNCv3mqZH+en7KRoZ7o33qhdK09q1E6LTAz9rUx6vTOqJ8tZ7vWhkFQumyn71o30uUfMVHS&#10;m7KvfL7U5If71HKHMZ7wtR9m31peStM+5UAU/sDU77CtWN9G9a0ERfY1pn2Zd9WPOWn71oArpZq9&#10;H2FasUUAV3s4/wCGoXtlq9UWze/+7QBRdKYiVoIi/wAVTeTH/f2LQBmIjU/yW+9Wl5MKf/FUb4f7&#10;lAGaiVL/AL1W3hXZuWq7wyPQAz5aZT/szJ81RVYBR8vtTXSnJDSIGU9Hqbyf4ackP/7VAESJQ6Ve&#10;2RpTH8ugDPdKKuv5aUUAa6VbSqybaso9aElqErVtD/CtUk6Vo20e+lzASpVpHaiGw/8AHq0Es12U&#10;cxfKMtX4+b7tXYkV3+X/AL6qqLbirttCtt82+sZG0SZ4VqpeabDMn3Pm/vVd3799G/5KjmL5TNh0&#10;SH+5/wACrhPGEKx3Mq/3a9LebYny1w/iDR2ubl5G+dW+arjIxlE888zZUUx/u10s2gMn8NRf2E1b&#10;cxjynL7WeonRq6CbSWhf7lVptJb+7RzBymL5jUzLVrPpjfdpE0lqOYOUz0RqvQw1oQ6Iz/Nsq1Dp&#10;TI9RzFxILaz31LNZslacOmtsq3/ZrfeoEcXNC2+ovJau1/sFXTzGqu+jqnyrUcxoch5TUfZmrr/7&#10;HVP4Kr/2atHMHKc0ls38NXYdKZ/4K3rbSlSruyNKOYDn4dH/AImq0mmxpWp5ntTHo5gKiaav3qmh&#10;tlhqXfQ/92mIY9RPTnem0AV6NrU6igCLa1Mepqifc9AEb7aXZvp6QtVq2t97/NS5hlH7MalS2/2K&#10;2Us43f5vu/7NWHtoUh3L87VHtC+Uwkhq3bIqJ81SvGtCNsTbUcwcpVufv/LVfYz/AC/cq4kavR5P&#10;z1fMBVSGrcKNU6QVN5aw/L/3zUcwcpX8mrHkrTvlqJ5qQD/l9qbvFU3maq73LU+UCzNc7KrPeNVW&#10;ab56heatzMmmmqF3qu81G+gCbfRvqvvoR2oAtIjVbSFqqQ7n/wBupt7f3qALFVH3VKjr/F96onm/&#10;u0AQ7Nn3qWmPNTN9WA9P9qrCbaiRGp2xqAH0fM9CIyVL/u/eqAG+S1HktUqPvp//AAKgCulm1OS2&#10;bfUqPT99ZlEXk1KiLTXembmrQksPtprzRpVR3qF3oAmmm31SfpQ71DVED/l309Lmq1FFgL3m1E9z&#10;Vd3pm8UAWHmpr3NV3mqHfvoAs/aKKqO9FAHXw1oQ1XS3ZKtwlUo5h8pbhStCF1hrNS5qX7RQI2Uu&#10;atpef7dc4lzVmG5Z0+/TNDd+2fJT/Ob+/WVC7TOi/cq+j/JtX7tQIuI+9N3/AHzSPeNVV5mRKr/v&#10;H+agstPcb6h8vzvvVEhZH2slW7Zf7tLmGV30ddm5qqvpqp92uifa6bf/AB6r1npSzJ/s/wCzWXtC&#10;/ZnCPpfnP92mTeGG3orLsX+9XepZx2burJv/ANqopv3w2rs2/wDoNZ+0D2Zwn/CMb3f/AGat/wDC&#10;KqifKn/Aq610jSHbVf7SsKbt9HNKRfs4mEnh5bOF2k/4DWZPZrbfNWxeX7TJt/u1mzOrp/draMf5&#10;jGX90heZf7lRedTLl12fLUUKNM9aGZaR2f5ar3NyqfL/ABVNN+5TbHWPMjVmag9yz0I7VD5LO/3K&#10;sQoyUgHu+yot9WHSofJ2UwG0U59tRO9IVh+/+7TN9RfNUuymSNd6i3/PUuzfSJDRzCG0bKtpbNUv&#10;2Nk+8lHMXylDyqZ5Vav9n/JuoSCP7rf8CqOYOUqW1m033fvVd+wMny/3f4qsw20aPtV/3tSo621z&#10;uao5i+UoiHZ8v/fVMdG2ba6F4Y/J/duj/wCzWJM6+d9//e2VEZBymf5LO9Spbt/d/wCBV0NtDGiI&#10;yxb1b7zNVG8eTfthT5avmDlM+G2ah/3O+r1tDNM+6nPo8kz7qOYOUz/O3/LU3zPVyHSvJfbVuG2h&#10;R/3ifNUcwcpjvC1VbndDW/c229Nzf8BWsXVY9j7auMglEynmaqjvVh4WeoXtmetjEgd6ru9XXs2q&#10;u9s1aFFffTKm+zNsq1Z6a0023ZS5iSqkLP8Adq3DYN/drp4fDrQwo2z+Gpk0Zv7lY+0iXyyOcSFt&#10;n3ahf5XrpptNYfKyVk3Ngzvt20RqBymU9N2M/wB2t1NHVPvJT3tlh+6lHtA5TBTT2epvsSp95q0H&#10;Rv4arvC1XzEcpD8qUx3qTympnk1fMAJ8/wDt0/yP7v8A3zTkTZRvqOYAp9Q76Y81O4yZ3VKZ51RO&#10;9Qu9IRZ86ofOqu71E81aCLDzUzfVV5qheagC271Fvqo81M86gC3vo31S86jzqRPMT76bvqHzqfuW&#10;mAO1MepvOSjev9ykHKVN7UVM7rRRzEcp332mk82oUTfVhIWqOY2Ho9P309LOTH3KsJZt/FRzF8pE&#10;jt96pUdqsJZVKllsqOYOUms0+RGb71W0m31QcbPlq3CFSr5gLcKb/marbuoRFqGH7ny1Z3x7NzVj&#10;zFxKkz7/ALqUQpIj/wB6rDos3yr96t3RNKjmm3N86qvzf71EpckQjHnK+lWck3yyJs/vVbmvF0/f&#10;GvzstbF4i2ds8n8Sr8tcU6SO7sz/AHvmrmjL2ptKPKWprmSZ3bf96ld9ifLTPO+T/ao2SJ8zfdrY&#10;krPeb96sn/fNZ9zO03y1oeTv/wBj/apvywpuX79XGRnIwnGx/wC5/v1U37Eq7qSSO+5vnZqo/YJn&#10;/grbmMSu/wA9Kk3k/dq0mmyf3KtzaV5MKbvvfxUc0Q5TNe5+T5qYjrN/BTHhZ5tu3+L5a7Pwf8Pb&#10;7WLlG2fL97dWNSUYR5paG0YynLliM8GfDq88W38Nvbp/rOrfdr0B/gOtnf3EMk3mrH8vmL93d7V6&#10;d8OvDa6I6SQ2/wAy/L9z5a7LxIl1o9hcal9i3wKu5tv8TfSvmMRmFT2nLTdkfQ0cDT9nzVD4/wDG&#10;HhW30HUnt4fm2/eZ/lrj5tu/7ldx8QtVa/8AE97Nv83c27/dz2rj08u5+6nzV9DRlL2alI8SpGPM&#10;+Uz3Rf7tM8tX/grrn8GXENt9omTZE33d/wDHWPf2eybbs2PVxqRmY8sjM8mrum6HJfzJHH95v71b&#10;3hvwTcaqj3EnyRL96u90fwNZ2yJJv/eN91v9qsamIjA2p0ZTPPU8B338SVRm0doX27PmXqq167d2&#10;ciP5cLb93ytVJNBjhmWbb838dc31iX2jp+rnBWHh6R4d2zZ83ytUr+G5pvvP/wDs16BNbKnyqmz+&#10;6tUntmf7tHtpB7GJxN5on2ZPlTft/hqrZ6DNNv8Ak2K1egQ6Sz/wfI3WtdNA2Q7VT738NH1jlD2P&#10;MeSv4e8h6tJoi7PmSu+ufDzXNz5apXe+D/2eNY8VWcVxC+yBvlVnqKmMp0o81R2Lp4WU5ctNXPCk&#10;0pU/gqj/AMI6z3O5Ur7d0T9h68eHdqV7D8y8LF96lvP2SI9ElRftCS7fvV5X9uYSEuXmOyOV1Z9P&#10;xPjJNHuHRF8mpU8PSFPmSvst/gnottM6x/7tH/DOuk6pcvtu/Jf5WXf/ABZo/tqh5o2/smqfH6aC&#10;yJtVKZNolwn/ACydP9pK+s/GH7OsPhiaJZL1E8xd0X+1XCX/AISt7aF41dH27tzf7VbU8yp1fep6&#10;mMsvqR+I8BttNk3urJ81Tf2V9zam/wD2q9QvNEjT72z/AHqz3s4bb7tdka3OcfseQ88m0SR9nyfe&#10;rHm8JSTTV6nKkb1U+zL97ZW0akiJU4nAJ4G3pt/ipn/CAeT97/W/3a9C376i8n591X7SXcj2cTzy&#10;bwa03y/cX/x6nv4Hj+Rf/Hq9A8n5/mqJ4f4a09pIPZxOB/4QBd/y/d/vVrab4Mhs9kjfeWuoI2fL&#10;TJpl2fN89ZyqSCNOJhXNgv8AwFarJCqJ/vVrTTffrJuZvn+WsyircpWbLbKg3VpTPWe71vEykUZk&#10;qlMlaD1SmetDEoyJUeypXqu71UQEfalRPTHeondqske9M/3ai+ajfV8wBRspu+h5qOYXKMdKi2NU&#10;u+ir5g5So8LVXdGrQd6Y70cwcpmujJUT7q0nCvVd4Fo5iOUzXLUzLVpvZVD9lVKOYjlKSRs9OeNk&#10;qy8LUyr5g5SvTqsZWmOqpRzEcpFuam+bUryLsqFytHMHKMdt9FL5i0U+YD1CG2rQtoVT5qrpN/eq&#10;Xf8Aw1ynUXnuV/hpiTVURKmSgC0k1PebYlV/m/hqXZVkjYdz1dRPkp1tCqVMkLfxPsWjmKIkudn3&#10;aHvPO+9UXkrvf+Bf71V0mVH2/fqjI3bJN7o33K6/Splf5V+6v3q4Wzm+da7vwxoN1rD+Xap/ernr&#10;cvL7x1U/iGa3crMnlr86rXP7Gd/mT/dr1jR/h1/aUO643/Mv3v7re9V9b8AW9hZ7Y5UluVb5VWuO&#10;OIpx906ZUakvePLPsbPNtb5K1v7Ka52LGjuv95K7Xw98Pb7WL9N1v8q/w/7NeweDPhFb2t55klvs&#10;T7yrv+ZcVGIx1OkXRwdSqfO6eBry5R2ZH21SufDFxbfLJbv8v3q+4Lz4b2cyeZHbpEy/N9yuJ174&#10;Yzak/lx26bf9n71eVTzaMz0qmVyhH3T5Vh8JNeOiqnzN92t2z8ASN+7jT5v9iveLb4OSWcyM1o8S&#10;N/FXZ6P8N47NNy2+96upm0fssKeWy+0j530f4S3Ezv5lvs/9mqx4n+C032PzoU2u33Vb+7X0qmj+&#10;TNt+zojL8taD+HrWZNt1Ful2Lt+T1rzZZpU5uY745bT5eU+V/h7+y7qXiG5+0TJsiVv7lfRvgP4J&#10;2egp5M37pfutv+81el+G9Eura28uz/cxVbvNHms4Xmmd3f71eJis0r4iTjKVkd+HwNDD/CtTBTwr&#10;oOibGm8m0iVvlZn+WvLfj34w8M/8Ifqca6miXlv/AMescD7fNyuMY/nVT4weIdY1uGK1h87TIFZt&#10;jeSzNL+VfLPjnwx4ih1511RJpV3Ltm/hZT0xXZl+B9rJVatTXexzY7FSpRdOnG62KH/CH2+tw2kN&#10;nL5t5M21Y1/iY16l4G/ZU1LVbCLUrj/RNv8Ayxl+Vt30Ncl4VsJvB95aX1vbpezxssjQun8Q7V7a&#10;nxL1i8h+0SWTxNMv3d/3W9a+hxVavH3aDXqzx8LRoT96sn6EXi34FedbWsMN3D58O7zllfarMfTj&#10;ivJPEnw30vSvEO1bv7WqqrHyv73oPWvTtV1LUNYtvLkuHt/m+8rszM3uaxNH8MR6a8txcOlwzf6r&#10;f95Wrmw9SrCP7yV/JI6a1OlL+HG3meeaqjaI/l28XkwM3+9V62vJLn7ybIvvV0viq2t7mFFVP3v3&#10;d1c5bJNYXKNMiPEvy7fvV3xlzR8zg5eWRNDDJc3O2P5N1aUOgs6OzS/Kv3t1PTUre2SXcnzSfxVz&#10;WseIZJrnau91b+/Ryyn5FylGBtPo8e/5riH733ldax9VhOm/6Qr+bEvy7UqlZ6a003mLvT+6taFz&#10;ZSeTt+fa33131fLy9THm8ixoniHTbhE8z5G/uv8AeauzttKjv3Ty/u/d3fw1x/hrTbO3uZZJPnZf&#10;u70rsE1j7GiW8afK38S/3a5q0fe/d3OmnL+Y7jwZ4A02aZJGfzW3fM1fTXgzR9H0TSk27PveYtfO&#10;XgC/t7Cw8yR9q/e+b71dxc+Npns/Lt02QL83nb/vV8rjqNXEVOW+h9Dh5U40+1+x9F217Dcpujf5&#10;VrifiL4t03SrCWHzUe8b5Qv8VeaWHxclsNNlhj+9J8qyV5h4q8TyXN480kvms1cFHLatWpy1NEvx&#10;CVanS96LudLc+Idkztu+VqE8bfY5opoZt0q/9815Zea3I7/+hVSfWGT7r19PHL4/aOCWOl9k7Dxb&#10;4tuNS2eZK7+X92uCu9S3v8zv/s1X1LVd71iTXjPXq0cPGMeU8qpWlKXNI1Znjmfa1Zuo/f8A/iKr&#10;peNv+b/gNQtc799dMaZjKXulKb79RPu+7/DU7vUX30roOUEp/wBypUff8tPdN6Uiyk+7738NVJpv&#10;9irdy+ys+aZfu/3a1iSMd6r3NzTphVKYUcocxFczVUealmkb+Gq+f4mo5THmIZpqpO9WJnVPu1nz&#10;PV8pA2aaoX2013/ioR9/3qsCtMlV3hWrEz/fqKmQVHipn2Rn/grRSCrcNlvpcwGA9s33qZ9jb+7X&#10;Yw6Uv8SVdTR43T7lR7Qv2Z569s1UXTZXqH9h27ptZKpTeEbP5/ker9tEv2cjz1Pv0ldjN4Yt0/3a&#10;zLnRIU+69X7SJHKc49RO9ar6S3z/AD1SubPyavmiRylR3pnnU96ru9HMQS/avajfvqk70edVgW2f&#10;5KqO/FPE3NRO/FASF8+mPNTH6VE+2ggR5qZvplNd6oQ7zqKieignlPY0hZqsQws9baaPs2UiabJ/&#10;ClZcxsUEtmqwltVpLZqlS2ajmDlKqQ/PVpLar0Nts3syVKkPz/LUcxfKVEh2bFatD7Hvhfd/dq9Z&#10;6U1y6Ns+auotvDd0ifNC/wA395KxlUjEuNOR5TeQsH/3qt2Hhi4v0Ro4neu7m8EyXlzF5MTurfw7&#10;K9N0f4b3VnYRNHbvs3bV+T71RUxUYxLp4eU5HnXhv4XX15/rLTZt+ZmevbfCXhJtNs/s7W6J8vzb&#10;PvbhXsHw90HR5rP/AImGy0lWLau59rbh0r0DR/h1YzIjRvDcblZW27u/8VfK4zOI83LJM+hw+X8k&#10;ea54ZbJHptt5O5PN2/J8lVbbw3Hf3+64/wC+q9a8W/DGHTby3a333HmbmZfvbcVFZ6PY+Hr9LrXo&#10;nt7VomkSPZ8zMK4/rkZx5qd3fp1O/wBj/Nsiv4G+EX2lIr7ztkW7aq7K62z8JWth9tWaLZ5cu2Gb&#10;+9WVefFf/TIv7Li8qzj+VI3StC58SXHiS2t/OTyv+mifxV5VaOLlLmqaJ9Ox2U5Q+GNg/wCEkhtn&#10;S3ki3t/s1LbW0d47SKuxvvKtXfC3hW3a5fULpvl+6qypt/Gt5NNtZrzzo23QL/FF938a4KlSnD3a&#10;fzZtGX8xj2ds8yO00Xm/7P3qEti7v8n2edfux7K7OG2hh2eXVSFFeZ5mTbL/AHf4q5uYPbHFTaPC&#10;l7+8Tfu+ZvkrqrbwxavCjSRb/wDfq9eWEdynzfe/vVYS5jhT5nq5VOeK3IlLn+EZDYR2/wDq02/w&#10;7aqXNtb2z7rh/NRfuq1RTawv2zb5qbV6bawtY1nzpnVaKdOUpByy+0zfvNHsdbtnVkT94u0sv3lr&#10;z3xt8GtDn0GWOaJH27mEkv3txrYh8VLo6O0n/AlrzTxz8RZLm5dmfZF93y9/8NdlHC1/afu215hK&#10;UYR996eZwXif4dWOlW8TQy7Gjb5ZK5q/vLezRI2fzW/ikqHxL4nk1Kd2kf8A3Vrlbm8V3r7bD4WX&#10;Kvau54NbER5n7JWNC516Tzm2/JF/D/equl+1zv8A/QapTQ70+WtDSoV85WZN8TferslGMI7HBzSH&#10;WcMdzN83yVup4Ptbw+Y37qDZ/wCPVVm0S6RPOtU/dSfdX/ZqWJ9StnRYd+1V3Oqbmrml738N2OyP&#10;ufxFcqf8K0bVf+PWZHdf+Wf8VNufghdfupPNTazfLvr3L4b+D5prD7RcWj+bIu5W+7tUr0ql45tp&#10;vCsMUPybplZkVvvLXj/2hU9t7Kmz0vqNP2ftJI8c1XR/+Eef7LcRW0su3bF5X90/xsRXKp4G1rUr&#10;x1s4nu5W/wCeXzV0uq63JDeO3yP/ABfNViw+JepaUiR28qRLu+6qLur2Kft4U+anZt99jzZeynU9&#10;66S7bmfbfCjVra2dmi2TqnmNG/8AKsf+zby2f94+xvu7a7W5+J15f3nyypFA38Kou78653Ur/wC0&#10;zPIv96rpyr/8vbakVI0v+XV/mWLa8kTZ/Gq/w10Ca9HeQpH5uxV/hrhUmb51+/uqSGNt/HyJW0qM&#10;Z/EYxqSj8J1c2q+TC/73733a5+5v2mfdvom/49krKebyYdzVcacSJVJFia5as+a8b7tV3v8AFQ/a&#10;FraMTHmFubnCVnPc/fqaZ1qjNtdNy1tGJjKRJ5tQvNUDuyJTPNrQgtJ89Swpsqklyv8AwGpftK/w&#10;1nIot7FR3b+9Uu/5Kz3mo+0/7dRymnMS3P7ysqZ1R321LeXPlolZU0zSfM1bRiYykOmuapTXNMmm&#10;qlM7VoQLNNVR3od99NhRpn8tqogrTO33qozbq7mz8B3VzMkcnys3zfP/AHTXS6r8E5Lawt5reX7Q&#10;zffZPlXd6VzSxEISUZPc2jRqS96KPHERnfbUxsJPvN8ldxD4GuNK1V4biJ02/N/tUarokdtD8qf7&#10;1X7aP2SPYy+0cDNbNRbabJM+1U3NXZ6PpUM00v2j+623d/ero/DGlRpcozKm3d96olW5S40ec88/&#10;sG4hf94m1q0LbSpIXVdn3q9N1v7Pc6kvyIqr/CtPm0GO5dPJi+9WPtv5jb2JxNtpTJsZfm/2a2U0&#10;T5Hmj+638P8AdrtdB+FeoareIsMX3W2s38PNb3iH4dXHhhE3bJf4WVH3ba45Yqnzct9Tpjh6nLzW&#10;0PPvDfw61DxDc/6PE/8Avfw1t6r8HPEEKeXb2Xmy/wALRbWr274b3NvYaIkKxfvW+Xb/ALVepaPr&#10;Gn2DpNdbEnjX7qpuX6GvExGZVY1HyxvY9ijl9OdP3mfn54l+GPiTR3f7Rp8ybfvMiblXNcFqWm3F&#10;t/rE2N/dev0K+J1tb+OdY/d7LSxZNs3lfLIzDp0r5X+LXhKP+1biRneWWP8AdtJ/ex3OK9XB5hKr&#10;FRqKzPNxWD9l70dUeCzI2+sm8Rneupv9NZH27azns5N+3bXtxqHj8pzDwt/dqJ7Nq6r+x5k+8nzV&#10;UvLb7N8rJV+0I5TmHtmjqu/StK5Rnf7lUprZq2jIiUSpvpm+nujJVd91XzEA70x3pr0x3o5hiu9M&#10;303fUdWZkm+ioKKBH3dqvw3utKfbJbvu+79ynf8ACqNUeFPLsXlZvu7E3V97P4G0vUpN1xbo7bvm&#10;auq8PeGNJ0pP3NpDu/vbK+DqZxUhH3Y3Z9d/ZtPufnbpX7OXiq/mTbo9z833dybetdH/AMMneNkT&#10;zl0fYmxmZndV+Wv0SRI/4ae8CTI8bfOrdVrmlnmL+ykgjgaHmflPc/D3XIbl1XT32K+1tqbqtWHg&#10;m4eZI2t389vl21+mA8D6KU8lrGHZu3bf9oVXufA3htLpLqTT4UnX7rbK2/tyU/8Al3+JH9n0/wCZ&#10;/cfDXwu+G8mt+KrSxktH3Nu+V/lr6o079n6xFmkdxsRo/mVl+bbXoEKaPYPutbKGJvvbkRd26tCH&#10;Xofk3fJXm4rGYnESUopxXkd9GjClHljr6nl6fs96fpqSzW/725kb73+zXQP4bsdN0p4bqyRJ9u1d&#10;ifhnNdrDrdrczeTG3zVbeWH+IpXm1MRP7Um/U6Y+70+4+d4dHZL9mjb7v3VeuzsPG19o9g8apDKq&#10;/wATfera8TWGjQ3fmFvJb+Lyq4jWJrF/Njt/OeLsr/e/SvSjKlire0TYSjOPwnWTeJFh0ey1rUJU&#10;lWNmbyU/1n6V474z8W3ni3VXkkfZFu/dW6fw5qxeXli6eTN8n93+9RYQ6e/7yG3870Z69LC4enhZ&#10;OpZt9PJHNWlKranFpdzPsIWtn2t8+371dhba81tbJIzo7L9yOs9IYXR1VERvu1U/seRH2x/d/vVd&#10;SVPEfxNAjGVL4dTtb7xg2sTWnzvbwNFtuI4n2qvzfw1rWfjOHTdKis9LtHhijba7S/eb6/WvPIba&#10;4s02/fVv7lXnhmfZM02+Vf4a4KmFocvLfQ2jUqT+JHS2XiS6tZrjUJpX82Rvu/7NaGifEK4udSSF&#10;k+WT5d392uH1W82J5Mf3m+9XQeG4bWwhiurhH81a5qlGlGnzSWr2OnmlKXL956FrFzcW0P7uV5f9&#10;n+7mvPdb8Q6h9m2xu6MrbWp/iTxVNqV/E1u7+VHT9KS3mv0kuvmVvvVzU6fso81RfI2/uxOZttVv&#10;N+5ZXRv4q2PtNx95pd9XbnwfJNeO0cWyJvmVv9mudv5vsbvDv3qvy16XtKdX4LHNyyh8Rof2bda8&#10;/k2r/vV/268c8eaJqWj380dwjo38Kv8AxV7L4PvLi2vluoYvtG3/AJZ/3q5L4463Nr155Mzpvt1/&#10;1aoF2se2e9Xha1SGJ9no1YxxFOMqXMfPt47b/mrOmSRE3VvTWbXk23ytj/xVpQ6Iv2Py2/3vmr6r&#10;2nIfPez5zmtNhuLl/lR32/dro7DTdQuU3LbzPE3yvs9qtWCW9gj+ZXQeHtbhtryLy0d9zfN89c1a&#10;tL7KudNOnHTmZ1HgzQWm0R/LimldWbZuRvyofTV0e8i1C+t3RfvPD/e9K+gPA8NulhaNDEjLNF5k&#10;q/xK1c5440rT01Vo7q9hRZE3JG/8P5V8T/aEp1ZRktH959HGjGMVHsdH4Y1XT9V02yms/m8yJP8A&#10;eX2NcN+0LJaxWtqsiQ7VVmMn8Sk1W8Sf2x4J0231DR7hHtV+Z1i2sre35V4z8S/iRH42RGk32k6/&#10;K8e/dux3owOBlVrqrT1jf5onEVo0k+be33nnXiG5je53Q/ItYVy7P8zP/wACou5pN+1aqed/dr9F&#10;px5Io+PqS94fvZHRqux6k2zb/wB81S+WmI6+dW3Lzkcxsec33vuVMly1VEepUH/7NY8pZdnuV8j/&#10;AGax7y8V021duf8AV1kXCKlXEJFffQnyVC77Kie82VZjzFi527KqblqKa/j2fNTEmXZuq+UjmC5+&#10;RH21n72+833v4avO+/7r1Uf7/wAyfd+61aAMd2T5mqH7T/DU1z86Ptqoj0AW0mapvOqon3NzU7fs&#10;+9WZQt06vWfLu2bVq1JN/e+7UQdf+A1cTKRmOrU1Ivv7k+atXYrvtVfmq2mjt8m5aOYOUxEsFmrW&#10;0qwhhm3N/D8ytWlDoMm/5vlX71XbawZN/mPWMqhcaZ0fhu8W582S6+SRtv7x/vLit6z8YW9tN80K&#10;TRQtu+f5WbFcT9paGHy1/wC+v4qozf3mrglRjVk+Y741pQ+E6bxn4qj17WPtkcWxPu7U/u1iXltH&#10;cw/cqlZvH537z51/u1dmv402bvkX+GrjT9lFRj0IlU55OUupkf2O38P/AAJq1YbPyYUZX2bfu0x7&#10;xU/i/wCA0yHxJbujx/IjL93/AGqv3iPdKTus14N3z7a3dN1L502vWPeQ7H3f+PVb01G37m+Sol8J&#10;cfiPpP4Y+JI9M0qG6Z0a5X5V83+971d1XULVLO7kvLGFr66+8zf8sl9q8f8AD2q/ZrN49z/Mv8Nb&#10;1n45/tLTYbeOLzZY/leSX724V83Uwf7xyj31Pep4qPs+WXY10v7fR4fM+T5vu/7tFt42371d9m6u&#10;M16/aZ03feWs1LyP+L71dP1eMvekc31iX2T12w8Q2MNtK00v2hpF2pt/h9TXnXxFtrfVU3b02t/s&#10;fN+NZn9q7/4/u1n3l59pd1kop4fkqcwVMRzx5Tgv+EVhmhlbZv8Am2rVjRPhFcXjpNJFsib7ldhp&#10;qfZrl/l3x/eWt3+25IYf7ldlStU+yccadP7RhTfCjT1h8tUR5f45P7v0rlL/AOEGmzXm7fuWu+uf&#10;Eiv956wZte3u7VEZVe5co0ux5v4z+Gmn6Vo9xNbxPvjXcP4mrzd7Czs5vLmXerfdZK921W8+3o6t&#10;92vLPEOiLbTSq3+r/gavSo1JfDJnBWjH4oo4zUodPTdHHb/N/ermr22VPu11F/5cO6Nf++qxb1Fe&#10;u+JxyOekgWqrw5raeGqs9rW0ZGJjOlN2VoPF/dqu8VXzEcpX2UVoQxf3qKOYOU/fhEWrD3iwp8tY&#10;j6lv+69V5r9a/PfYn23Mb39sSJ/HQ/iGRP49lcvNqqpVeF5L9/l+So+rx+0XzHQTeIZnm3K3zU77&#10;ZJN80j1F/Yn2OHzJJUb/AGayr/VY7ZPv0U405/wwlzF2/wBVhs0+Z68/17xmyTfu3/74qLW9VWZ/&#10;vVy80Mdy/wB/YlelTpx+0YylL7JsW3jC8R90bv8A71bqeLbqa2/eS/d/265ezttP2PH9ofd/FVTW&#10;Ne02zTy4U3tWMsPGrLljF/cXGtKlHmlI6DUPEPnfLJLvdvu1hXOt/Ztnz765mbWFd91QTX6u64+f&#10;/ervp4Pk6HNLFcxu2d+0140mzfurdtkaZ02p935lrmtHuW+0orRV3dhDs/fM+xm/uVjiIyh8KNqM&#10;oz+IsW2mw2emveSOj7W2+Sn3vyrJ8Q+J7WwtkjtUeWdv4tnyrXrfhLwNp4s3uLxPtFzMvzb/AOFT&#10;WJrHwiVLx5LXY6/Myxv/AHa+ejiqXtH7W+n3HfLm5eWnoeb6Vr015bIsifP/AHq00mWt7/hCZJt/&#10;zpF5K7n3/d+lcPNqscNy8Kv92u+nKniJP2ZEualb2h0unpbvMkk33a6LxPNb/wBlRLYujr/HXnUN&#10;+z7vmR1/hrVttSkeFF+R1/75qKmHlzKV9gjW3iW0fYm6TZt/u1bs7lrx0VfkrOmeO52N9ys281iO&#10;whb5/nrpjR5/h3IlU5fQ7bXviFb2Gm+XM3nSxrtVk+X5q8pvPFtvdO8kn3vvfLXNeIfEM1477nrl&#10;Ly8+b5Za9LD5fTpR82ebWx0py93Y6i58c6k9ynl3D26q275PlqpqXi3+0pnmupt8snzO3+1XEXN5&#10;/wDtVU87znr0vqtP4rWOD6xU+G52qa3awv8A6OnnNt+Zn/lVdPt1+7t9xW/u1iW00MMPmSfw1eh8&#10;SR2aff3/AN2o9nyfCrh7Tn+Jmhc/ZbBEVn82X+Jf7rVY0T/SbncqPtX+Fa5ebUo5n85vvf7dS/2x&#10;Js3K+xav2cuUPaR5j6DtvigvhXwg+nxxIl1N8pZfmk2/7Rrze58efabz7RNK7Sr91nf+GvL7zXrj&#10;5/3v3v4az31Vpt+59m2uOjldON5dXudNTMKk/d2PUPFvxLuL+w8mGV1j2/Mu/wCX8K8ynv8A77Sf&#10;xfdrOudSZ/lWWqVzNMibm/4DXpYfC06UeWJwVsRKrLmkaD6rvf8A2f4qi+0wv8v3KowwyOjtIn+7&#10;sqB0khfdu/4DXbyxOPmkbvm7E+X52qFJt7/d2PWbDft8irV22maF/mpcoc3MaEI2fM1WEm3/ADN8&#10;i/w1mPcqlDyts+ao5TbmL15eN93fWTc3lVbm/ZHqo95/Dv2/3av2ZEqglzct/FUDzVO+pQv+7k+e&#10;mpDC/wAy/JWhBU2M71eT5ERV+7TI0WZ9q1N5OE3N92s5SCJXcf3aIU+0/LUv33TbXrfwp+CeqeO7&#10;iL7PbulvJ96Z0/driuPEYinh481R2OmjRlVlyx1PJnsG2OrfJVX+zW3/AHK+5dB/Y/09La4bVLv/&#10;AEnd+58r5l2+9aelfseeF7bUWmuria7g+8sf3a8SWdUOzfyPS/s+XdHxJpvg/UNVT/R7d5f4flSr&#10;dz8K9chmt45NPuUkuNzIuxt20d6/SLwx8NPDfg+Hy9P0+FP9pk3NVXVdS0fR9Sa4vIE3Ltj3Mn3V&#10;rypZ9V9p+7p3+ep2Ry+nKO7Pza1X4datpvleZaTIsn8Wxv1qj/wiVx521kdIlX5mavsD4p+LbW/1&#10;SX7KqfZtqqvyKq8V4b4n1jzrx22Iu771e9hcZXqxUqkbXOPEYWlSl7srnn2n+G/Jfc33f9v71aP2&#10;aOFNv8f96n3N4z/NVF7muzmlM4+WMC28q/dqo8tV3uahe5Wr5SOYmeSq809RPeKn8VV5riN6vlI5&#10;hk9yv3V+SqT3knz/AD71/wBqpZkV4/71Uns7h/4K2iYyIbm/Z/vfeqXRIY7zVbeGTftZvm2VYs9H&#10;mdHaRNkVbfh7R1trn7YyvFt+6rf3auUowiEYy5jbv7COHYsaf991Utt32nbJ/wB81evLlXm3VXhh&#10;Z98y1wHYdLZ7UT7n8NW4pltk+XYjN96uX+3siffqjc6+yPtrH2ZXtDT17Vf333qwn1hv4az7y/aZ&#10;6ZbIzvuato0zKVQ2IbmaZN2+tK2T+KR6yraaN6svctGm376UcpcZG1c38cMO2P7/AP6DXP3OpSP8&#10;2+qVzf7H+/Vd5lSFGk/i+7uqPZh7QSa/bfUT3nmfx1mXl+r/AOwtZr3jI+6r9mRzHS3mpLDD+7+/&#10;XH69eNfx/vH+etBLxZv9Yn3vvVlalbLNvaN6I0+UJS904rUrbY/36yXs2f7tdXNYM77WSnQ20cKb&#10;dldnMcZyaWDP/BR/YjTJ8qf7tdV8qfe+eonmX+H7v8NT7QvlOGudEmhfayVF/ZbV20zrN96q+yFP&#10;4ar2hHKc4mh/IjUV0aP/AN8/w0Uc0g5T9itjbKpTeZN8q1t2ej3X2ZJJPl8z5lX+JlrYTTYfkWNf&#10;m+8y18ZLERjLufYRpnKWelM77pFrd0+wZHXy/vVbuUjsPmm+TbVjS/E6zP5Mdo7r/DIqfLtrmrVp&#10;ezcoq6LpxMLxD9uR9qxb3b7uyvKfFWt3VtcvHIjoy/eVq941vxPb6an34V+Vtvm/LuYdq8tv9Hsf&#10;GFtLqn2jZdqrM1r/ABcVjgcZ9qpH3VpfzLrYeU4+7ozySbUriR92+hLlpv8AYar2q20MN66rvRV/&#10;hesbzo8uu/ZX2cZRlH3UfPSjKEveG3V5J93fVF5l/iemzvveq/8AH81dkTmlIupcrNN5apv/AN6t&#10;jR7D7feJHCvzbv8AgNZlnYfP+7+992um0pP7KTzm/hrmqR933TanL3veOiTR10r5potjL/DVizvP&#10;Om8yT7q/dWsX+1bi8+aR/lb7q1D9vaH+P/erjjRly+9udMq3ve6esaD42hsPvO6bfvfxbvatP/hP&#10;LjVdYt1t4tkEkvl+Z97bmvDP7Xk8xI43+9Wxo+tzW0zySTPaRKu7cvzbm7V5WIy2nrU62O+jiue0&#10;Zfeet/EXxzYaJps2n2+x7mRNryL8qrXzpf38b3Lsr/M3zU3xh4huL+4dmf5a5H7SzvXZl+XxwtPz&#10;e5x4rFc0uWOyOrudV3om1/8AZrQ0q/kdNu//AIDXJW25PvVtWdytt8y16sqceU5o1Jc3MdX/AGk0&#10;ML7n+7XGeIfEO93XfVfXvEOxHjWuC1XWGeT/AGqunRIrYj7JoXmsec+2s25v/wCH+7WN9taR6fva&#10;5rs9nynB7QfNc1LC6/eaoobNfvSP92i527N3m/7tHulEtzfs9Ukuvnqi9x/t01Lmr5TLmNJJGmdP&#10;9mrs11sh2/3vvVl21zUNzqTf3qOUvmJZplFZ9zN/d+7UU15sWqk11vq+UxlIleaonmb5PnpiTb32&#10;1N8u9FjqySJ7m4m/jemO7P8AefdWglnJ8m5Pvfdq7/wjF0ESTyn2t825k/hqPaRgVyymY8SN95as&#10;Jud1+ffXXWHw61i8tkm+yOsDfdkf7v6UaR8PdUv79beO0m2M23dsrGWKp66rQ2+r1NNHqYltYSTJ&#10;uZvu0alZyWyJtb71esJ8LptNs/LZ081m5+f7qiqr+DLdIf8ASvn2/drgjjI83Ne6Oz6nLl2seTWH&#10;hXUNem228TtV65+F3iCG2e4bT5vKj+8yV7n4PS10GzdpESGL/wAerutK8W6LeW3+lRQxRQ/xP/y3&#10;+XpiuOtmVeEv3dO6R2UcvpSj+8nZs+YtK+Euta2m63snuGb7uz+Gmax8E/FWiJvuNPmdP4tvzbfr&#10;X0nYa3eO8q2aJaRSNuVYvuqvpXceBvL3+XqmyWCTcxkfdu+lY1swxdKLqWTXbqXTwOGl7t369D40&#10;0H4da1qsO61tHdl+X5U9K7XwZ8AdY8T6l9lmimiWNvn+T5lr6zude0PTdlva2iWkCt/yyRdze9dl&#10;4V1jSp7PzrdXi3L80jJ/WvHrZ1i/+ffLfZs7I5bQjHmu5PseAaD+xgqTRSXmpbIv4l2fNX0l4S8K&#10;2fgzQbTS7BNkEK7d33Wb3rQju42TdHvlWm3NnJcurK+1f4t1eVLEVMRb2snJ/kbRpxj7sUolh938&#10;NHzIn+1T0TYm2qOpJN5LtG2zavy1jU9yPmy4x5pFTVdS/sqwmmm+T723568K8W+JJL928ybevzfe&#10;rsNev5LlJVut7/ery/XrxYXf/R0fd0V/u16WBo8vvS1YVJcsTzzxhft5L/P92vLdSufOm3V6rryS&#10;Xkz+Ym1W+6qp8tcFquiSec6xxP8A98V9PTqRgeJUjLmOUmmjhh+b+L+Ksqaati/0e8+dvKf5fvfJ&#10;WFc6befw2823/cau+MonHLmI3uVSqs0zP9371RPbXCP80T1PbWcj/MyPW3uxMCrskd/metOw01rn&#10;5tjuq/eq6lnD5O5vvr95UrVtr+1htvLjV0/vK1RKpL7JpGP8x23wo+CE3jx3ZZfs8S/3q9Hf9lKb&#10;TYXuLy+8i2X5t2z5ttY/wX+Lk3hMLEsSXEXzN5Oz5V/GvRfF/wAaLzxFa+XbPbW7N8pjV9zV8fiq&#10;2ZfWXGm0on0eHo4X2S5ld9TyXxb4G8P+FbZ2mZ7v/nlt+6tcPo+m2/iHUpfn+z2v3Yl2bmZj0Feh&#10;+LdV1LW9K/s28uESJpfO+RPm9K5LStEtdKm/1rvEterh5VPZfvG2++5w1o0/afu0kjQ1Lwrouj22&#10;5Zftdz8yqv8ADuFcTcvsdo9/zf3a765hs/sf7lPNl/75VV965ez8PMkzySff+9uZ/wCldNGXJ8Tb&#10;9TGtH3vdSXoc1qVtNbQozJ8zfdWueuba6l+byn216zpum26TOs0Lyt/C1S3miQlN2z/eraOIjD3b&#10;GPsfd5jynStHa5m+b7v8VdDHpUKO6r8ldOmiQpC6qvlbv4qzb+whsE3ff/3Kv23MR7PkOUlsP337&#10;t/lqXyWhtn+fezfw/wCzV5Hj87cqfuv4V/iras9Nb70kP8P9/wCatpS5CIx5zirPSptSuf3ibFX5&#10;ttP8YWey2tV++0f/AKDXappSofMhRNzNVW/8Gfb02yS7N33tn3mrH20eYv2cuU8buZmf5WqJLOaZ&#10;/lR3/wByvePDfwZ0Ga5WTUL108z5Uh/i+tZXirTdH0S8ltdP+aBf+Wn8VEcVTnL2cbsJYWpCPtJW&#10;R47cwzQ/Ls2f7NZ8yXD/AMHy16FeSW7/ADbE+b71Z7yW6fdiSuk5uU4R4Zn/AIPu/eqreabdeSki&#10;q9d07w/3E3U/yY3hRasjlPL386FPmqpvkevTbzSrO5+aRP8Avis+Gws7DftVH/36fNEOU4DcyU6G&#10;ymvH2xpXbXOn2MzuzRUyGC3tv9SlLmDlOam0C6tvl+/RXQTXH/fNFHMHKftgkKps2p91dqtVbVbm&#10;PTbCWaRN+37zVbubmGzh8yaVIl/vN8teW/E7x5bvClrYy72Vv3rfw1+XYenLEVlGKvqfZ83JHmkQ&#10;3njmGbVV85PNgj+Zv94dK3dN1q+uUS4t9NtooGVti79rfe614bDra/af77feart/42vHh2tdv/u1&#10;9Disv9raNNfeY0cVGN5SOw8Z63Nf2z27SwvAzKzMv94V50+vf2bvWN/+A1mXWsNMjrv+RqyLm5V3&#10;+b/vqvVweBjSp+zlsceIxnNLmjoXL/xD9vmdpovm/vVi3M2/7tE1ytV0fzt+5PlX+KvYjTjD4Tx6&#10;lSUviYz94/3at2aLM6L99qynufOfy9/y/wB1a27B47NPMk+StuUx5jpbNIbOHdJT/tP2l9zfd/hW&#10;sFLz7T+8b7v8K1L9sWo9mX7Q23uVRKz7y/8Av1n3OpbPu1z+peIVtk2rVxpkSqG9barsvKuza4v2&#10;Z12fN/D/AHa83fXpPOeRn+Zqsf8ACSLs21FTD80uaxdPEckeU1b+63u/O9qqwlnfaq1npf8AnO9T&#10;w38cL/7VXymPMdBCjIibqbc3/wBmR6x5te8lK5fUvEMkzvtojTlIJVIwNXVdSV97Vzk2pR/3Kyrz&#10;VWkf79Zj3ldkaZzSqHTJc2+zc1Oe5X+FP++K5J7lvvLVhL+T/vmj2Ye0OjmuP738NUZnkmTatZs1&#10;403+xVf7TJ/fej2Ye0NCa2k/v1EkMm+q/wBtkqxbPInzMlWMkfcifLVR4ZHfbVma5kd/uUz7TInz&#10;MlQBVmtpHoTR5v7n3qtQ3Lf99VetrlkqJSkVEpWHh6a5m2t8ldFZ+Eo/OTzJf9qq8Oqsn3al/thn&#10;+X+OsZSqT8jpj7M9A0220Ww2SbPNb+LdXTW2pafMnzRJtb7y7K8ns7+R021pW15JAn397NXlVMPz&#10;/E2d9PEcnRHrem63H/qYf9UvRf4a1bnVYdNs9ysnm7fk2147YardQvuV6lv/ABDeTQvGqfe/u1xy&#10;wceY7I4z3Td1vxsyTfK+/wDhrIm8Vb38xvnl/u/w1ydzZ3k3zMj/ADVF9muIfmZa9KOHpw7HmyrV&#10;JnUPrcl4iMz/ACfwr/DWto9yszpueuMtoZnmRZPkSulsIWhq+WMSOaXxHufhfXtPTRPssdlCrMrL&#10;5j/My571p3Opx2dhtX/gTV5bo+pNCn+7W5eaw32ZP7v8VeVLCxhJ8vV3PVjiJSiuboW7nVZrybbC&#10;m/au5m/uqK6jwr4nvIfKt5LjfbK27y0evL38QyWdtLHC/wAs3+t/2lHatDwfre+83VFTC+1jyySt&#10;0LjiuSW+p9W6P4i097bctx/2zrT/ALbs9m5pUSvDNN1ts7fu1p/22z7N1eJHLZQ+GTRtLERl0PU/&#10;+Ent5pkjj+df4mqxNrdqiP8APvrylNY2Tffpt5rzfwvV/wBmxl1ZH1g7q8vNNufla0Tb/FVKbTfD&#10;syfvNPh+b7zfxVw/9v8A+jffrPm8RM6Ou/5a2/s2Pw3f3h9akegalD4FsIYlutMhd2+4uzd+tVNN&#10;03wr4hmfbpVnaKv8WxfuivKvEOvedDu3/drKfx5NZw+XG+xW+9RLKeen7rd/UPr3JI6rxH4/8B+D&#10;Lm6t4dHS7upG2t5qKy8V4F458c2upP8A6LEkX3sqny1ifEXVWfVWm37/ADK4K/1JnevYwuU0sP72&#10;rfdu55uIzCpVvHRLyNV9bX51kRHrNm1Vf+WcSItY73Mj72VPl7tUtvummSNV2eZ93cle37GMTzfa&#10;SmbCQyPbecybF27htqWHSpLyHcyvCzfcro7C5tbCFIV2M0f3maraeIbV96svzfd8yuCVSX2UdkYx&#10;+0zJsLaPSv3MkrxMy+Yy7629J1vT02zeTM8q/NuR9tZ6Xi6leeXGnmv/ABSbPurXqvgmHwP4Stor&#10;iaX+1b5onjaOVG+bcvQj0rjxFSNKPNKLk30R2Uacqsvdail1ZyWveIbPVYUZd9vLH8q/7X1rl5tV&#10;+TateteJf+EZudBS40nTLaFmRo/L3t8vy14bbWd5rFy8On273bL8zLF/d6Zq8LUp1ab0cUu5GIjK&#10;NRaqV+xpprH31+5WlpUM2sTbV3+Uv3pNlQaD8N9e1WbzP7Mufsay+XPMv3YvWtfVbm18K2z6fbu+&#10;7vJv+b0q6lSnzezpNN+XQiNOXxVE0iaZP7Mh8uH738TVYkvFmtvMV/u/eqWwtm+wedNE+xv7/wDF&#10;WPqviG3+eORNm75a44x55dzp+CPYpXmqtc7Gh37V+8tD39u+5bjZFtrBv9bWwR1t/wCL5qwvJutc&#10;udu913fNu/hrvjT/AJtDjlU+Z0t/rej70k2b5V+WorDW49QvPO3/AO7WF/wiS/eku/N/vLs/hrQd&#10;9P0qFFjREkX+L/aq+WP2bsjml9qyOim1WGHYqvvqvN4mjSR9r/Mvy1wV/wCIZN+1a5+/1tnf5nq4&#10;4f8AmIliDuNY8YM9z+7ldNv9165q81tpvvP/AL1cpNqvz/e+aov7V+Ta1dMaPIYyrc5tTakv9+ov&#10;tKv916wZrven36rpfN93dV8pjzHUpNs+amTXmysH+1l+Raq3OrfwtUcpftDYudV+fbVX7Tv/AI6x&#10;kuN71K7f3fvVfKRzFt7n+7UU95sSi1sLq8+WGJ5Wb7vyVu6b8KvE2sbPJ0q5aJn2+Z5LbaxlKnH4&#10;mkXGMp/CrnL/AGlnk/2aK9Lufgnqmj/NdJs/hK0VzfWqf2WrG31eX2lqfeHjb4i3GtvEs1x937sc&#10;X3a8/vNYkm3Lv+XfWPNf+c+7fUT3PnfK1XRwtPDx5Yo6amIlVkaf9oeTVS5v2f5qz5n3/Mz72qpN&#10;ebP96un2cTm9pIuzXjJ/H8tVXvN7v89ZlzfrJ/H8q1El5Hs+V/8AgNbRj7pjKRrQvv8AmkeqmpTM&#10;6eXH92hH86Hcv96rdtZxp80lMCnZp9jTzP4qsItxePuZPl/hp80y+cm1U21rW14qJ83yf3armI5R&#10;IbCbZ8yf8BomSRE+Wnzax/DHWfc6wyfL9+seaRfLEpalc+Sjr/FXL3MzTPuaugvL2O6/hrMmSPf8&#10;2+rjUI9mY/2aSZ60LDQZLl9v3K0rb998scW9a2bBP9jZ/DtolWkXGjEqWfhhnfb5vyf3q6vw38GZ&#10;vFU3l2d2if3ml+Wq8Plwon8UtE2v3GmwusMrozfxJXm1KlWcXGlLlfdo76dOlD+Irr1Ite+Ev9m3&#10;MtvNep+7badr1yl/4G022tn8yabzf9+tK51hv4pnd2+81Uvtn2x/m/CrjKvGPvSv8rES9lL4Y2OP&#10;v/D1jbTOu9/96qiaPZ79rV3dzokNzDtb5Gb+KorbwlZ7/m3u3+1XT9ajy+82Y/V/e2Rx/wDY+np8&#10;yxb6ZNptv/DFXpcPhuzj2fuk/wB2ui0HwlY3lzumiTatcdTHRhHm1OmOBlP3dDwr7HHv+WL5qelt&#10;s/5ZV9If8I34dtndV09PN+7u2Vmaro/h2z2M1un3vu7KxjmkZ/ZZtLLZR+0jwyG2aZ9q2+//AIBW&#10;gmiXH8Nk/wD3xXrzpYwoklrboisv9yqj3/z7l+Sr+uSn8MQ+qxh8TPN7PwrcXny/ZHX/AH0qxN8N&#10;7hn2q0P+7XZzXMj/AHau2G53/eVEsRU+LYI4enP3dzl9B+Bt5rEyRrKi7uvybttexaF+xLG0Ltq2&#10;u7f7i2sP8811Pw002486KaFNy/d3V7DNrx0sfZ7j559m4NXyWKzjE+19nGVl5bnsRy+jCmpRim/M&#10;8oH7HnglIYo1+2My/fkab71aV/8As1fDrRNLadtDe4a3XcFa5fdI3vzXpln4nt7mZYy+zdTPE7+T&#10;Du/hZWWvNqY7E8v8SXzdjanh486jKKXyPkTVdH0G0vHhh0yH5W2qsW7/ABrtvDvwx8HvYJdX2xJ2&#10;3bYYptzflXOXPh6b/hIZo7jem5m2N/e+avevDHg+31LT7Rbi0S38mJVXYgVm9zXq4zFSpUoctR69&#10;Uwo0Y80pVIrTujK8M/BHwqHS6XTN8f8A01dq7V/h14WjKRtplsjfwqq1qvNb2FhtjZP3K7fm9elc&#10;rf69NeXkTR74fL+9J/tV4lH2+Kqe9JvzbNpcsfeiuVeRk+OPhT4dt7P7YtlM7bv9Tb/drx3xP4Ps&#10;bz93Z6TNFOv3vkbdXrPifxZeNcxR/a3Tb97ZVSHXpof3iy/vf71exRp4ml70XfsrsxlKlKPLU366&#10;HzpN4M1L7ZttdKuXZv7kLV0Fh8E/GGpJ5n9mPEv3tsvy/lXtdn4zvLN7hvNR938OyrVn48vEfcz7&#10;mZdoZvm216X1rH/Zil63ZwfV8N3Z5PYfBnxRbOsbafs3f3nrbm+DniC5s0X/AEZP9nzq9Vh8WyXk&#10;LrM/zL826mf2r9pf79X9Yxc/isn5Ij2dD7KZ4refATxJ91fs0u7+FZt1avhv4CeIrN0aT7N83zL+&#10;+r0t9Y2TOv5VpaJqrQzJJ9/b/DUVMRjeX3ZL7i40aHb8TmLb4Ra5bfxQv/wOrX/Cs9URN000MX93&#10;591dnN4zk85Y9iLWfea201y7M++uaNTGyl71l8i+WlDocfN4J1b7y7H/ANx/vVi3miX0KOrRP/wH&#10;5q7W/wBV2W25X+7WPo+pf8TL5rhLeJvvyS/Mqr613xqV4RcpWdvIx5ac5KNjiblLi2R/MR0/3qwL&#10;m/kO9a9h+Jd5pf8AZtpHHPDeyru+Zdv3T64ryO5v7OH5vKTf/DW2DxUsRT5uWxFajGlLluYM1zJN&#10;vj/vVi3mm301t8sT/LXSpqq2b7lhT5v4tlUrnxDcTb/n+X+6ld8qlT7KRx+zp/abPPvEngy6vNN+&#10;2TOkSx/wt96uAvNBxvVU+7XrWq6rJ9je3/vferiL+GZH3SfIzfdWtqdSp9pmMqdP7KOJd7rTUeOH&#10;+L71ZVzqV4nytK9dLfzKjuv/AH1trKeGO5fbsrvjLyOOUfMqQ69JDZ+X87u33mqWz1JbZE3M7yt/&#10;D9abNZxw/Ls3t/t1UdFtvl31fuke9A7Dw9qrJN99Ns33Y625r+3d/Lmf5G/iR9rcV5vbXLWaP5bo&#10;j/3qrveNNMnmO77f71c0sPzS5jaNbkjynprw2c0yf6ReIjffVX+Wu9+Htt4V0TW7ea+eZNP2/vfn&#10;3M3pXium3/kndv3/AO1WrDqrTfx/8BrmrYeVWLp3av2OmjiIwkqllofUHxF+NPh+Hw9/ZfhuKZFb&#10;/Y27q8M0fWI/+Eki1DUokuF3fNHL83y1y/2+aZPv/LVKa8kR9zPXBh8tp4Wm6cb67t7nTWx1SrJS&#10;l06Htfi3xvYvYeTavtWRdyfd+X2ryTzt6O03z7vurWf9pZ/vPv8A9morm8khT5U+auyjhY4ePLEx&#10;rYiVWXNItb1R9yr8tWIZpP8AgNc+mq3G9F2fN/3zU32y83orP97+FPmrp9mc0ahq3jybH2v5X8Kt&#10;XKXNnqE821X3L/DW88Mkyfvm/wCArTEdU+Xfs/2qI+6EveOcfQbp02s6J/tVhXPhu+md9qV2F/fq&#10;ibfvf7VZ/wDaX9371dMeb4jGXKcwng+8d/mZE/2ahfwreQvtZ0/2a6h5pHemPZybPM+5RzS7kcsT&#10;ETwZJ/y2uER6mTwfG7pGs29m/u1u2dsrunmM9drpWlQ23+kKibv738K1jUqSibU6cZnD6b8H5tSf&#10;/W+V/tS/KtP174UaToNz5f8AaX21vl3eV93dXd6vczPbbbeWuUms7hy7Xz7N33axjUqTlzSdl2Np&#10;U6cPdivmc5DoOk2e7cn/AAJ6WGbR7bf/AKF5v+89S3Ogrv8A31xsXttej+x7G2Tdvrp93zOb3vJG&#10;74b8ZtZ3KNZ2UMW3+LZur0iz+LviC2Tbbyom7726vJba/hs/9XFsq7DrP+5XHWwtOr8UU/U7KeIn&#10;D4ZP5G74k17VNVmlkku98jN8yp92isKbUlf5mTZRSjSjFWsiZTlJ3uz12bxFUP8AwkS7PmriX1Rn&#10;qF9SavovYxPG9tI7d/EK1Vm8QtXDvqUj/wAdH26T+/V+xiHtpHUTaq01OhvN/wDsVzULyTVsW37l&#10;N1HLEj2kjqtM1X7HD81TPqUl4/8AcT+7XNQu03+7WxZo1Yypxh7xtGpKXumvC/8Adq2jts+aoraH&#10;7n9+ul0rw3Hf227zUedvuR/NXBWrRpR947KNGVWXLE53ex+7TPsEz/NXZp4DuPtO5W3r/eWvQPDH&#10;w6XUtkdxFsXd/rtleJiM0pUo817nsUcvqT+LQ8v8MfDa+8Q/vo0/ddmeu9s/gJa2yRSX0szq3VlR&#10;flb0r6C0rwrpnh7S/LVPN2r81UNS1K1+xpZt5NpE33Vb71fH1s6xNWX7vRHt0cDQj05u7Z8/6l4G&#10;1Twr8un2SMrKy+dOis3PcVgw6DcTTOzW7o38W3+KvdvEltM6eZHKlxAq/e+7+Wa8/vL/AMn73yV6&#10;WFx1WrH3rN9yK2Dpw+G9uxzN54e+R9vyrt/8erivENhJZo8m/wD3a7i/17+H+GufvLmO/R1b7ter&#10;RrVIfFscFanTn8J5unnTTbpPliX+KiG8Z5tqr91vu11E3hWO8f5pfl/u1Y0rwla2D+Yz75f/AB2v&#10;SliqZwRw9QqWCfabPy2fYzfdp+xraZGb7y1twpDbO+6JHVfubqx9S1JXl+ZK5vac0jaVPkj7xoQz&#10;M7p/droLbVY7NEVa4R9VZE21SfWJPvb6iVH2pca3Idxf6351zu3/AHa5y/v2muf3fyLWJ/aW/fuf&#10;/eoS8VPm3/NW1OjykVK0pG9Dfs77WfY1OeaSa52r8+2sWG/2fNUqaqu/+Cr5f5THm/mN2GaRHRWi&#10;dK6PSoY5ptv3/wC9XL2d/wCdD8zo/wDEu6ug8N3myauOtzcrOyjKPMj23wZ4th8N6SsMEW+53bm/&#10;utXW382q6k+24RNrfvFjR9zKvWvJbCaFPmjuPmX7y11dnrF597e7/Ltr5Wpg/e9pHfd3PejUj9o7&#10;C202NES4/fbVXdu+7uaqniPXrpz/AGerp+5272+9tY1UttemvIZWvtS8pY/ux/3q5q58SR20Myxo&#10;is33pP4vzrGOHlOXvK9i/aR+I6O2sNH1K5X7YkPnrtzNL8vT0rd1Lxzp+lf6PY7Hl27t2z5a8dud&#10;YZIZZFesy21WR9/mPvb+GuyOVxnJSk3ZdDjqYryO6m8Q3F5ePtfZFJt3Rr/FitazuV2OzP8Aw1xO&#10;mv8AOjSP/wABrTmv/Jtm+evYjh4w92KOOVaUviK+pXKveO2+onvFRK5e51z/AEl230x9b316UaMj&#10;glWNt7/591Mh1VfOrmrnWP3Py1nw6q3nV0xonNKsesW2sQzQ7Y0+b+JqsJqXyVwWiariF60n1XMP&#10;36xlRNvaHQPrex3XfWhpuvfJtrzK51VvOfa9bGial5ybqJYf3QjW947v+1v9J+amXOpfPXMvqH76&#10;pnufnSo9jEPaGrNeq8MrSfN/s1zU2oMk3y/drQ875HrmtYvFR/m/hq6dMJVDM1LUmSZ13/LvrEvL&#10;tqsalMrv8tY9zN8m6vSjGMTglIbc3lZN/qoh+ZX2f3qfeTM6Vz+pIzwff5q4x5zHmkWrDVd+q7Wf&#10;+99/7tcV4h1i8v8AUpreF/8AaVasXO4P9/ZWJqX+jOkkf3lraNGPNzESrS5eUyrxLzf93cn95aem&#10;qw2f3bffL/t1C+qzQ/L8m3722s24vGebc33v9itvZ83xGPtOX4R1zfzPM7fc3fwpVSZ2/ieoppt9&#10;VHua29mY8xZ85vemJPsd2qq8tCS73o5QN+2v5E+VavQ38n8L/NWDZzYq3bTM7/LWMom0ZHRwveTf&#10;x/LUr6PfTQoyv8zfw0aI7faYo/733q6vZI+xY0+b+GuCpU5ZHfTpxnH3jl7PTbqH7zojVdezW5/1&#10;33/9ir00Mife+Rv7tMe1m2LIvzrWPtJSLjTjAl0fwZceJH+z2ssPn/wqz7W/Ct3Svg/eW1zLDq13&#10;9iZov3P8W5voKq+G7Ca5meTzUiaFfMXe+3dj0r22z8cw3nhi4ZbSaK8ki8lWiRZNvbPNeJjsViaU&#10;uWlZp/gexg8PhqvvVdGvxPlzxJZ3nhu8e3ukmiZW2rvrHe8kk+b/AL5r17xD4YbW9elkZ/tcv/PF&#10;fl2p05TtV3WPDHhvw9oDyWumJcanJt2LO7NH6HvXpRx0YxhGSu32PNlhZczlF2S7nijoz/KyPu/2&#10;qIdNj+838NPv7+Sa5fzPn/3Eqv8Ab/kT5fu16vvcpwe6S3KSIny/i38VVftMz/7dOmvFm+X7tWLb&#10;bs276A+Mm0qzkmvE8xP3X8VdKjtvSOP59tY9m7Im1U/3d9SzXjWKfMn3utc0vekbR906iF4diLN8&#10;/wDuVrXltpupaUlrs+70/i/EV55/bzJc/K29f7uytKw1K4vPuvsX7rVx1KMvivY7I1o9rnO+N7a3&#10;sLxFs0eJNnzK/wA3zVyj3M39yvY3e32ItwiXG3+F0qx/Y+j3mmusenp5/wDCyIvf1rpjiOWKjJX8&#10;zmlh+aT5XY8S+2NViHVWSvQNV8B2MMbt5WyX+6lctdeG44fvJXTHEU5nNKjUgZD63v8Al/8AHqKn&#10;fSo037Uoq+aJHLI6P+0xTZtS2JuZ9i/3nrjn1WT+F6rvMzvuZ99fSezPB9odzZ3K3k3lwypM391f&#10;vV1ug+ANa1h08nT5nVv4tny15VpU01tcw3EL+VPCyyJIv8LDpX0V8IP2qvEPgTUbj/hJlfxbo11t&#10;zbtsjkgYfxxcAf8AAa8rMPrdKm5YSKm10bs/kd+DlQnLlxLcfQenwK8WQ2CXX9lO8bfd2fNVjSvg&#10;54o1LZ5emTP/AA/nX0d8Rf2qvBvg/wCH9prWh3FtrGp6lFu03TV3K3XaXmx9xVPX+9/DXxX4n+Mf&#10;jLxzf/atY8RXku37kcEzQQxf7saYFfMZfjM2x8ZSlTUEna7v08j3cVRy/C21cm1smj362+BUmmwx&#10;LqmsaVp95J8y291dpG3/AI8a5LXpvDPhWZo5PEFneyr8vl6b+/b814/WvCZrxn3tI+/d95m+Zv1q&#10;vNeLsr26eDr83NVrc3klb/M4amKpcvLSpW9Xc9D1L4o3Ftcs1jaQpB/B9oRmb8cGm6J+0h4g8MXO&#10;5tP0rU4P+eNxbtH+ToRXk15f/wC3WVc3jbP7+6u+WDoVY+zqK5xxxVWlLmpux9a+EP24NP03WLdd&#10;a8D21pYyMq3F1ZXDTyRerrG6jP8Au5r6++G/i3w58U/DX9veG9Qh1O1Zmj8xUaNonHWN0blCK/Hx&#10;7zfXovwT/aD8VfBDVbiTQbhJtPu3Rr7TbhFaOdV9+qHH8Qr5LMuF6FWn7TCXjJdG9H957WFzyrGX&#10;LXd0+ttUfqqk32bzYZrj9633VX+7Q9lpaIGmtUln27RNs3Mua+KNY/b2urmzdtL8GJb3jN8jXl80&#10;0ar7hFQk15teftUfE7WJHZfEv9nxN/yz063ih2+wOC3618xT4Zxc/eqNL1f+R7lTOMN9m79D7L8V&#10;f2h4ehuJrq7Sx0qNmbzLqZY41Xr/ABEV5Vr3xR8I22m3EzeMNBeCP5W2XfmSbj6ImWP4Cvj/AF7W&#10;5tSmlur67mvbmRtzzXUzSMzH3auMv7xcbv4q+qwuR8kV7Spr5I8qtnXP8MfvZ9x+GLa3+Itslx4f&#10;1jTdWiZtv7q4VZFb0KPtYfiKiv8ASo9Hv3s7rU7OKeNvLbddovzenWvgl5Fm+7/38qJ9rvuZEf8A&#10;4BXf/ZNTmf73Tty6/mcf9qU5x/h6+uh9x3Ot6fYTPH/belb13Mzfbou3X+KuZ8QfGPwv4bs/OuNY&#10;hvZN21LXTnWeZm/A4A+pr4/2Kfu7Ep6Iv3l+7/eraOW0/tSv6KxEswqT+GNvmfRF/wDtOaX9gdrP&#10;Sr+4ud3+ruHSNdv++C38q5/Vf2kLeaFPsegzeft+f7RcKsat/wABHNeKTPsqJ3V/u10xwdKPT8TG&#10;WKrdz2iH9oGxm2LcaVeRf3milST+eK0P+Fx+HZkT/S7lGb+F7Zvl/LNeBecqfxpUqPG/3X31t9Vg&#10;Y/WJn0HD8TvDsz+X/bCJu/vI6/0roIfE+k/ZkkXVbDa3RvtCf418xQp8nyv81OnTj+B/+AVEsLHu&#10;XHES+0j6Tfxho7pM39t2G2H/AFv+kL8v6/yrn7z40+GdKd1jmudTb/p1h+X83214Pvj/AOeX/fNR&#10;Oizfdojh4/aD6xL7J7Vpv7Scaakn2rQnisWb5miuN0yr9CADXvHg/wAeaX4nsEvNJu0u4Puts+Vl&#10;b0YHkV8M+SqP9/fVzRPE+oeEtTS+0e7eyvF+9In3WX0YHgioqYOnVj7ugU8VUjL3j9J/D1y00KV2&#10;Cal9lttq18VeHv2zGsLC3XUPC6XFyq7Xmtb7y42b1CFWx+ddAn7bel3ibZPDVzbt/s3yt/NRXg1M&#10;vqyl8J7ccdR7n1BqWt7LZNz/ADNXNXPiHe/368RT9qLw7qr/AOkWWpWS7flbYky/+OmrCfG/wbcf&#10;d1WaL/rrbOv9DRHA1IfFF/cRLGRn8LR6tf6+sNmkbfe3VDpupK6eZI+yvJ9S+J3h28dPL1iF0X/e&#10;/wAKr3Pxc0uzh22KTXrL/F/q4/15/SuyOFl8NjmlivM+gLDW/wDb31b1LVW+wP8APXzZZ/FrXJtr&#10;Q/ZrRf8Ann5Pmfqa1tV+LWtfY/L/ANDTd/F5P/162+py5jH69HzPQnvN8ztv/ip73+z+KvKrP4hX&#10;zhPMihf+83zLu/WthPHlrcptkieJtn+9W0qMjm9tGR1t5qXyffqvbal8+3fXJX/iqHZ+7R5v/Haq&#10;Wfipt/8Ax7/+P/8A1quNMiVQ9d0e83wvWtNefuUrzzQfEi+TuaJ0/wCB1tv4ht3h+ben+09Yyp+8&#10;dManulq5v/3zVsaDf/J/wKuKuL9Xm3K+9G/iStjw9eNVyp+6EanvHbPefvkrV+070SuX85i6VpPc&#10;7IVauOUTp5jWe5rj9Yffcvu+7Ww958lczqtzl6unEJS90pX8yolY803yVbvJt6f7VYjzV0nHKQ28&#10;uVRNtYlzc/fq7c/+O1hXj/PW1OJEpGfePisG/ud8L1oXk2x3X+9XP3kzPvrpjE5pSMSa5+fbvqlN&#10;c0y/dkmrPmmatjAle5qu9zUTu1MRGegCbzqmhHz1DbQs77dnzV0GlaBJM/7z90v3t1YylGBvGMpF&#10;XzlhTb/eqW2uW3/LXW2HhizmeGGb5tzbWZa9e8N/CjwfD4hSG3ebWLZVTdJL8v73vjH8Ga8qtjqd&#10;L4k9ddEelRwdSr8LSOB+G/h661u/iZonSKTcqTNu27h2rrtYtl8PTbbh/mX7yr81exJYWelaU9va&#10;26W8VqrSL/Cq4714745m+06at5NFDb+Y37lU+8yV4kcR9aq9lserKj9Xp92Zk3i2xh85msob3crK&#10;v2jd8reowa5l9bab5f8A7GsK8vPvr/BVdLxtjqvy17EaMYHmyrSOrhv5k+ZXr2i8+JFr4Y+CEXkx&#10;W1xrzf6q4+XdEhYrlvU/Wvm+21KRJNu7561U1K3+x3H2x3ZWVtqp/erjxGDjXlHm+y76dTpo4qVK&#10;MuXqrBoPjC6037R9nu5omk++yP8AM1WLzxO14m5neV/9t/u1xCPsf9392pXvGREr0pUY83NY4PbS&#10;5eW5LczNNc1FsatLR4WvPuojt975607zTVSzib5HdmZfk9qPacvuh7Pm945zY33q0LOGb5G2P7NX&#10;R+HvDy3mxpofNib+L+7XqHhXwNa6rDFJ5qPArbW/2a462MjSOyjhZSPP9Ns2mmRlt3lZuipWhf8A&#10;h641W2Zfsj7/AOH5K91+waX4bRFhhTavzNcfearcKR7/AN2/7pv4q8H+0Of3or7z1fqfJ7smfOlt&#10;8LtQhh86S3fa1aFh4Jvv9Xb2m9l+bav8NfRG/wCzQ/wOm372ys28vIbCHzJtiSt/En8VR/aFWfxI&#10;v6nTh8LPGf8AhXusXMO7+z32bd275afZ+Cdcs5vLj0+Zt38P0r0Oz+JEKTPC2mTPErbfM/hb5q9I&#10;fUdN03RLK+vJUiuWtf8AVp8q7d2fzrGtmFWlaMo35nZF08HTq31tY+edV8Jap5O6a0dNtcVc6PJH&#10;c+Tsfza9N8feP5L/AFJ7fSUmSBV2tJ/eb2+lchZ22tXls8cNjNL5zf3PvNXq0alTl5qlkcFSnHm5&#10;Y3ZxN5Zxwv8AN/wJaK6O88Aa483l3GlTfN/FRXXGtTt8aMfZy7M8X+z2/wAn+mo+5G+ZEb73uKLa&#10;L5/v79v8VUrba/bZ/tVfR1RPlH/fdfdcx8TymnD5cKf7VPS5ZqzEffWhCionzVEqhtGJbR//AB6r&#10;H2nyU+asz7TsqK5vG/iqCzQe/qjc3/yffrNmuaovNz8z/LUSAtPefJVSa83vt31VmvN/+rT5P7z1&#10;XhmVEdmekWW5Jo0erEO35Nv/AH1WbE6zO7N86/3qsLctn/Z/i2UyIm3D/lqu+esKbqwUu/8ARtu/&#10;/wCyrN1LVG8lGV/lb5ax5TbmNfUtS3/7tYU1zvfd/wABqk9zI8KLI/8AvNTN/wAm1f8Ax/71WR8R&#10;NPc7I/8AZqubln+X/wDaqu770/2m+7/s0wv/AHaDaJaeb+Ffur8zNTXmb7u7Yv8Adqvsk2bfn2t/&#10;FT0hVPm+/UF+8PhR3+98kX916d5Nv/D/AOh1FvZ3+5/33UT3Em/bvRF/ur81P3g90uoFT7qbKnQ7&#10;6yneR/lpuzZ8zS7awl6l/I2n27NzVUd/9t0qlDfx+dt2O/8AtfNVia/VPvRf8C2bqPeL90f55pvn&#10;SJ/Gm2s+aWP7y70/76pkNwqP82//AHqsx5jQS53v/qv+Bfw0/wAln+9sRarJcs6fLs/2d9PhvG/1&#10;ckTp/wCPLQWSu8aJtqLzo3/5ZVSv3aH5v4f9imJNlP3j+V/d/iq/7xj9rlL32nyX3Ru8Tf3a0Lbx&#10;DMn+sVJV/wBj71Y3l7/uvv8A9/5af5exPm+SjmL5TrrbXLV/uy+V/stXQab4htfkja4h3f7deaIP&#10;koRlf/Vv81HMRyn0Fo83nJEy/PF/eX7tW9VmZ3Ra8H0rWLzTX3Wt28X97yn2tXQW3xF1CzdFuv8A&#10;S4v9v/WL+NR9ojlPWLaRkT/aqX7b/erjdN8f6XeJ8twkTfxR3H7tq0Idbjv03Qyw3Ct/zyer5QOm&#10;e8+SrFndfxVyz36vs3P/AMBq7YX5/hf5v7tRyiPSNEuf9D+/Wnc3nlw7a5TR7lfsfy/8CrQmuf3N&#10;c0o+8dUfhG/2xJbTP5buq/3a6jwZ4pWabybj5Gb7sn3fzrzm5mVJd1FhqskNz8stEo8xEZcsj6Ge&#10;8+5/6FWgkzPCm6vHNN8T3FtsZZf+Av8ANXoFh4tt7jTU+XZP/F/d21x1Iyj0O+nUjPqb0zsn/s1Y&#10;2pfPJuqJ9bb59yo6/wCzVhLb+1YPMt23qv3l/iX61Ev3XvSLj+992JhTJvR6yZkZHeuzh8K3zpuW&#10;0mdG/i2fLWnZ/CDxFrELta6e+3uz/L/OuOpjqFL+JUS9WdMcHVl8MX9x5ZMm+sy503fXvGm/s263&#10;d7Gm2IrfM259u361p3P7P0MLpGuoWzsv39qNtX8a4/7cwUJcsal/TU2jldefxRt6s+YptB85/wDZ&#10;/vVC/hLz3+WJ3r6j0f8AZ+V79ftF1Ddxf8802966qw+Gnh/S9elt7qxhdVTmR3/RcVx4jiSjSv7O&#10;8rK+h2UcllL+JZHxVD8GdS15/wBzEifLu+erdh+z9dW37y+lhuImVm22+5v54r76h8MeH4f9MiSG&#10;0lj2/vIvl3KB05rzf4mP4Y0q4tPsmyWWTdI2x/u+ma8GjxRicVV9lTptJ+R6MslwlKHPJ6rvoj49&#10;1L4daXojtcXlv+7X7kO/azNXH6rc2Lv/AKHaJaRL91fvV9G+J00PW7NIZnd/L3N/e6157/wgFjfp&#10;5ccsMXzf6zZtkr7DD4qU481W9z5+th4/DSseUwvsf5a9O+F3wu1T4l3LQ2MTyqrL5si/diT3rsNH&#10;8JeHdNeKRtPhllX++m6vSvBnj+y8Nn7HasllFcfu3WBNvy/hXNjsdX9k/q0fe7s2weFpc69vLTsa&#10;c3wH8P8Ah7TUjbT/ADXXassnzMrMOvNRabpXl37xx2iW8Uf7uH/aUV2R8fw69C+m26f6NGy7JJfv&#10;cVbufBmoJZxXkkWy2b5lk/i59q+Vp4irCmvrbtJ7XZ9DUp0/afuLNeRx/jOzjvLCKxWL5lTbLJE/&#10;yy+1eKax8PdY1LdDH86/Mqq/3Vr6DvLPZ8q/drHmhZPu/Jt+7XpYWpKlH3deupx4iMavxfgfNV58&#10;DPESb18pP9lt/wAtZ9z8FtchR9ro7L97+Ffwr6qRGeH5v4qqzeG/OdNz7IF+838TfSvSjmVWHxWO&#10;CWBpy+G58vaV8Ftev3+byUX/AH/u1p3P7P2uTP8ANdwov8P3q+oPD3hvT4dbiVtn2STars/7yRfp&#10;0r0+7+GxvLeJt8Noqbtm35l2epPr7V5uI4glQqKMtF6HTTyunKn7x8HW37PF9vT7RqCf8BRq2n/Z&#10;yWa2Rm1Cb5f/AB6vs/SPA2jaJ5t5r/ksq/6m2/hbH8ZHvS21t4VuXuL680pLeJl2ww7P3bL6qB3N&#10;c0uIqnN+7Ta7pdTWOVUz490f4CMn+h2dxNdyyfL5f3Wb6V1Vn+z9NNM+nto95LO2393sbcv1I6V9&#10;WeF/D+mWcL62bSG3j3PJEsUW5lTGAM1j3nj7XdR+1No2gPNYL/y0dfL3e9eVW4ixMqjjSSst7u2p&#10;2U8spHmHhL9mrVLW8tI7xEt9IXa0sKSjzGXuBjvXUeJrPwX4E1GWO30rfdwxLHFb7/3Ct6sM5Jp0&#10;Gv8Aja+3rDpdxDO0vl7nb5VrG8d6JeOlvea5d2C30f7to7f5mX5v4vWvK9ticVXX1morPS0X/kel&#10;GjClF8i89VY0k03QPGelTR7Et9b2bYo2/dxbu2OtYrfCzVtNe3a6sHfdu2x2/wC8VfckVZ8FX+gQ&#10;6pbzXtxueP5Uj/lXTfFH9onwn8F9B+1ajfPcSyNthtbX95O+f7oJ/WiNTGUqv1bDRcubZNfkXW9h&#10;b2s2tN9dDiH0rUE02W4XT38iOXydr7lkZunTsKZD4Gury52zae/ms21v4lX8a+X/AInft0/ELxnr&#10;cz+H7hPCmiq37q1giimmlXsZpHVsn6fLXm9/+0n8Ur/5ZvHut7V3Ltt7jyev+4BX2eHyfNJR5qnL&#10;Fvo2219x85UzTAw92Kb9Nj9FU+GsVnYyuyfLD8xX5V+b2rhde+HsfiSF7qa9SKfdtSHzf4a+Wfh7&#10;+238QvCsP2HWri28Z2Py7V1ncs8WP7syYP8A33uro/Fv7bDPpsreE9Hm0rxDI3/IQv3injtl7mMY&#10;5f0z8tc1PJ80pVHGTT10a2OmWbYGdPa3ddT1XxnDpvwW01W1y9020nm+ZI5/mm2+oA5P4Vy+j/EW&#10;F5kuo7hLuzmXdEy/db8q+Pde8Val4t1ibUtc1W81bU5vv3l5M0kje2T2rrfhX8ctY+EV+/2O0sNb&#10;0qRt1xpeqQ+ZG3q8Z6xv/tCve/serHDc0nz1Oq2Xojx45pTlV5bckfvfzPtvw345/t6b7DHp6Soy&#10;/JI3ysrepNFcjpv7ffww022vfs/grVbJo541t4YvJ8y5iP33Y5wm3+7n5qK+LqYLMJSvHDyS/wAR&#10;9JTxuD5feqJv0R8Xo+di1YSb+H7/AP6DVIpv/j/74rQs4Vttm7ZX7hKR+VxiWoXWH/b/AL1S/adj&#10;7m/iqBzD97dv/wBqoftKww7l/wC+qOYC28yv/H8/8X+7VKa/3/dfYn3WrPvLlndVX7v96qT3Pz7V&#10;/wDHKQF2a72J8tV3Zptm77v92ofM++33/wD0Km+er/Lvp8xfKPe8+d9qbPl+VUqH77/N9371Rf6l&#10;P9pqf5yp/sN/doDlJUudnzL93/x6n+cmz7+zd81VkRXm85nfymptyfO+bZ/+zVkcpLNfMln/AL33&#10;aqu3975P4ljqGafZ+8b+H7q/3aqfaWferfPt/ib+tRzF8pb+0/P/ALNQ7/O+X+P+Gq7vvTy1+T+9&#10;/tVE9ysPyr/D/ClZlFtNts+1n/f/AMVPyv8AF8zf3f4aynmZ/u/63+9Tt6/xfP61MjSMjTSZX+7T&#10;Hm2fNVJ5m/hpjzKmz5t/96oL5i352/73yVFvX+Gqz+Z96onSab73/fK0Ee92Lzz7P46r/bIn+VnR&#10;Fb+9QltsT5l+X/bo3r/dT5f7tHNEvlkE00boix75f9r5qrJtzt+5/vu279KV3j+9sT/a31WeZU/5&#10;d0q4kSLiXMnzqt1v/wB5N1Tpft/FLC//AH1WUl4qfNG7xN/v7qieZvn+f733ttHKRzcpsTal/wA8&#10;dn+189MS8uvk2p/9lWPlv7lPhCu/7zft/wBir5Q5pG695537uZNisv8AH/DUT2yon+z/AHlrJeby&#10;X/dy7lpUvGT5lejl/lDm/m1NVEjommdNjNK7xfxLVRL9Xfa3yf7VWPOP3l+dagv3RkOpFPlWJKmh&#10;vi/3rf8A74oR1z9z5qf5yvRzR7Byy7kszq8O6PfE3+3UKX8yP/rUdf8Afp6Tf/s0x7yFPvbKIhKP&#10;nYsJeNN/t/7nzUPqTW037tNjdpE3LWbNeb/mVNn+0lWra/3v5cj/ACt91qv5Ef3bnX6V4z1hE/eO&#10;ky/3Zfm+X61u2fjm8+61pCjf3vmrz77ZJD8q1oWF5I+xWTZ/tNUByxPWtN8W3F55Sx6h9nf+L9yq&#10;7Wq3f6lfTf6vW97L821321wVnMyIm77n95PmWpb7Umh2Vjyy+yy+aP2kdanjC4h2R3lv9ob/AJ6W&#10;/wArflWno/iS1ubnb9rRH/55y/u2/WvLH8Qyfd83YtQf2rJc7I5G3r/sItEYy+1YPd+zc+jYZm8l&#10;Pk+X+9XQWFywhSvB/Deq3mmw/ubp0X+7v3L+RrvdJ8bX0MO2RIbj/a+7RKIRPSEv2h3/AL10qxpv&#10;jzUvCt+moabceVcr8u7YrKy+jIwIIrhU8bLN8vk7P9+pZtVa8T5UrmlTjKPLUV090zaNSUJc1N2a&#10;7H0r4b/bO8mwSHxB4dhuJVXaLiwdY/x8tsj9a3Yf21PD9zqUVq+n39lYqvzXT7Wbd7xpk4r44mdt&#10;9YmqzM7/ADMn/Aa8eXDeWyk5eztfs2d8c1xcOqdu6P0osPiKviSw+0abcQzWNx83mQPuXaazLmb5&#10;9rO+3d92vzt8N+OdY8H3/wBq0fVZtPn/AItjttb/AHh0Nem6D+2B4g0qFI9Y0+z13b8q3CTNbzN9&#10;eCP0rzanDssP/As19zPSp5xTl/FVn+B90XL6bbaPDNHKlvL/AAxp834muE1W5jd3aR96r92Svn3T&#10;f2zPDdyif2homq2jfxeU8U6r+qn9K6uz+PfgHxLbbYfEtnYyyL/qb/dA3/j4A/WvKjlNWh/ETfmd&#10;/wDaFKr8LR0XiH4hTfY5Y2ld2XpXh/ifxJcalqXmTP8Ae+VvnroPE/iHR7ZZrhtYsPsbf8tku0Zf&#10;0NeFeJ/ivpMN48dqlzdqrf6xEWNfqMmvpMDgacP4cTxMVjKk/iZ6KjyeS7R/MlZ6axNDeJu+7WFo&#10;fiq31uFPsN2jvt3NDv8A3i59RWhc2zO6Nv8Am+826vS9nyS944/ac/wnYW15JN/Bv/i+SrFzZyI6&#10;XDOif3V/irB02ZkRPL+9/v1efVW2eWzpv/8AHq45U/e906eb+Y9n+Cz2s2vJNfKjwQxSSeWz/LuH&#10;T617NqnimbV7IxtsRXVQip95R6V8j+EvEjWEzxs9ex+FvGEd5beX/wAtVr5jMMv56/tZa7W8j28H&#10;jIxp+z23OtezZ0da5zUplhfav3qff69/DvrndVv9/wAy0UaMvtBUrR+ybH2lvkVpURe606bWIZv3&#10;avsVa4KbVWT5d9CaxvT5nrv+q85x/WuQ7P8At6Owf/W/d+auqs/i/dXOyFZfs8ca7RGteKXN+r/x&#10;1n3Otqjoyu/mrWNTK6VX3qivY2jmE4e7E97m8Q/2lN5kz+b8v3arw6kz3n2ibe/9yPf8qrXl+j+L&#10;VmhTc9bb+JFeH5XrmlgeT3beRt9c5/eue9Q/E2G20qKGO1Taq8rv+9WJrHxuSwsJYlskedv7r7Vr&#10;xP8A4S1oX8uR/wDZX/erB17W96OzP935i30rgjkeGnL94r/NlyzCUI+7Y3da/aI8Ti5lt3nCRM33&#10;U+XbXH3njyR4bi6vLjfu+aVpX9a8V8SfFFr/AM37PaeVOsvytK+5WT17c1wl54nvNSuXkvLh3/ur&#10;/Cv0FfYYfKaFKPuU1H0R4FbMKspe9Js7vxP8b9Qs7lI9Ht9kULfNNLuXzcewry/xV4q1DxhqX27U&#10;rh5Z1Xy0X+GJOuBU94/2yF1/irmLyaS1m2/JXvUcPTh8KSZ5dStUn8TYPKvnfL89VJptn/AaY838&#10;S/equm2Z/m/1S/eb7tdnKYkqMzv9/bT5rxdm1fkSqT3Xzv8AwfxVXefzvm+4tHKHMWHmaonuWT+O&#10;oZpvJT7/AMv/AKFWfNdb3o5QLd5c70+/RWe78fNRQFpS1PUEuYbaHzPvN/CtMS5kmfzJH+aqSO3y&#10;M2zcq07zm+9/301WZmm9zshRV+T+H/GqX2lfus9Z81zv+b+H+Gqjzb/l30AaNzM+zczf7O2qnnHZ&#10;8tRO/wDe+/UWN/yq6Iv8TNUGnKXftO9/3f8AD/481P8A9TNt+/8A3mqokypsVXT5f4qf9pabZ/Bu&#10;/ioLJPtPnb1VP4vl3feodI3m+Z/n/wBioZplSH5f93dUCP5Pzf3aozLvnrCm1vuqtVbm9a5RGX5E&#10;Vvu1Xmfzt+59n+zUT3C+d8v+6n+7T5hhcuz/AC/xf3UpkM2xH3fOv8X92m3ly29/4P73+zWY838K&#10;v/wKoGaD3m/7vyVXeZd7s3zs1V/O+fy1+T7q09Jo7be0ibmX7kbf3qALO8f8B/vLTXdfur/301V3&#10;uWd/Om/iqlNebPlX7tQVzGhNc7P9/wD9Bqukzfe2bpfvf7K1SS4jT5pE30PqW9Nuz/gX8VAf3i75&#10;0z/Nv+VauwzbIf3f3m+9J/FWE9yr7P8AZ/hqX7ZIifK+xV+VVSolHmLjKMTVmuVh/wBY7/7v3ty1&#10;Xe8Z02quys37SUpn2h6v2Ye0Lzurvtb5P9yq+xt/zfdqp5uH3f8Aj1WPtK/I332qyPdkSoiunyv8&#10;1D2zfwvVR7ln+6NlCXMidqPeD3S2iSfPu30IjVCl5I6fc30Jc73+589HvByxJvJb+/vpfJk/ub6d&#10;5m9P97+/T3K7/mh3/wDA6jmD2cSt8yfep6TMn3at+czptZP/AB+meSu/d86f8Dq/afzB7P8AlLEN&#10;yr/738S0/f8A3qqbP+Bf76VMj7H2t92o5i+WRL9pVHRd1GxZt7Rrub+L+Gq7p8+6P5Fpz3Mn3d1X&#10;/hI/xED7oX+b5KRHqbzj/F8+6npKn+5V8xjyktteNnbJ86/7dbun3iwp5bJvX+H+JaxYbnn/AGa0&#10;LJ1/h+RqguJ1Vhfrs2qNkX3dv8NN1KZnT7lZ1s6/eVP++KsXNzI+xW+ddv3f4qCOWRjzbv4f/Q6b&#10;DNNvT/ZqxMivvZUf/d2VWh2o/wBz5f4qPaBynY6JesiJu+9XT2ep/P8ANveuV0d12fN89btm8Oz7&#10;+yjmD5nTQ3P910/2VrQtr9tn39n+5XOJ+5fd9+rCTM/zL/3zR7ocx0D3/wA+1m/4FWbePG6fwVRe&#10;Zkqjc3DOnzf8B3VHKXzD5Hjf71Zty6/PtffTJPL/ANxqz5X/AMpVxMZDbmb+9WVePUty7b/v1mXM&#10;zIn+zVEEL3Oz+D56pXmpTQpujlf/AHW+aia5/vJv/wBqqNy8Lp/Gj0Fip4nuEf5kTcv3WX5WrqtE&#10;+NOsaVsVrh72D+KG6/eL+Dda89mRk+bZVffz8taS5ZeYR5vQ+mvCXxXt/EP+j2tx5U7fehf5ZPw9&#10;a6Z7zf8Ad/1q/e318fec1dTpXxR8QaPsjW7+0QL8vl3Cbvl9M9a45YePxROmNSXwyPo063eWVz5k&#10;dw/zfNXW+GPG15Z3kTfanfd95a+dLP42Wt5/x/WT28v8TW77l4+vNdt4b8W2Osf8eeoJcSt8zR/d&#10;b/vg81zVKPNH3kbRqcktz6jm164uYUk+1un96q763JsdWmfb2auH8K699psPLZ/mj+9/vVYe8m3o&#10;y/w14/seSXL2O/2n2jYvdVk/2H/vMlV49VhTYzO+1qxJLxvO3L/45WZc3/31Vdn/AAOto0yOY7N9&#10;SjdP3fz1SuJ/k3b9jfw1yn29n+Zn2f7tUrm8Y/L871caJHtDdfXv7Mm+Z9/91d+6thPGU2z5URN3&#10;+3XmVzeK+750T/vqrGm6s3yRyOn91v71XKjHsRGoehXPipnTcyfN/sVj694nm1WHyVTyov4v7zfW&#10;sf7Yz7/k2Ku75qqzXMcP3v4qiNOMOhftJHD+J7Pybx5l+61cpef3q9D1tI7z5fuL/D/erzm/3Wby&#10;xyfJ/dr1aMvdOCoMtr5f4qr6qFuU3LVOZ2R933Fp0N7vStuUwMreyfu/uf7P+NQzTLv8uP5/9r/a&#10;q3qVsz72X5P71ZTzLD8rJ8y1YyVP7zfdqrc3Kv8Ad+7UU15v+X+Gs+a8VH+X52oNCzNMz/K38NVX&#10;m/hX/vqqj3LTfeeh5t/y1RJL8z/7dFV0uW/hooA9RTzHTduRF/2qY9zHDC6s3/Av4fwriZvitpMz&#10;/Ml5t/urCv8AjVB/irp6O222uJV/28LuX9a4frVL+ZHV9Vrfys7C6ud7p5f/AH09MTzNm5XT/erg&#10;rz4oq8n+i6air/F5r/N+lUpviXfzWzxrDCkjbdrJ/D68GoljqHf8DaOBq9vxPTUeREdmff8Awhf9&#10;qh0VPKVn2yyfMse/942OteX2PxR1O2Xy5Iba6b+82R/6DWRr3iy/1rU1vWf7JIi7Y1gyvlL7fWua&#10;pmVLl5o6+RvHL6vNyysj2nZ87rs+6m6ld1R/3n+7Xkq/EnV00w2zNC0m3b9pZN0v+FJ4Y8eSaRNc&#10;f2h51/BJ8yq7/MrfjVxzClzKOvm30Ill9XlctPTuesJ/eb/gNQzbl+ZkdG/vPVDT/HujfZIrhbhF&#10;dm+eOX7y+1S3XiCPXV8yBkaFfu7a9KNSM/haZ58oyh8SaC5mb+/8v/s1Q/afJR2+/K3yru/hqu7/&#10;AMW/YtU5tWtLfUPsckqJNt3f/Wz60SlGHxPyIjGU/hLTu03/AH381MmRYX2/99U/93Cn303/AHtt&#10;V7l13/32/vb91HtIl+zH/wAe5np2xpt7M/8AwFqqfbI/4pdm3++9UofEFncXPkQz7pP8KxlW+ztf&#10;a5tGj9re3Y0ntpHf5nTZVW4haH7vzqvy7qPtMj/denu//PSbcv8AddKOaX2g5Y/ZKm9v71M3093h&#10;fZ+6/wCBLTP3P+2v/j1be0I5QSpd/wAlLDFD/fen+Sv8Mv8A33R7SJHLIhd6ZSzJs+9TMq77avmD&#10;lE3mpt+9KieFtm6n5ajmDlEp6PUW/wCapdkn3ttHMQPR6lTd975Hqv8AMn8FHzVHMBaL8/fp6Ps+&#10;6+yq+zn5qfG6pUFxLfnK6ff+eq6J99mm3/w0x7mmb1f7v/j9BcpFje33d9PTd/C9UvO2PtxRv2Pu&#10;qyOYv7mRPub/APcp/wAv990ql9o+ShJmdPv1BfMW3dv7m/8A3KEm3ptb5Kr/AGnZ/vU77V7VfNIP&#10;dLdtP8+7f81aEM7Im5aykZX/ALj/AOzU8LRo/wArun+/92jmI5TbS/bem3/gVWHmkd/M3eUv8VUI&#10;d2xNqo7f3qc8zf8ALRdjf7FHNEjlNDzpPn8uZLhf9h/m/Kq6P8+77n+zWe82z7r1NZ6w2/bN+9X+&#10;7WPvfZ1NzrdHmX+GuitpmR/mTerVzWjzQ/8ALN/l/utXUWcyu+2T5P8Ac+ZaOYwlE0IX+5t+R604&#10;X3ptb59v8X8S1npbb/mX/gOx6l2TQv8AvE+b+9826jmjMOWUC282x32/OtV5pl2f/F0PNZ7NzJNE&#10;3+z81UZnV97Rzb1/utRzcwfMr3KQv/sf7v3ax7yFvvK6Ov8ADVi8+T5l3p/u/NWe9z8nl76uPqYl&#10;S5eRPvJv/wB+oJr0bPlif/gFXXl2J83z7fu7HrMmlX7yu8X/AACjmAzb28Xf9z/gLpWZczQv96LY&#10;/wDsVoXN4v8AFsf+7uSqjp8nmN92jm5S/emY77kfbH8n+y1VXeaF/wB593/vpauzOsn3az3dv4Xd&#10;KvmCJY/dvv2v/wDE1Ud/9jZRlv7/AMtN3yfw/d/2qC/dHeVv/wB6hIpE2Mr7G+8rVFsd/vf+O0/5&#10;4futV83mWdx4Y+MHibwxNEy3qX0Ufy+TcfN8v1617X4V+Peg+J38m+f+xLr+7dP+7b6N0r5f86Sm&#10;b/8AYrGVOMi480D7gS5hubZJI5Ulib7skT7l/MVmX87J/sbq+QtH8SaxoPzaXqt5p/8As28zKv5d&#10;K6ez+N/i6z+Wa9h1Jf8Ap6iX+a7a5vYy7l8x9DPfsj/f/wBmh5mm+6/zf3a8S0349yecn9paOnlf&#10;xNZysrfk2f511dn8ZfC9/s3Xc1p8v3biFvl/Fd1Hs5Ecx2kzsjv/AOPbqyJrySGbzNuza33l+7RD&#10;4h0vVUiks9Strh5P4VmXd+XWobzzofl/8eWrjEjmOjttb86FG3b6fc3PnJ8vyVyNhftbO6t977u2&#10;tP7fvfcz1jKn7xcahLeTfJ83/Aa5LXrNZkeSuguZlf5qpXO2b+D5uy/eq4+6RL3jgblGf5f4qqvc&#10;/Y3+5WrrEMkLuy/d3fM1c1eTK++RX/4FXZH3yC7Neb0dfvs33q5q/fY77X+X+JqZNqvl741/e/8A&#10;oNZVzcyTHdJ/3zVxiBLNc70+Wq7/AO1/3zTPOaot9UHKWKY71E9G+gvlH76KgmlEX32Rf4vvUVnK&#10;pGLtc2jBtHDIFo3LTKN9fEcx9hyj99Pd99Q0U+YjlDYtGwfeoorP3Sx7/PSI+ym0/wCWr+L3gBH/&#10;AL1PhvbizfzIJXib+8vy9ah2UUe9GJHLGXQsw6ndQusi3D7l27W3+nSmXM73ly8s3zyN8zM9Q0b6&#10;Ob3VGTHyLm5oo0/+Eh1JE8tbt1VflqJtdv3R1a7l/wC+qo0P/uVcqk5/af3mfsYfyr7g3tn5vut9&#10;6nwzNDMkkb7WX5laoafXNGXJ8jblia0PiW8S5imkbzfL/h+7uz9K3bPXre/2r/qpW/5ZtXGUV6VH&#10;FVKXnfucdTC0qvSz8j0DfRvrAtPEKmJVlbZJ91m/vVpwXnnIsifMrdK92niKdX4WeDUoVKXxIuU3&#10;zm/vmq/2wfd/u9aRrlT/AAVpzRI5SZ5v7r0zfUfnrR560cwcpIX2f7FPeaR/499VJbiGJOZUX/e+&#10;Ws+bXoY32xr5vv8Aw1Eq1Ol8TsbRoyn8KNrzm/uU9LxoU/uf7VcrNr07/d2xL/sVSeeSbduZ23Vw&#10;SzCP2U2dMcDL7Wh2H9tW5d986e9OXxHp6f8ALX/gWxq4ofc/9lpn365pZlV+ykdUcvp92d3/AMJB&#10;p78/aP8AvpGoTV7aT5ROn/fdcPTqI5hU+0kZyy+n3Z6Bs3/x1MjqiffrzyG6khfcr7Nta1nr38M6&#10;/wDAlrvp5hTn7stDmqYGcfh1Ood4Xf73/j9Q+cqbNr76pQtHKu5H3L/s0V3+0OP2ZofbI3Tbv2f8&#10;ApiXiwvu+9/eWqW+jfRzSD2cS6+pL525Yti/3asJqsLptZHrIwaMGo5pByxNdL+P+9WhbXP92uU3&#10;HuKfHctC+5X2VftCPY/ys7WG/KJ/7LT3uR/FXKw69cQ/3H/36uJ4nV/9ZF/3zRzRI9nUNOab+Jfn&#10;qFLn56rf2pbzfxbKRLiF3+WVP93fV+6R7x2Gj3jJ/HXS22pVwVnN/d+f/crbtrlnqQ5jsE1KP+L/&#10;AL6WtW2164T5VuN8S/dV/m/nXDpNJ/fqwk0ifw791LlDmOz/AOEhb7u3/gS7lqpNqUMybZPvf7lc&#10;4l/s/v1Y+2b4d2zfRyxiRItTXK/eV0SqU0zfxbHWq815D/t7qr3N4vkov/oFWYg8yu/3Kqu8ifd3&#10;7v8AgLVEky7H+emPNUlxjzkVzuf733v++az5o/8Ab2Vemm+SqM02yl7xfsylc/7/AP7LWc8zI9ac&#10;1z538dZtwiv93ZV8wcvKQ+d/wFqPtG/5aY5/2KblXf5qOYvlJdy/3/8A2Wn7P9uq/mN/DRlv4vno&#10;5g5SxskT7r0x3X+L56iT/ga0ebt+Xd/31UcxY/ev+5TN7Rf39tHnCm71qw5Rz3DPSZSmvFTXTyk3&#10;NKirRzBylhEjetOz8Q6tpSf6Hqdzbr/dR2Zfy6Vzj338Krv/ANqoGvZW/i2/7tRzG/s5HoVt8T9c&#10;th/pDW13Gv8AfTy2/wDHcV0Vh8b7T5I7yxdF/iaB1k/Q4rxTc1G+o5ivYxPo62+KHha5h3NqqRf7&#10;MsLq38qcnxB8OP8ALHrVt83TfuX+Yr5to31IfV4nuvirW7XZta4Ta3zIqvu3LXnt/qsly7qv7qL+&#10;7XGI7f36f9pk/wCer1rGpGBDw/mb/nN/DTQn96sX7fL/AM9f++qrTeIZLb5Vfc392ipioUo80tC4&#10;4WpL3YnQnPemPL5PzM+2uXfxDesjr8ibv4tvzLWfcXs1w6tM+5q82pmkIfw03+B1U8vn9ppHR3Hi&#10;S3hfaqtP/tLWTf6/cXPyx/6Ov+y33qzP9n+P+9Rs3/e/76rx62YV6vu3svI9Wng6VL3rX9Q3/wC3&#10;81FG/wD2KK4TsGUUUVZQ+imU+rAKKKKCQopPl96WgB9Gymb6fvrUyGbKKfvpN/8A31Ummo3ZR81O&#10;+b7tLQHMMop+z/bpmyokMKZT9i0//gNL4gGbP71TQ3txbptjldU/u1H/AOh0v/AP+A1cZcvwuzM5&#10;e98SJ7a/khuXmb52k+9Wp/bFvj5d71iYo/2a2p4ipSjyxe/cxqUYVfel07GnPrbbeItv+9VebVZ3&#10;TbuRf92qlMqJYirLqEcPCPQmeZn+Zt7t/t1Duan7PkorI290KN4pf9mj/wBCpDI/+A0fK/8AvUfL&#10;v/jp7/79SUM+58tO3/3v+A0P/tPTU2/79V/dGP307/eqLP8Al6PM2Ucxnyk0E01t/q321pW2sb9i&#10;zNsb+9WV8r/7FOrajWqUvhfyMalOMviR0fmMf46N7CsK2vGhfbu3r/drTt7tLkMF+9/dr26eIjV6&#10;2fY82pRlH0LW9qPOplNrpOblJfNo31FSZ/26OYvlJN7Uea3rTKTfRzByj/OajzmptHzUxD0uGQ7l&#10;d0/3ae9zM/3pnf8A4Garf8Bo+WkVykvnN/ff/vujzpP+er/99U2ipsSWE1C6T7t1Mn/A2qwmvakn&#10;3b+5T/ts1Z9FVzFWiaf/AAk+q/8AP9N+dSw+LNUT/lvu/wB9FrFyaMmjml3I5I9kdEnja7/5aRQy&#10;/wDAGWrcPi+F/wDXWrp/1yfd/OuRoq/aS7kSw9OfQ7b/AITKxf8Ahm/74H+NM/4SHT3/AOWr/wDA&#10;0rj+Ho2BKj2khexj5nUPrFm/8f8A45VKbUbf+F//ABysSjzGq/aSD2MTV+3R/wB+m/bI/wC9WTva&#10;je1HtJF+xia32iL+8lO89f4XrKzuT7yU3K0e0I9ijX30M+/+Osfzsfdan/bZP75o9p5B7E1aH+T5&#10;m+Wsz7fIn9x6HvGf71HMHsZFx7zZwlU3dn+9Ue8GnUcxpGPKFOptJvNMY88VFTt9RtKi/wCsbbWc&#10;pcnxaFRQ7fR+NUptSVP9Wu//AGqrzX8jp9/5f7q1x1MdSj8Lu/I7I4ecvI0Z7mGJfmb5v9n5qoPq&#10;TN/q/kqr8zptX7n8VM/3n315VTHTl8PuryOinh4x8yV5pJvvO/8Au0zYyJu/vUvzfw/J/uUfLXHK&#10;XP8AFqdPKI/yUz/0Kjf89Pfb/cqDQUPsphen/fph2pRIzGUU7+CioNBaT/apafXUAyin0ygAoplP&#10;oiAUUU7ZQBFT6T5aWlzcgBQ7/wB2j7lFMASiiioEFH3/ALtFPoGM+an/AOz/AN9Uf+P0z/a+/QIf&#10;jZ96ihD89MquYi47/wBCo2f99Ux9tP8Amx9//gNQAf5ah938VNp33H+amAf8Ao+b7rUz/wAcp79P&#10;9qgBflo3/JTPmp+z5P8A2agsj/2qXYu+nJt2fNQ/yfdqxjflp+zf92mf+OtT9n/2TVAhifP8v8VF&#10;Hy09/wDaoAE2/wAVM+UvT0Lfw0z/AGqX2VEB+/8Au07f8n9ym76Zn+989X8JHKXrbUmRNsnzrV2O&#10;ZJl3LWOiLsp6P/t/NXfTxVSPxao5qlGMvh0NffRVCK8kTbu+f+9uq0lyr16VOtTq/D+JxypygS02&#10;k3tS7K6iB1FN+5RvoAKN9FFAg30m9qb/AAUUDHb2pu9qZTvuVIxd7U/e396mUVVgH+c1N81qjo30&#10;iuUf5zU/z2/2KqTX8aPtX5qrvfs/+xWPtIlxoyl0NPzWo81qylv3Tr81Sfb/AO8tHtIj9jIvedR5&#10;1VftcTf7NSI++rjKP2RcvkTeavpR51RUVZnykvmr6UZX3qKigOUl/wCBUVFR8v8AeFQPlJaN5qB7&#10;pV/iqN7/APu/99NWMsRTj8TRcacpdC2X2Ju+5VdtQX+He9VJHab7z00PXm1MdKf8NWOmNGP2tSw9&#10;5cPv+batQn/af5qPmf5qNip/BXBKVSXxO5tGMY+XoN+/Rs3/ADNRv2fd/wCBUTP/AHfufxVkaEvl&#10;bPmb/vpKid1+7Hvpn8H3/wDgNO+ZE276QuUHf5PuUz7/AM3/AI7S76TZ/wAApmgu1aPuU5NtM2fP&#10;QAff/wByl+X+Gn0zK/3KAD/O2ijez0VmL3gooRKds2fx10xkMbRlvSn7lpm+nzCH/Lspvy+1JTKz&#10;5g5R+8520b6KKA5Q30f8Coo/ztpgMp9CfPTtlIOYbSfN/wABqXZ/s1Hs/u0cocwPH8/zUeWv9+n0&#10;m+jlGN+5T/8Aa/8AQKZso+amIN9FP/4B92irI5hf/QaYnSnfc+b+Kl+b7tIZHu3vR/wCnbN+9l+R&#10;Vo/4Bv8A9qp5Sx6f3Wprp/FT/Jzvb7n93fTEf+FaqX8sjOP90TZ8m5qXfs+7TrlNmymunyfKnyr/&#10;ABUfDeIcwfL/ABbKd9/5V/8AH6agVH+Z/vfxU9Pnm++ny1fMMZ/ss/8A3xR/H838VEyfP/sr/FTv&#10;uJ8zp/7NUcsvuAZ/BuWmfc+9T0fYny03/e+9TLBKNjf3alf5PmX7tRfM4pSj9kz5h2/95tpv3N9P&#10;+X7uyijlAT+D+5TcL/fo30JJ/t1PMaDv9n79LTHopfaAtw3kif7v92raXizfe+X/AHqyfuf7VPf5&#10;/u/PXZTxVSPn5HLKjGXkbH+781MrMR5IfutU0eoYHzf99V6VPGQl8WhzSoyj8Opdoqulyr/xUxrn&#10;/arp9pHuR7ORY8z2oqr9pbf99NtDzN/fej2kS/Zl2mVQ5/vPTdoqfaD9n5lx7lE+89RvfL/CtVnj&#10;X+GhEWs/aSL9nEe947jj5ah2M/zN81TIi07Zj7tR8XxF+7H4Sv5bfxU1x/31VjyaE+T7y/eplcxX&#10;yaM5+7Vrd8/9/wD2aV5lf7y/8CWgfN5FP7lPT/ZfY1O3r/ClN2b/APZVfvVhKpTh1KJlupF+8N1O&#10;+3sv8FRInyff2UfKif3mrGWM5PhI9nHsWvt6/wB16a95/s/N/tVU3/w7NlFYyxlWfw6F+xiWHmk+&#10;8rVF80j08pj7tM2f3fvVzSqVJ/E2EeX7Inb5aPvo+5Pm/wBql3LSb6ksH3J8rf8AfNHnf7NN/jof&#10;bWfMXyh/wOjZR/vb6NlMYvzfdo+b+JKc/wDdXe9L/B/coII9lH3KT5vem7970iyX5v4f++npqPSf&#10;ff5qNn/fNACvt/36KT+Cl/4HUAM/8fo30fLT/wDdpFDNrUUUUAPd6N9Mpdn96tPeASiinJ1pAL81&#10;P+/TKP8A0OtSA+WiiigAo+5RR/tUAP8AmpmG/v0f+h0f+P0AOT7/AM1H36Z/6DT/AOP5vnqxjv8A&#10;dpN4pny/dp/8FIgX+D79Ifk/+Kof7m5v++qEfZ8y0AHyv92hPv7f71L/ALVJsZ0/26AB0ZKE/wBz&#10;/epyJ/C3yUr/ALl/m+7/AHqOX7QuYE2un3KZ9w/fqb5kO5k+b71Qjc6u38NXIIg6fIn9ynfKnzY+&#10;Vf4qNnybl+RqekW/fufft/ho5f5SOYb5yv8Aei+7/FTNm9NzP/wGpU+Sbcv3dtRIjb/mR6JfeESX&#10;zo/kVUTd/eamvD8/zOn/AACnYh37V/iofy337v8AgLUSjzx96wR/u3AwyJDt/wDQKrrtT73/AI5Q&#10;ZmiXH8NO++/3N61HN/KXGMvtC485Nvz0f7P3Klfds3R1Cm5Pmb+L7tEv6YRFdNnyt8m2n+d/so6r&#10;/FRz5St5v3f++ajdNnzNsfd/cq/gD4xf4E2vsan7Nif7TUzeuzb/AOO/3ad9z5l/3flpjGOPuffp&#10;/wAv3WpdnyeY38P3aZDtd/m+T+7S5fe5e4v0E2K/+xS7Fp33/wDb20Jt+7RyxDmF+5sWSmbF/hp2&#10;w/w/99Ur5R9zfP8A3mo5QGbKH+59z56fv3/7v96mb/k2/colGIxiJT/m+61OeRk+7TTu3/3ttR8P&#10;w3EGz0+9Q/8Ae30IPk3UJ/Hu/wDHq2jWqEcoHciffo+amb13/wDstTYZEf8Auf7dXHESDlGfMlHz&#10;b6P93/vqnbNn+3/tVf1jyDlDy2/+ypcb0pM/xM+xv7tNzvdFX+Kj6x5fiHKO30eZ86rRsjRH3P8A&#10;N/DTdi/8CqJYip5ByxD5v7mz/ep2z5/Lb+H+Km7mof53rmlUlL4mXyh8qP8AL/wGje33fuUIjfxU&#10;f8BqPeGJ9z/boT79H+996jf/AAqlBJJ9z7z037iUf71J8uPlqSg+Z6b/AB7ad5zfw/JTX3b33UAD&#10;/I9H3E3b6E/2ads2f73+3QAz79H+199v71P/APH6Zx/wGlylAv3KZT/92n0coxlH/A6dvb/gP92m&#10;0wD/AIHSfc+XfQ/T/ao+X3pALTP96h6X/d+esyh1J8vvTX3f3KP/ABymSG//AGKH/wBmjfs/jo+W&#10;kUFFCf7Py0UAWfJj+7v/AOBUjoqJ8r1E+5Pl2UJuf5a05jHll8Vw+/RtWpU2p91Pmp/3P4Pmo+4O&#10;Yi8hn+792mJHvq3vjf5fuUxE/hj/APHqvlJ9pIr7G/uUVbRJE+7TvufwURF7Qq/7NMqxN9/5RTPu&#10;USkXzESbX+9RgfdqWmojO+3ZUcwcwzbspyffqZLZqHhXZ8qvV8wcxF/u0J8/3t9HmLv+WneYz7/4&#10;6OaIe8L5jfJ9/bRlk+ahH2I6tRv/AIf7v8VXzRGI+37rf8Co/wBS+756Yjtv3N93+69TB9n3fk/2&#10;aIyjPqZy90ZsaZPlXfRsZ03fI/8ADQ+370bv/tUPN5ybdnzf3qPdAe5/4C3b+KmOqvs/gWl3q7+Z&#10;/F/eo+T5/wCP+7uq+aPcBn3Jv/QamZFyzN93/ZeoXRinzInstS7GRE27NvfdRGO+nmEvXyIk67WR&#10;3X+GnfMmzalN2fPu/wDQKds3/d37m/iqIly5QTzEdG+RKHHnJ8yU07v9XJ86r/EtORFCfK7p/eWr&#10;/uh/eGwBnfbTkfZ977v92h90afx7f9qmrIyfx/LUfAHxD3eT7q/ItMSZn2Lvpm/+Jfu/7VP/ANr7&#10;lHN5hy+Q5Hk2O2/fRNtfY3/fS0O+9dq/99UP/dX5Nv3qv7Pcj7XYHdU2eWu2iHc/yq+z+9Tc73/9&#10;C3065fj5U2RVH97oi/7o3Z/C33f71OT53++irRCkmz93T3h+fc3zmrj6ESB/J3/7P96oti7/AJd7&#10;/wC1Usyb/lV0qLYyJ/7KlEvi2LiGxn+VvkWl2NCn+9Q6fP8AM/8A33SO7b3/AI91QMdC+/7z/LRs&#10;k2btmxaa6fJ/7NTt7KiKtEf73QUv7obG/wCWn/jtHk/3W+X+Kj5v4np+z+H+KtCRr7X/ANZ/wFv4&#10;aZv3/wD2VOd1T73/AHytCP8AP/6FurOXqIfDCr/NIny/3lpnH95P92mu/wDwBf8AZp/7t/79HNEO&#10;WQJ8j/L89Jx/zxo+X+H79N/j+/vo5vsl8pKs7In3/u/dX+KmPM38X8VN3/PtWmbKiUpBGMRN/wAl&#10;Ls3v9/5ad/s/fpm/+9UGhJs/vfJTf92h+lH+RTIHUb/n/vtRsFN/9BoAf/H9yjf9xf8Avqj5f9+m&#10;f+OUAJhU/jox/wDtU/d/v0eZvT+5S5QD+Cj/AGf4ab9z5qfv/wD2aYEW/wDhpd9J/BR8v+3SLHpu&#10;o+bZTd/92jzN/wB6jmFyhTKd8vvS76gYn/s1K/8ABRvpm5aAH76Zvo2M6bV+ejp96iUioxDfTd9O&#10;+WikA35v4aciU/fspm/ZT/xALsVP96nbKI08x6t/u4flq4xMZS5Cp5fyUVLvV6KA5pD/AN2/+9Rv&#10;EL/+zVW2N/uUvyv8rf8AjlHN5B7PzLH2pv4fn/2qf9pb591VPufLH/4/RskejmkR7OPkWPOjd/lS&#10;j7Su/bsquibPvJQib/vUc0i/ZxLCO2/av3aI4W/if/gNRfL92mPc/wAP8NHNH7RHLL7JbRNj/f8A&#10;lomDP/q/n/2aqb6fDNs+796jmD2ch3kt95k2VKj+X/B92q73LB6alzRzR+yXyymXXuW/hXZUSXLP&#10;8zVXyz/do8xvu0cwezH79/8AB/wGmfN/uUzzNn3fvUb96bWrGRcYj9jfe+9VhH8n71VUmZEo87fR&#10;zRCUZTLr3Ko9M+0rv+596qLu1G9qv2g/ZxLe/wCfbTdi7/v1X309H30c0ewvZ8vUl+zN/fo8rZUW&#10;5k+Vadv3/ep+6HLIl85diKtG/wDu1X/3aEm2UvafIPZkyTY3f+PU+BN/8dQu++mb6PaSh1uHL8ix&#10;5K/xf99U93WDZt+dP4aro9P37P8AbraNb/hyJRl9oHfzvmb/AL5pzpv+6mxm/ipv2n+9TkdaI1Oc&#10;PeiNRG/uO9Hk/wB5HT/Zp3kr/Dv91o87Z8rVfu/aDml9ke/lp8vzu392oUkaZ9v3/wDZp/nNMn39&#10;lPRI/wC9/wAC30c0Z/Dog+H4tweHGxWpn3IU/wDZqmmdd+1X2VFvVNn+z0q5Sj3Ijzco75X+7/3z&#10;Q/z/ADN/45TN7fw03zG/+yp80Q5R/wDfZn/4DTHfZSbP4v8Ax6jK/wAT1nzGgffpX3fd+5Tvl/hq&#10;J3bf/cqJFj/mCbaPmPy0I7F6N/8AE1EZEB8qfKz0bx/wGmP/AHqEfZ833/8AZoK5QdPk3f3qMfxb&#10;KN7O+5qcn+1R8YDU+R92z5am3/P8qbf71M8xUo8z+Gj+7ckT5v8A7Kj/AIHvpu+nbGoECPTd67/7&#10;9Gxf4vu0/wCX+Go940A7nH9zd/DTAn9771PKfxN8lA/2av8AxEAE/wCB0H/c2Ub6ZJ89RIQ/DetG&#10;P7tM2/3qEK/db7tHMMfhvu0zdsoyqUZ/y1HMIds3/Nvpv3PmofdR8v8AwKg0/wAQm/f9756Xe1M/&#10;jp/36AD5qN++mUb6zKH/AO7THehNz/dSn7W/vpQBFv2U7CvT/Jb/AHKciLs3b605ZBzRItn956fs&#10;X1+amPtf7qv/AL1G1qj5AS/8D+Wm7Pn3Ux/k+89HyvVykER7fcpET5Ny/PTfm/uU7YzvQSL9+jY3&#10;+/QkK/xfJUz/ACJ8tH2feFzfZiMmmZflqHfTXemVzSkXGPIWPO3/AC0VX+/92ijmkHLE/9lQSwEC&#10;LQAUAAYACAAAACEAihU/mAwBAAAVAgAAEwAAAAAAAAAAAAAAAAAAAAAAW0NvbnRlbnRfVHlwZXNd&#10;LnhtbFBLAQItABQABgAIAAAAIQA4/SH/1gAAAJQBAAALAAAAAAAAAAAAAAAAAD0BAABfcmVscy8u&#10;cmVsc1BLAQItABQABgAIAAAAIQDn1zIPW4kAAF0hBAAOAAAAAAAAAAAAAAAAADwCAABkcnMvZTJv&#10;RG9jLnhtbFBLAQItABQABgAIAAAAIQBYYLMbugAAACIBAAAZAAAAAAAAAAAAAAAAAMOLAABkcnMv&#10;X3JlbHMvZTJvRG9jLnhtbC5yZWxzUEsBAi0AFAAGAAgAAAAhALarQmjeAAAABwEAAA8AAAAAAAAA&#10;AAAAAAAAtIwAAGRycy9kb3ducmV2LnhtbFBLAQItAAoAAAAAAAAAIQAeYMuOaKAAAGigAAAVAAAA&#10;AAAAAAAAAAAAAL+NAABkcnMvbWVkaWEvaW1hZ2UxLmpwZWdQSwUGAAAAAAYABgB9AQAAWi4BAAAA&#10;">
                <v:group id="Group 138" o:spid="_x0000_s1027" style="position:absolute;top:10080;width:12240;height:5759" coordorigin=",10080" coordsize="12240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9" o:spid="_x0000_s1028" style="position:absolute;top:10080;width:12240;height:5759;visibility:visible;mso-wrap-style:square;v-text-anchor:top" coordsize="12240,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OC8AA&#10;AADaAAAADwAAAGRycy9kb3ducmV2LnhtbESPzarCMBSE9xd8h3AEd5rqolyrUUQQdCP48wCH5thU&#10;m5PSRNv69Ea4cJfDzHzDLNedrcSLGl86VjCdJCCIc6dLLhRcL7vxLwgfkDVWjklBTx7Wq8HPEjPt&#10;Wj7R6xwKESHsM1RgQqgzKX1uyKKfuJo4ejfXWAxRNoXUDbYRbis5S5JUWiw5LhisaWsof5yfVsG9&#10;vc+fnTv0b5NOkfJjz6d3qdRo2G0WIAJ14T/8195rBSl8r8Qb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sOC8AAAADaAAAADwAAAAAAAAAAAAAAAACYAgAAZHJzL2Rvd25y&#10;ZXYueG1sUEsFBgAAAAAEAAQA9QAAAIUDAAAAAA==&#10;" path="m,l12240,r,5759l,5759,,xe" fillcolor="#f90" stroked="f">
                    <v:path arrowok="t" o:connecttype="custom" o:connectlocs="0,10080;12240,10080;12240,15839;0,15839;0,10080" o:connectangles="0,0,0,0,0"/>
                  </v:shape>
                </v:group>
                <v:group id="Group 136" o:spid="_x0000_s1029" style="position:absolute;left:4654;top:10774;width:2932;height:2932" coordorigin="4654,10774" coordsize="2932,2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7" o:spid="_x0000_s1030" style="position:absolute;left:4654;top:10774;width:2932;height:2932;visibility:visible;mso-wrap-style:square;v-text-anchor:top" coordsize="2932,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u88AA&#10;AADaAAAADwAAAGRycy9kb3ducmV2LnhtbERPTWvCQBC9F/wPywjemo0iEmNWESGlt9LYCt7G7JgE&#10;s7Mhu5r033cPgsfH+852o2nFg3rXWFYwj2IQxKXVDVcKfo75ewLCeWSNrWVS8EcOdtvJW4aptgN/&#10;06PwlQgh7FJUUHvfpVK6siaDLrIdceCutjfoA+wrqXscQrhp5SKOV9Jgw6Ghxo4ONZW34m4U5Hlb&#10;nLvL7/pL3pbnqrxfk9OHVGo2HfcbEJ5G/xI/3Z9aQdgaro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uu88AAAADaAAAADwAAAAAAAAAAAAAAAACYAgAAZHJzL2Rvd25y&#10;ZXYueG1sUEsFBgAAAAAEAAQA9QAAAIUDAAAAAA==&#10;" path="m1466,r-60,1l1288,10,1174,27,1063,53,956,87,852,130,752,182r-97,60l562,310r-89,78l430,430r-42,43l310,562r-68,93l182,752,130,852,87,956,53,1063,27,1174,10,1288,1,1406,,1466r1,60l10,1644r17,114l53,1869r34,107l130,2080r52,100l242,2277r68,93l388,2459r42,43l473,2544r89,78l655,2690r97,60l852,2802r104,43l1063,2879r111,26l1288,2922r118,9l1466,2932r60,-1l1644,2922r114,-17l1869,2879r107,-34l2080,2802r100,-52l2277,2690r93,-68l2459,2544r43,-42l2544,2459r78,-89l2690,2277r60,-97l2802,2080r43,-104l2879,1869r26,-111l2922,1644r9,-118l2932,1466r-1,-60l2922,1288r-17,-114l2879,1063,2845,956,2802,852,2750,752r-60,-97l2622,562r-78,-89l2502,430r-43,-42l2370,310r-93,-68l2180,182,2080,130,1976,87,1869,53,1758,27,1644,10,1526,1,1466,xe" fillcolor="black" stroked="f">
                    <v:path arrowok="t" o:connecttype="custom" o:connectlocs="1406,10775;1174,10801;956,10861;752,10956;562,11084;430,11204;310,11336;182,11526;87,11730;27,11948;1,12180;1,12300;27,12532;87,12750;182,12954;310,13144;430,13276;562,13396;752,13524;956,13619;1174,13679;1406,13705;1526,13705;1758,13679;1976,13619;2180,13524;2370,13396;2502,13276;2622,13144;2750,12954;2845,12750;2905,12532;2931,12300;2931,12180;2905,11948;2845,11730;2750,11526;2622,11336;2502,11204;2370,11084;2180,10956;1976,10861;1758,10801;1526,10775" o:connectangles="0,0,0,0,0,0,0,0,0,0,0,0,0,0,0,0,0,0,0,0,0,0,0,0,0,0,0,0,0,0,0,0,0,0,0,0,0,0,0,0,0,0,0,0"/>
                  </v:shape>
                </v:group>
                <v:group id="Group 134" o:spid="_x0000_s1031" style="position:absolute;left:4654;top:10774;width:2932;height:2932" coordorigin="4654,10774" coordsize="2932,2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5" o:spid="_x0000_s1032" style="position:absolute;left:4654;top:10774;width:2932;height:2932;visibility:visible;mso-wrap-style:square;v-text-anchor:top" coordsize="2932,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TR8MA&#10;AADbAAAADwAAAGRycy9kb3ducmV2LnhtbESPT4vCMBDF7wt+hzCCtzVVZJFqlEUUvIj47+BtaMa2&#10;bDMpSaz12+8cFvY2w3vz3m+W6941qqMQa88GJuMMFHHhbc2lgetl9zkHFROyxcYzGXhThPVq8LHE&#10;3PoXn6g7p1JJCMccDVQptbnWsajIYRz7lli0hw8Ok6yh1DbgS8Jdo6dZ9qUd1iwNFba0qaj4OT+d&#10;gePhtPX+1rn2Fg60n24f99nuaMxo2H8vQCXq0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TR8MAAADbAAAADwAAAAAAAAAAAAAAAACYAgAAZHJzL2Rv&#10;d25yZXYueG1sUEsFBgAAAAAEAAQA9QAAAIgDAAAAAA==&#10;" path="m,1466r1,-60l10,1288,27,1174,53,1063,87,956,130,852,182,752r60,-97l310,562r78,-89l430,430r43,-42l562,310r93,-68l752,182,852,130,956,87,1063,53,1174,27,1288,10,1406,1,1466,r60,1l1644,10r114,17l1869,53r107,34l2080,130r100,52l2277,242r93,68l2459,388r43,42l2544,473r78,89l2690,655r60,97l2802,852r43,104l2879,1063r26,111l2922,1288r9,118l2932,1466r-1,60l2922,1644r-17,114l2879,1869r-34,107l2802,2080r-52,100l2690,2277r-68,93l2544,2459r-42,43l2459,2544r-89,78l2277,2690r-97,60l2080,2802r-104,43l1869,2879r-111,26l1644,2922r-118,9l1466,2932r-60,-1l1288,2922r-114,-17l1063,2879,956,2845,852,2802,752,2750r-97,-60l562,2622r-89,-78l430,2502r-42,-43l310,2370r-68,-93l182,2180,130,2080,87,1976,53,1869,27,1758,10,1644,1,1526,,1466xe" filled="f" strokeweight="1.02pt">
                    <v:path arrowok="t" o:connecttype="custom" o:connectlocs="1,12180;27,11948;87,11730;182,11526;310,11336;430,11204;562,11084;752,10956;956,10861;1174,10801;1406,10775;1526,10775;1758,10801;1976,10861;2180,10956;2370,11084;2502,11204;2622,11336;2750,11526;2845,11730;2905,11948;2931,12180;2931,12300;2905,12532;2845,12750;2750,12954;2622,13144;2502,13276;2370,13396;2180,13524;1976,13619;1758,13679;1526,13705;1406,13705;1174,13679;956,13619;752,13524;562,13396;430,13276;310,13144;182,12954;87,12750;27,12532;1,12300" o:connectangles="0,0,0,0,0,0,0,0,0,0,0,0,0,0,0,0,0,0,0,0,0,0,0,0,0,0,0,0,0,0,0,0,0,0,0,0,0,0,0,0,0,0,0,0"/>
                  </v:shape>
                </v:group>
                <v:group id="Group 131" o:spid="_x0000_s1033" style="position:absolute;top:8640;width:12240;height:1440" coordorigin=",8640" coordsize="12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3" o:spid="_x0000_s1034" style="position:absolute;top:8640;width:12240;height:1440;visibility:visible;mso-wrap-style:square;v-text-anchor:top" coordsize="122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3ScEA&#10;AADbAAAADwAAAGRycy9kb3ducmV2LnhtbERPTUvDQBC9C/6HZQRvdmMOUmM2Ra2CvRSMgV7H7HST&#10;mp0N2bGN/74rCN7m8T6nXM1+UEeaYh/YwO0iA0XcBtuzM9B8vN4sQUVBtjgEJgM/FGFVXV6UWNhw&#10;4nc61uJUCuFYoIFOZCy0jm1HHuMijMSJ24fJoyQ4OW0nPKVwP+g8y+60x55TQ4cjPXfUftXf3sD9&#10;TmS7/tzunHb5S3N42tTjemPM9dX8+ABKaJZ/8Z/7zab5Ofz+kg7Q1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90nBAAAA2wAAAA8AAAAAAAAAAAAAAAAAmAIAAGRycy9kb3du&#10;cmV2LnhtbFBLBQYAAAAABAAEAPUAAACGAwAAAAA=&#10;" path="m,l12240,r,1440l,1440,,xe" fillcolor="black" stroked="f">
                    <v:path arrowok="t" o:connecttype="custom" o:connectlocs="0,8640;12240,8640;12240,10080;0,10080;0,86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35" type="#_x0000_t75" style="position:absolute;width:12240;height: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9m6nAAAAA2wAAAA8AAABkcnMvZG93bnJldi54bWxET01rwkAQvRf6H5YRvNWNtpQS3YgNtMSj&#10;UXoesmM2MTsbstsY/71bEHqbx/uczXaynRhp8I1jBctFAoK4crrhWsHp+PXyAcIHZI2dY1JwIw/b&#10;7Plpg6l2Vz7QWIZaxBD2KSowIfSplL4yZNEvXE8cubMbLIYIh1rqAa8x3HZylSTv0mLDscFgT7mh&#10;6lL+WgVjV/zsTd6U2H6ei6Ldrd7y8Vup+WzarUEEmsK/+OEudJz/Cn+/xAN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72bqcAAAADbAAAADwAAAAAAAAAAAAAAAACfAgAA&#10;ZHJzL2Rvd25yZXYueG1sUEsFBgAAAAAEAAQA9wAAAIwDAAAAAA==&#10;">
                    <v:imagedata r:id="rId15" o:title=""/>
                  </v:shape>
                </v:group>
                <v:group id="Group 129" o:spid="_x0000_s1036" style="position:absolute;left:4690;top:10820;width:2857;height:2861" coordorigin="4690,10820" coordsize="2857,2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0" o:spid="_x0000_s1037" style="position:absolute;left:4690;top:10820;width:2857;height:2861;visibility:visible;mso-wrap-style:square;v-text-anchor:top" coordsize="2857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jB8AA&#10;AADbAAAADwAAAGRycy9kb3ducmV2LnhtbERPTUvDQBC9C/6HZQre7KYWpcRuSykEe9O2gV6H7JgN&#10;zc4u2TGN/94VBG/zeJ+z3k6+VyMNqQtsYDEvQBE3wXbcGqjP1eMKVBJki31gMvBNCbab+7s1ljbc&#10;+EjjSVqVQziVaMCJxFLr1DjymOYhEmfuMwweJcOh1XbAWw73vX4qihftsePc4DDS3lFzPX15A1Iv&#10;62KSKl7G88f7JTau2r8djXmYTbtXUEKT/Iv/3Aeb5z/D7y/5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WjB8AAAADbAAAADwAAAAAAAAAAAAAAAACYAgAAZHJzL2Rvd25y&#10;ZXYueG1sUEsFBgAAAAAEAAQA9QAAAIUDAAAAAA==&#10;" path="m1450,l1302,5,1153,26,1005,64,858,120,713,193,578,282,456,382,349,491,256,610,178,735,113,867,64,1004,28,1145,7,1287,,1432r7,144l28,1718r36,141l114,1995r65,132l258,2252r92,118l458,2480r121,99l715,2668r145,73l1007,2796r148,38l1304,2855r148,5l1598,2850r143,-25l1881,2785r134,-53l2143,2666r121,-78l2377,2498r104,-101l2574,2286r82,-122l2725,2033r56,-139l2822,1746r26,-154l2857,1430r-9,-162l2822,1113,2781,965,2725,826,2655,695,2573,574,2480,462,2376,361,2263,271,2142,193,2013,127,1879,74,1740,35,1596,10,1450,xe" fillcolor="#f7931d" stroked="f">
                    <v:path arrowok="t" o:connecttype="custom" o:connectlocs="1450,10820;1302,10825;1153,10846;1005,10884;858,10940;713,11013;578,11102;456,11202;349,11311;256,11430;178,11555;113,11687;64,11824;28,11965;7,12107;0,12252;7,12396;28,12538;64,12679;114,12815;179,12947;258,13072;350,13190;458,13300;579,13399;715,13488;860,13561;1007,13616;1155,13654;1304,13675;1452,13680;1598,13670;1741,13645;1881,13605;2015,13552;2143,13486;2264,13408;2377,13318;2481,13217;2574,13106;2656,12984;2725,12853;2781,12714;2822,12566;2848,12412;2857,12250;2848,12088;2822,11933;2781,11785;2725,11646;2655,11515;2573,11394;2480,11282;2376,11181;2263,11091;2142,11013;2013,10947;1879,10894;1740,10855;1596,10830;1450,10820" o:connectangles="0,0,0,0,0,0,0,0,0,0,0,0,0,0,0,0,0,0,0,0,0,0,0,0,0,0,0,0,0,0,0,0,0,0,0,0,0,0,0,0,0,0,0,0,0,0,0,0,0,0,0,0,0,0,0,0,0,0,0,0,0"/>
                  </v:shape>
                </v:group>
                <v:group id="Group 127" o:spid="_x0000_s1038" style="position:absolute;left:5143;top:11270;width:1976;height:1978" coordorigin="5143,11270" coordsize="1976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8" o:spid="_x0000_s1039" style="position:absolute;left:5143;top:11270;width:1976;height:1978;visibility:visible;mso-wrap-style:square;v-text-anchor:top" coordsize="1976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LAMAA&#10;AADbAAAADwAAAGRycy9kb3ducmV2LnhtbERPzYrCMBC+L/gOYQRva+oiKtUo4qIoeFirDzA0Y1ts&#10;JqGJWn16Iwh7m4/vd2aL1tTiRo2vLCsY9BMQxLnVFRcKTsf19wSED8gaa8uk4EEeFvPO1wxTbe98&#10;oFsWChFD2KeooAzBpVL6vCSDvm8dceTOtjEYImwKqRu8x3BTy58kGUmDFceGEh2tSsov2dUo+Hte&#10;Bs5tNiHbX8e7YXvkSfLLSvW67XIKIlAb/sUf91bH+WN4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LAMAAAADbAAAADwAAAAAAAAAAAAAAAACYAgAAZHJzL2Rvd25y&#10;ZXYueG1sUEsFBgAAAAAEAAQA9QAAAIUDAAAAAA==&#10;" path="m1003,l901,4,798,18,695,45,594,83,494,134r-94,61l316,264r-74,76l178,422r-54,87l79,600,45,694,20,791,5,890,,990r5,99l20,1188r25,97l80,1380r44,91l179,1557r64,82l317,1715r84,68l495,1845r100,50l697,1933r102,26l902,1974r102,4l1106,1970r99,-17l1301,1926r93,-37l1482,1844r84,-54l1644,1727r72,-69l1780,1580r57,-84l1885,1406r38,-96l1952,1208r18,-108l1976,989r-6,-112l1952,770,1923,668r-38,-97l1837,481r-57,-84l1715,320r-71,-70l1565,188r-84,-55l1393,88,1300,52,1203,24,1104,7,1003,xe" fillcolor="#1a915c" stroked="f">
                    <v:path arrowok="t" o:connecttype="custom" o:connectlocs="1003,11270;901,11274;798,11288;695,11315;594,11353;494,11404;400,11465;316,11534;242,11610;178,11692;124,11779;79,11870;45,11964;20,12061;5,12160;0,12260;5,12359;20,12458;45,12555;80,12650;124,12741;179,12827;243,12909;317,12985;401,13053;495,13115;595,13165;697,13203;799,13229;902,13244;1004,13248;1106,13240;1205,13223;1301,13196;1394,13159;1482,13114;1566,13060;1644,12997;1716,12928;1780,12850;1837,12766;1885,12676;1923,12580;1952,12478;1970,12370;1976,12259;1970,12147;1952,12040;1923,11938;1885,11841;1837,11751;1780,11667;1715,11590;1644,11520;1565,11458;1481,11403;1393,11358;1300,11322;1203,11294;1104,11277;1003,11270" o:connectangles="0,0,0,0,0,0,0,0,0,0,0,0,0,0,0,0,0,0,0,0,0,0,0,0,0,0,0,0,0,0,0,0,0,0,0,0,0,0,0,0,0,0,0,0,0,0,0,0,0,0,0,0,0,0,0,0,0,0,0,0,0"/>
                  </v:shape>
                </v:group>
                <v:group id="Group 121" o:spid="_x0000_s1040" style="position:absolute;left:5509;top:11921;width:1260;height:1244" coordorigin="5509,11921" coordsize="1260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6" o:spid="_x0000_s1041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XF8EA&#10;AADbAAAADwAAAGRycy9kb3ducmV2LnhtbERPS4vCMBC+L/gfwgh7W1MVpNZGEWFBEA8+QLwNzZiW&#10;NpPaZLX7783Cgrf5+J6Tr3rbiAd1vnKsYDxKQBAXTldsFJxP318pCB+QNTaOScEveVgtBx85Zto9&#10;+UCPYzAihrDPUEEZQptJ6YuSLPqRa4kjd3OdxRBhZ6Tu8BnDbSMnSTKTFiuODSW2tCmpqI8/VoEx&#10;Zt/w9eLvu9t2Wk+q9DL3qVKfw369ABGoD2/xv3ur4/w5/P0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1xfBAAAA2wAAAA8AAAAAAAAAAAAAAAAAmAIAAGRycy9kb3du&#10;cmV2LnhtbFBLBQYAAAAABAAEAPUAAACGAwAAAAA=&#10;" path="m794,914r-344,l450,1243r344,l794,914xe" fillcolor="#f7931d" stroked="f">
                    <v:path arrowok="t" o:connecttype="custom" o:connectlocs="794,12835;450,12835;450,13164;794,13164;794,12835" o:connectangles="0,0,0,0,0"/>
                  </v:shape>
                  <v:shape id="Freeform 125" o:spid="_x0000_s1042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0N8EA&#10;AADbAAAADwAAAGRycy9kb3ducmV2LnhtbERPy2rCQBTdC/7DcAvdmUlTKDF1lCIIQunCBwR3l8x1&#10;EszciZlpkv69syi4PJz3ajPZVgzU+8axgrckBUFcOd2wUXA+7RY5CB+QNbaOScEfedis57MVFtqN&#10;fKDhGIyIIewLVFCH0BVS+qomiz5xHXHkrq63GCLsjdQ9jjHctjJL0w9pseHYUGNH25qq2/HXKjDG&#10;/LR8Kf39+7p/v2VNXi59rtTry/T1CSLQFJ7if/deK8ji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XtDfBAAAA2wAAAA8AAAAAAAAAAAAAAAAAmAIAAGRycy9kb3du&#10;cmV2LnhtbFBLBQYAAAAABAAEAPUAAACGAwAAAAA=&#10;" path="m164,164l,464,300,629,,794r164,286l450,914r720,l1260,764,974,614,1260,450,1184,330r-720,l164,164xe" fillcolor="#f7931d" stroked="f">
                    <v:path arrowok="t" o:connecttype="custom" o:connectlocs="164,12085;0,12385;300,12550;0,12715;164,13001;450,12835;1170,12835;1260,12685;974,12535;1260,12371;1184,12251;464,12251;164,12085" o:connectangles="0,0,0,0,0,0,0,0,0,0,0,0,0"/>
                  </v:shape>
                  <v:shape id="Freeform 124" o:spid="_x0000_s1043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RrMMA&#10;AADbAAAADwAAAGRycy9kb3ducmV2LnhtbESPT4vCMBTE74LfITzBm6Z2QbpdoywLgrB48A+UvT2a&#10;Z1psXrpN1PrtjSB4HGbmN8xi1dtGXKnztWMFs2kCgrh0umaj4HhYTzIQPiBrbByTgjt5WC2HgwXm&#10;2t14R9d9MCJC2OeooAqhzaX0ZUUW/dS1xNE7uc5iiLIzUnd4i3DbyDRJ5tJizXGhwpZ+KirP+4tV&#10;YIzZNvxX+P/f0+bjnNZZ8ekzpcaj/vsLRKA+vMOv9kYrSG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RrMMAAADbAAAADwAAAAAAAAAAAAAAAACYAgAAZHJzL2Rv&#10;d25yZXYueG1sUEsFBgAAAAAEAAQA9QAAAIgDAAAAAA==&#10;" path="m1170,914r-376,l1080,1063r90,-149xe" fillcolor="#f7931d" stroked="f">
                    <v:path arrowok="t" o:connecttype="custom" o:connectlocs="1170,12835;794,12835;1080,12984;1170,12835" o:connectangles="0,0,0,0"/>
                  </v:shape>
                  <v:shape id="Freeform 123" o:spid="_x0000_s1044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P28QA&#10;AADbAAAADwAAAGRycy9kb3ducmV2LnhtbESPwWrDMBBE74X8g9hAbrVcF4rjRgklEAiUHuoGTG+L&#10;tZZNrJVjKbHz91Wh0OMwM2+YzW62vbjR6DvHCp6SFARx7XTHRsHp6/CYg/ABWWPvmBTcycNuu3jY&#10;YKHdxJ90K4MREcK+QAVtCEMhpa9bsugTNxBHr3GjxRDlaKQecYpw28ssTV+kxY7jQosD7Vuqz+XV&#10;KjDGfPT8XfnLe3N8PmddXq19rtRqOb+9ggg0h//wX/uoFWQ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j9vEAAAA2wAAAA8AAAAAAAAAAAAAAAAAmAIAAGRycy9k&#10;b3ducmV2LnhtbFBLBQYAAAAABAAEAPUAAACJAwAAAAA=&#10;" path="m794,l464,r,330l794,330,794,xe" fillcolor="#f7931d" stroked="f">
                    <v:path arrowok="t" o:connecttype="custom" o:connectlocs="794,11921;464,11921;464,12251;794,12251;794,11921" o:connectangles="0,0,0,0,0"/>
                  </v:shape>
                  <v:shape id="Freeform 122" o:spid="_x0000_s1045" style="position:absolute;left:5509;top:11921;width:1260;height:1244;visibility:visible;mso-wrap-style:square;v-text-anchor:top" coordsize="126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qQMQA&#10;AADbAAAADwAAAGRycy9kb3ducmV2LnhtbESPwWrDMBBE74H+g9hAb7EcB4LrRgklEDCUHpIGTG+L&#10;tZZNrJVrqY7791Wh0OMwM2+Y3WG2vZho9J1jBeskBUFcO92xUXB9P61yED4ga+wdk4Jv8nDYPyx2&#10;WGh35zNNl2BEhLAvUEEbwlBI6euWLPrEDcTRa9xoMUQ5GqlHvEe47WWWpltpseO40OJAx5bq2+XL&#10;KjDGvPX8UfnP16bc3LIur558rtTjcn55BhFoDv/hv3apFWQ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KkDEAAAA2wAAAA8AAAAAAAAAAAAAAAAAmAIAAGRycy9k&#10;b3ducmV2LnhtbFBLBQYAAAAABAAEAPUAAACJAwAAAAA=&#10;" path="m1080,164l794,330r390,l1080,164xe" fillcolor="#f7931d" stroked="f">
                    <v:path arrowok="t" o:connecttype="custom" o:connectlocs="1080,12085;794,12251;1184,12251;1080,12085" o:connectangles="0,0,0,0"/>
                  </v:shape>
                </v:group>
                <v:group id="Group 115" o:spid="_x0000_s1046" style="position:absolute;left:5559;top:11951;width:1156;height:1180" coordorigin="5559,11951" coordsize="1156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0" o:spid="_x0000_s1047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x08QA&#10;AADbAAAADwAAAGRycy9kb3ducmV2LnhtbESPT4vCMBTE78J+h/AWvMiaKijSNS3LgiCKB//g+W3z&#10;tq02L7WJWv30RhA8DjPzG2aatqYSF2pcaVnBoB+BIM6sLjlXsNvOviYgnEfWWFkmBTdykCYfnSnG&#10;2l55TZeNz0WAsItRQeF9HUvpsoIMur6tiYP3bxuDPsgml7rBa4CbSg6jaCwNlhwWCqzpt6DsuDkb&#10;Be3qb31Y6nrl9/eZvpneYnsyY6W6n+3PNwhPrX+HX+25VjAcwfNL+AE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58dPEAAAA2wAAAA8AAAAAAAAAAAAAAAAAmAIAAGRycy9k&#10;b3ducmV2LnhtbFBLBQYAAAAABAAEAPUAAACJAwAAAAA=&#10;" path="m714,840r-284,l430,1179r284,l714,840xe" fillcolor="#70a5d6" stroked="f">
                    <v:path arrowok="t" o:connecttype="custom" o:connectlocs="714,12791;430,12791;430,13130;714,13130;714,12791" o:connectangles="0,0,0,0,0"/>
                  </v:shape>
                  <v:shape id="Freeform 119" o:spid="_x0000_s1048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vpMUA&#10;AADbAAAADwAAAGRycy9kb3ducmV2LnhtbESPQWvCQBSE74X+h+UJXkrdNIdQUjehCEKpeEgUz8/s&#10;M4nNvk2z2xj99W6h0OMwM98wy3wynRhpcK1lBS+LCARxZXXLtYL9bv38CsJ5ZI2dZVJwJQd59viw&#10;xFTbCxc0lr4WAcIuRQWN930qpasaMugWticO3skOBn2QQy31gJcAN52MoyiRBlsOCw32tGqo+ip/&#10;jIJpeyzOG91v/eG21lfz9Ln7NolS89n0/gbC0+T/w3/tD60gTu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2+kxQAAANsAAAAPAAAAAAAAAAAAAAAAAJgCAABkcnMv&#10;ZG93bnJldi54bWxQSwUGAAAAAAQABAD1AAAAigMAAAAA&#10;" path="m134,184l,424,310,599,,780r130,223l430,840r284,l714,824r398,l1156,749,864,583,1156,404r-27,-44l714,360r,-6l444,354,134,184xe" fillcolor="#70a5d6" stroked="f">
                    <v:path arrowok="t" o:connecttype="custom" o:connectlocs="134,12135;0,12375;310,12550;0,12731;130,12954;430,12791;714,12791;714,12775;1112,12775;1156,12700;864,12534;1156,12355;1129,12311;714,12311;714,12305;444,12305;134,12135" o:connectangles="0,0,0,0,0,0,0,0,0,0,0,0,0,0,0,0,0"/>
                  </v:shape>
                  <v:shape id="Freeform 118" o:spid="_x0000_s1049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KP8UA&#10;AADbAAAADwAAAGRycy9kb3ducmV2LnhtbESPQWvCQBSE7wX/w/KEXorZ1IOVmFVEEKQlB03x/Mw+&#10;k2j2bZpdNfbXu0Khx2FmvmHSRW8acaXO1ZYVvEcxCOLC6ppLBd/5ejQF4TyyxsYyKbiTg8V88JJi&#10;ou2Nt3Td+VIECLsEFVTet4mUrqjIoItsSxy8o+0M+iC7UuoObwFuGjmO44k0WHNYqLClVUXFeXcx&#10;CvrssD196Tbz+9+1vpu3z/zHTJR6HfbLGQhPvf8P/7U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8o/xQAAANsAAAAPAAAAAAAAAAAAAAAAAJgCAABkcnMv&#10;ZG93bnJldi54bWxQSwUGAAAAAAQABAD1AAAAigMAAAAA&#10;" path="m1112,824r-398,l1014,990r98,-166xe" fillcolor="#70a5d6" stroked="f">
                    <v:path arrowok="t" o:connecttype="custom" o:connectlocs="1112,12775;714,12775;1014,12941;1112,12775" o:connectangles="0,0,0,0"/>
                  </v:shape>
                  <v:shape id="Freeform 117" o:spid="_x0000_s1050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eTb4A&#10;AADbAAAADwAAAGRycy9kb3ducmV2LnhtbERPyw7BQBTdS/zD5EpshCkLkTJEJBIhFh6xvjpXWzp3&#10;qjMoX28WEsuT857MalOIJ1Uut6yg34tAECdW55wqOB6W3REI55E1FpZJwZsczKbNxgRjbV+8o+fe&#10;pyKEsItRQeZ9GUvpkowMup4tiQN3sZVBH2CVSl3hK4SbQg6iaCgN5hwaMixpkVFy2z+Mgnp73l03&#10;utz602ep36azPtzNUKl2q56PQXiq/V/8c6+0gkEYG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4Xk2+AAAA2wAAAA8AAAAAAAAAAAAAAAAAmAIAAGRycy9kb3ducmV2&#10;LnhtbFBLBQYAAAAABAAEAPUAAACDAwAAAAA=&#10;" path="m1020,180l714,360r415,l1020,180xe" fillcolor="#70a5d6" stroked="f">
                    <v:path arrowok="t" o:connecttype="custom" o:connectlocs="1020,12131;714,12311;1129,12311;1020,12131" o:connectangles="0,0,0,0"/>
                  </v:shape>
                  <v:shape id="Freeform 116" o:spid="_x0000_s1051" style="position:absolute;left:5559;top:11951;width:1156;height:1180;visibility:visible;mso-wrap-style:square;v-text-anchor:top" coordsize="115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71sUA&#10;AADbAAAADwAAAGRycy9kb3ducmV2LnhtbESPQWvCQBSE7wX/w/KEXorZ1IPUmFVEEKQlB03x/Mw+&#10;k2j2bZpdNfbXu0Khx2FmvmHSRW8acaXO1ZYVvEcxCOLC6ppLBd/5evQBwnlkjY1lUnAnB4v54CXF&#10;RNsbb+m686UIEHYJKqi8bxMpXVGRQRfZljh4R9sZ9EF2pdQd3gLcNHIcxxNpsOawUGFLq4qK8+5i&#10;FPTZYXv60m3m979rfTdvn/mPmSj1OuyXMxCeev8f/mtvtILxF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PvWxQAAANsAAAAPAAAAAAAAAAAAAAAAAJgCAABkcnMv&#10;ZG93bnJldi54bWxQSwUGAAAAAAQABAD1AAAAigMAAAAA&#10;" path="m714,l444,r,354l714,354,714,xe" fillcolor="#70a5d6" stroked="f">
                    <v:path arrowok="t" o:connecttype="custom" o:connectlocs="714,11951;444,11951;444,12305;714,12305;714,11951" o:connectangles="0,0,0,0,0"/>
                  </v:shape>
                </v:group>
                <v:group id="Group 113" o:spid="_x0000_s1052" style="position:absolute;left:6101;top:12974;width:20;height:2" coordorigin="6101,1297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4" o:spid="_x0000_s1053" style="position:absolute;left:6101;top:1297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7H8EA&#10;AADbAAAADwAAAGRycy9kb3ducmV2LnhtbESPS6vCMBSE9xf8D+EI7q5p9SJSjeIDwa0PcHtsjm21&#10;OalNrPXf3wiCy2FmvmGm89aUoqHaFZYVxP0IBHFqdcGZguNh8zsG4TyyxtIyKXiRg/ms8zPFRNsn&#10;76jZ+0wECLsEFeTeV4mULs3JoOvbijh4F1sb9EHWmdQ1PgPclHIQRSNpsOCwkGNFq5zS2/5hFKTu&#10;GtuNOR+ai1uXd+mXf6frTqlet11MQHhq/Tf8aW+1gmEM7y/h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+x/BAAAA2wAAAA8AAAAAAAAAAAAAAAAAmAIAAGRycy9kb3du&#10;cmV2LnhtbFBLBQYAAAAABAAEAPUAAACGAwAAAAA=&#10;" path="m,l20,e" filled="f" strokecolor="#231f20" strokeweight=".17886mm">
                    <v:path arrowok="t" o:connecttype="custom" o:connectlocs="0,0;20,0" o:connectangles="0,0"/>
                  </v:shape>
                </v:group>
                <v:group id="Group 109" o:spid="_x0000_s1054" style="position:absolute;left:6091;top:12047;width:89;height:970" coordorigin="6091,12047" coordsize="89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2" o:spid="_x0000_s1055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YKcAA&#10;AADbAAAADwAAAGRycy9kb3ducmV2LnhtbESPT4vCMBTE74LfITzBm6bqIlKbyiIsKHjxz8Xbo3k2&#10;ZZuXkmS1fnsjCHscZuY3TLHpbSvu5EPjWMFsmoEgrpxuuFZwOf9MViBCRNbYOiYFTwqwKYeDAnPt&#10;Hnyk+ynWIkE45KjAxNjlUobKkMUwdR1x8m7OW4xJ+lpqj48Et62cZ9lSWmw4LRjsaGuo+j39WQXW&#10;y+bmDnt+8tfyyjKsnDkflBqP+u81iEh9/A9/2jutYLGA95f0A2T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FYKcAAAADbAAAADwAAAAAAAAAAAAAAAACYAgAAZHJzL2Rvd25y&#10;ZXYueG1sUEsFBgAAAAAEAAQA9QAAAIUDAAAAAA==&#10;" path="m57,950r-26,l30,955r1,6l34,965r5,3l44,969r6,-1l54,965r3,-4l58,955r-1,-5xe" fillcolor="#fff200" stroked="f">
                    <v:path arrowok="t" o:connecttype="custom" o:connectlocs="57,12997;31,12997;30,13002;31,13008;34,13012;39,13015;44,13016;50,13015;54,13012;57,13008;58,13002;57,12997" o:connectangles="0,0,0,0,0,0,0,0,0,0,0,0"/>
                  </v:shape>
                  <v:shape id="Freeform 111" o:spid="_x0000_s1056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AXcAA&#10;AADbAAAADwAAAGRycy9kb3ducmV2LnhtbESPS6vCMBSE9xf8D+EI7m5TH4hUo1wEQcGNj427Q3Ns&#10;ym1OShK1/nsjCC6HmfmGWaw624g7+VA7VjDMchDEpdM1VwrOp83vDESIyBobx6TgSQFWy97PAgvt&#10;Hnyg+zFWIkE4FKjAxNgWUobSkMWQuZY4eVfnLcYkfSW1x0eC20aO8nwqLdacFgy2tDZU/h9vVoH1&#10;sr66/Y6fPJleWIaZM6e9UoN+9zcHEamL3/CnvdUKxhN4f0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jAXcAAAADbAAAADwAAAAAAAAAAAAAAAACYAgAAZHJzL2Rvd25y&#10;ZXYueG1sUEsFBgAAAAAEAAQA9QAAAIUDAAAAAA==&#10;" path="m44,l,48,30,951r1,-1l58,950,88,48r,-4l53,1,44,xe" fillcolor="#fff200" stroked="f">
                    <v:path arrowok="t" o:connecttype="custom" o:connectlocs="44,12047;0,12095;30,12998;31,12997;58,12997;88,12095;88,12091;53,12048;44,12047" o:connectangles="0,0,0,0,0,0,0,0,0"/>
                  </v:shape>
                  <v:shape id="Freeform 110" o:spid="_x0000_s1057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lxsEA&#10;AADbAAAADwAAAGRycy9kb3ducmV2LnhtbESPT2sCMRTE7wW/Q3iCt5ptbUVWo4ggWNhL1Yu3x+a5&#10;Wbp5WZJ0/3z7piB4HGbmN8xmN9hGdORD7VjB2zwDQVw6XXOl4Ho5vq5AhIissXFMCkYKsNtOXjaY&#10;a9fzN3XnWIkE4ZCjAhNjm0sZSkMWw9y1xMm7O28xJukrqT32CW4b+Z5lS2mx5rRgsKWDofLn/GsV&#10;WC/ruyu+eOSP5Y1lWDlzKZSaTYf9GkSkIT7Dj/ZJK1h8wv+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ZcbBAAAA2wAAAA8AAAAAAAAAAAAAAAAAmAIAAGRycy9kb3du&#10;cmV2LnhtbFBLBQYAAAAABAAEAPUAAACGAwAAAAA=&#10;" path="m58,950r-1,l58,951r,-1xe" fillcolor="#fff200" stroked="f">
                    <v:path arrowok="t" o:connecttype="custom" o:connectlocs="58,12997;57,12997;58,12998;58,12997" o:connectangles="0,0,0,0"/>
                  </v:shape>
                </v:group>
                <v:group id="Group 107" o:spid="_x0000_s1058" style="position:absolute;left:6091;top:12047;width:89;height:970" coordorigin="6091,12047" coordsize="89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8" o:spid="_x0000_s1059" style="position:absolute;left:6091;top:12047;width:89;height:970;visibility:visible;mso-wrap-style:square;v-text-anchor:top" coordsize="89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pysQA&#10;AADbAAAADwAAAGRycy9kb3ducmV2LnhtbESPT2vCQBTE7wW/w/IEb3Wjgn+iq9iCtOBBTQvt8ZF9&#10;JsHs27C7mvjtXaHQ4zAzv2FWm87U4kbOV5YVjIYJCOLc6ooLBd9fu9c5CB+QNdaWScGdPGzWvZcV&#10;ptq2fKJbFgoRIexTVFCG0KRS+rwkg35oG+Lona0zGKJ0hdQO2wg3tRwnyVQarDgulNjQe0n5Jbsa&#10;BdPLcSHHZPaL7Lc9/HR29nF4c0oN+t12CSJQF/7Df+1PrWAyg+e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acrEAAAA2wAAAA8AAAAAAAAAAAAAAAAAmAIAAGRycy9k&#10;b3ducmV2LnhtbFBLBQYAAAAABAAEAPUAAACJAwAAAAA=&#10;" path="m2,31l44,r9,1l88,44r,4l58,951r-1,-1l58,955r-1,6l54,965r-4,3l44,969r-5,-1l34,965r-3,-4l30,955r1,-5l30,951,,48,2,31e" filled="f" strokecolor="#231f20" strokeweight=".5pt">
                    <v:path arrowok="t" o:connecttype="custom" o:connectlocs="2,12078;44,12047;53,12048;88,12091;88,12095;58,12998;57,12997;58,13002;57,13008;54,13012;50,13015;44,13016;39,13015;34,13012;31,13008;30,13002;31,12997;30,12998;0,12095;2,12078" o:connectangles="0,0,0,0,0,0,0,0,0,0,0,0,0,0,0,0,0,0,0,0"/>
                  </v:shape>
                </v:group>
                <v:group id="Group 105" o:spid="_x0000_s1060" style="position:absolute;left:6016;top:12129;width:171;height:254" coordorigin="6016,12129" coordsize="17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6" o:spid="_x0000_s1061" style="position:absolute;left:6016;top:12129;width:171;height:254;visibility:visible;mso-wrap-style:square;v-text-anchor:top" coordsize="17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yu8UA&#10;AADbAAAADwAAAGRycy9kb3ducmV2LnhtbESP3WoCMRSE7wXfIZxC72q2Lkq7NYqKC0VLobYPcNic&#10;/dHNyZqkun17IxS8HGbmG2a26E0rzuR8Y1nB8ygBQVxY3XCl4Oc7f3oB4QOyxtYyKfgjD4v5cDDD&#10;TNsLf9F5HyoRIewzVFCH0GVS+qImg35kO+LoldYZDFG6SmqHlwg3rRwnyVQabDgu1NjRuqbiuP81&#10;Cj6a3abU6bacHLfVaj1pD6fP/KDU40O/fAMRqA/38H/7XStIX+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LK7xQAAANsAAAAPAAAAAAAAAAAAAAAAAJgCAABkcnMv&#10;ZG93bnJldi54bWxQSwUGAAAAAAQABAD1AAAAigMAAAAA&#10;" path="m88,l33,33,1,106,,138r5,28l46,227r39,27l75,168,68,146,65,122,114,71,157,57r9,-7l171,43r-1,-9l162,22,144,14,106,4,88,xe" fillcolor="#fff200" stroked="f">
                    <v:path arrowok="t" o:connecttype="custom" o:connectlocs="88,12129;33,12162;1,12235;0,12267;5,12295;46,12356;85,12383;75,12297;68,12275;65,12251;114,12200;157,12186;166,12179;171,12172;170,12163;162,12151;144,12143;106,12133;88,12129" o:connectangles="0,0,0,0,0,0,0,0,0,0,0,0,0,0,0,0,0,0,0"/>
                  </v:shape>
                </v:group>
                <v:group id="Group 103" o:spid="_x0000_s1062" style="position:absolute;left:6016;top:12129;width:171;height:254" coordorigin="6016,12129" coordsize="17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4" o:spid="_x0000_s1063" style="position:absolute;left:6016;top:12129;width:171;height:254;visibility:visible;mso-wrap-style:square;v-text-anchor:top" coordsize="17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K0MYA&#10;AADbAAAADwAAAGRycy9kb3ducmV2LnhtbESPT2sCMRTE74LfITzBS6lZtYisG0ULRe2lVVvo8bF5&#10;+weTl2UTddtP3xQKHoeZ+Q2TrTprxJVaXztWMB4lIIhzp2suFXycXh7nIHxA1mgck4Jv8rBa9nsZ&#10;ptrd+EDXYyhFhLBPUUEVQpNK6fOKLPqRa4ijV7jWYoiyLaVu8Rbh1shJksykxZrjQoUNPVeUn48X&#10;q2C/2Ux/pu8Pn8X2cvjav57k2pg3pYaDbr0AEagL9/B/e6cVPI3h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K0MYAAADbAAAADwAAAAAAAAAAAAAAAACYAgAAZHJz&#10;L2Rvd25yZXYueG1sUEsFBgAAAAAEAAQA9QAAAIsDAAAAAA==&#10;" path="m75,168l68,146,65,122r3,-21l74,90,86,81,114,71,157,57r9,-7l171,43r-1,-9l162,22,144,14,106,4,88,,75,2,17,55,,138r5,28l46,227r39,27l75,168e" filled="f" strokecolor="#231f20" strokeweight=".5pt">
                    <v:path arrowok="t" o:connecttype="custom" o:connectlocs="75,12297;68,12275;65,12251;68,12230;74,12219;86,12210;114,12200;157,12186;166,12179;171,12172;170,12163;162,12151;144,12143;106,12133;88,12129;75,12131;17,12184;0,12267;5,12295;46,12356;85,12383;75,12297" o:connectangles="0,0,0,0,0,0,0,0,0,0,0,0,0,0,0,0,0,0,0,0,0,0"/>
                  </v:shape>
                </v:group>
                <v:group id="Group 101" o:spid="_x0000_s1064" style="position:absolute;left:6109;top:12141;width:22;height:25" coordorigin="6109,12141" coordsize="22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2" o:spid="_x0000_s1065" style="position:absolute;left:6109;top:12141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YEcIA&#10;AADbAAAADwAAAGRycy9kb3ducmV2LnhtbESP3YrCMBSE7wXfIRzBO039QaRrlKUgCIJgteDloTnb&#10;lm1OahO1vr0RBC+HmfmGWW06U4s7ta6yrGAyjkAQ51ZXXCg4n7ajJQjnkTXWlknBkxxs1v3eCmNt&#10;H3yke+oLESDsYlRQet/EUrq8JINubBvi4P3Z1qAPsi2kbvER4KaW0yhaSIMVh4USG0pKyv/Tm1Fw&#10;Si/ZYeaTPc63DWbXKp0cD4lSw0H3+wPCU+e/4U97pxXMZ/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ZgRwgAAANsAAAAPAAAAAAAAAAAAAAAAAJgCAABkcnMvZG93&#10;bnJldi54bWxQSwUGAAAAAAQABAD1AAAAhwMAAAAA&#10;" path="m13,l,7r,9l13,24r8,-5l21,4,13,xe" fillcolor="#231f20" stroked="f">
                    <v:path arrowok="t" o:connecttype="custom" o:connectlocs="13,12141;0,12148;0,12157;13,12165;21,12160;21,12145;13,12141" o:connectangles="0,0,0,0,0,0,0"/>
                  </v:shape>
                </v:group>
                <v:group id="Group 99" o:spid="_x0000_s1066" style="position:absolute;left:6109;top:12141;width:22;height:25" coordorigin="6109,12141" coordsize="22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0" o:spid="_x0000_s1067" style="position:absolute;left:6109;top:12141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pOMcA&#10;AADbAAAADwAAAGRycy9kb3ducmV2LnhtbESPW2vCQBSE3wv+h+UIvtWN0otEV7GlUlv64A3x8ZA9&#10;JsHs2SS7JrG/vlso9HGYmW+Y2aIzhWiodrllBaNhBII4sTrnVMFhv7qfgHAeWWNhmRTcyMFi3rub&#10;Yaxty1tqdj4VAcIuRgWZ92UspUsyMuiGtiQO3tnWBn2QdSp1jW2Am0KOo+hJGsw5LGRY0mtGyWV3&#10;NQqO7dvl8PUxbl6O1+r7udp+bk7vlVKDfrecgvDU+f/wX3utFTw8wu+X8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faTjHAAAA2wAAAA8AAAAAAAAAAAAAAAAAmAIAAGRy&#10;cy9kb3ducmV2LnhtbFBLBQYAAAAABAAEAPUAAACMAwAAAAA=&#10;" path="m21,12r,-8l13,,7,3,,7r,9l7,20r6,4l21,19r,-7e" filled="f" strokecolor="#231f20" strokeweight=".5pt">
                    <v:path arrowok="t" o:connecttype="custom" o:connectlocs="21,12153;21,12145;13,12141;7,12144;0,12148;0,12157;7,12161;13,12165;21,12160;21,12153" o:connectangles="0,0,0,0,0,0,0,0,0,0"/>
                  </v:shape>
                </v:group>
                <v:group id="Group 97" o:spid="_x0000_s1068" style="position:absolute;left:6159;top:12163;width:29;height:18" coordorigin="6159,12163" coordsize="2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8" o:spid="_x0000_s1069" style="position:absolute;left:6159;top:12163;width:29;height:18;visibility:visible;mso-wrap-style:square;v-text-anchor:top" coordsize="2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YvsMA&#10;AADbAAAADwAAAGRycy9kb3ducmV2LnhtbESPQWvCQBSE70L/w/IK3nTTIirRVSStIFgQbfH8zD6z&#10;wezbkF1N/PddQfA4zMw3zHzZ2UrcqPGlYwUfwwQEce50yYWCv9/1YArCB2SNlWNScCcPy8Vbb46p&#10;di3v6XYIhYgQ9ikqMCHUqZQ+N2TRD11NHL2zayyGKJtC6gbbCLeV/EySsbRYclwwWFNmKL8crlbB&#10;Ovup2uy7OLqNGdvt1Z78126iVP+9W81ABOrCK/xsb7SC0QQ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YvsMAAADbAAAADwAAAAAAAAAAAAAAAACYAgAAZHJzL2Rv&#10;d25yZXYueG1sUEsFBgAAAAAEAAQA9QAAAIgDAAAAAA==&#10;" path="m28,l20,10,,17e" filled="f" strokecolor="#231f20" strokeweight=".5pt">
                    <v:path arrowok="t" o:connecttype="custom" o:connectlocs="28,12163;20,12173;0,12180" o:connectangles="0,0,0"/>
                  </v:shape>
                </v:group>
                <v:group id="Group 95" o:spid="_x0000_s1070" style="position:absolute;left:6073;top:12335;width:154;height:356" coordorigin="6073,12335" coordsize="154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6" o:spid="_x0000_s1071" style="position:absolute;left:6073;top:12335;width:154;height:356;visibility:visible;mso-wrap-style:square;v-text-anchor:top" coordsize="15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/eMIA&#10;AADbAAAADwAAAGRycy9kb3ducmV2LnhtbESPwWrDMBBE74X+g9hAbo2UkoTUtRxKIaWnlDjJfbHW&#10;toi1MpbqOH9fFQo9DjPzhsl3k+vESEOwnjUsFwoEceWN5UbD+bR/2oIIEdlg55k03CnArnh8yDEz&#10;/sZHGsvYiAThkKGGNsY+kzJULTkMC98TJ6/2g8OY5NBIM+AtwV0nn5XaSIeW00KLPb23VF3Lb6eh&#10;/7C4NF+nUtmDqde1uoz7e6f1fDa9vYKINMX/8F/702hYvcD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j94wgAAANsAAAAPAAAAAAAAAAAAAAAAAJgCAABkcnMvZG93&#10;bnJldi54bWxQSwUGAAAAAAQABAD1AAAAhwMAAAAA&#10;" path="m96,r,78l100,88r,14l95,117,85,136,53,179,19,219,5,245,,265r,22l5,314r8,21l23,347r15,9l38,318r-2,-5l37,300,47,269,58,248,89,217r25,-26l136,160r9,-20l152,112r2,-17l153,71,147,52,134,29,117,12,96,xe" fillcolor="#fff200" stroked="f">
                    <v:path arrowok="t" o:connecttype="custom" o:connectlocs="96,12335;96,12413;100,12423;100,12437;95,12452;85,12471;53,12514;19,12554;5,12580;0,12600;0,12622;5,12649;13,12670;23,12682;38,12691;38,12653;36,12648;37,12635;47,12604;58,12583;89,12552;114,12526;136,12495;145,12475;152,12447;154,12430;153,12406;147,12387;134,12364;117,12347;96,12335" o:connectangles="0,0,0,0,0,0,0,0,0,0,0,0,0,0,0,0,0,0,0,0,0,0,0,0,0,0,0,0,0,0,0"/>
                  </v:shape>
                </v:group>
                <v:group id="Group 93" o:spid="_x0000_s1072" style="position:absolute;left:6073;top:12335;width:154;height:356" coordorigin="6073,12335" coordsize="154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4" o:spid="_x0000_s1073" style="position:absolute;left:6073;top:12335;width:154;height:356;visibility:visible;mso-wrap-style:square;v-text-anchor:top" coordsize="15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E9cQA&#10;AADbAAAADwAAAGRycy9kb3ducmV2LnhtbESP0WrCQBRE3wv+w3KFvtVNCg0luooGrIX2pYkfcM1e&#10;k5Ds3Zjdxtiv7xYKPg4zc4ZZbSbTiZEG11hWEC8iEMSl1Q1XCo7F/ukVhPPIGjvLpOBGDjbr2cMK&#10;U22v/EVj7isRIOxSVFB736dSurImg25he+Lgne1g0Ac5VFIPeA1w08nnKEqkwYbDQo09ZTWVbf5t&#10;FBxOHz/JWOwO2HYXfKMxi5PPm1KP82m7BOFp8vfwf/tdK3iJ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hPXEAAAA2wAAAA8AAAAAAAAAAAAAAAAAmAIAAGRycy9k&#10;b3ducmV2LnhtbFBLBQYAAAAABAAEAPUAAACJAwAAAAA=&#10;" path="m96,78r4,10l100,102r-5,15l85,136,53,179,19,219,5,245,,265r,22l5,314r8,21l23,347r15,9l38,318r-2,-5l37,300,47,269,58,248,89,217r25,-26l136,160r9,-20l152,112r2,-17l153,71,147,52,134,29,117,12,96,r,78e" filled="f" strokecolor="#231f20" strokeweight=".5pt">
                    <v:path arrowok="t" o:connecttype="custom" o:connectlocs="96,12413;100,12423;100,12437;95,12452;85,12471;53,12514;19,12554;5,12580;0,12600;0,12622;5,12649;13,12670;23,12682;38,12691;38,12653;36,12648;37,12635;47,12604;58,12583;89,12552;114,12526;136,12495;145,12475;152,12447;154,12430;153,12406;147,12387;134,12364;117,12347;96,12335;96,12413" o:connectangles="0,0,0,0,0,0,0,0,0,0,0,0,0,0,0,0,0,0,0,0,0,0,0,0,0,0,0,0,0,0,0"/>
                  </v:shape>
                </v:group>
                <v:group id="Group 91" o:spid="_x0000_s1074" style="position:absolute;left:6087;top:12670;width:112;height:250" coordorigin="6087,12670" coordsize="1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2" o:spid="_x0000_s1075" style="position:absolute;left:6087;top:12670;width:112;height:250;visibility:visible;mso-wrap-style:square;v-text-anchor:top" coordsize="1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368AA&#10;AADbAAAADwAAAGRycy9kb3ducmV2LnhtbESP3YrCMBCF7xd8hzDC3q2pu7hINYoIondq9QHGZmyK&#10;zaQkWa0+vRGEvTycn48znXe2EVfyoXasYDjIQBCXTtdcKTgeVl9jECEia2wck4I7BZjPeh9TzLW7&#10;8Z6uRaxEGuGQowITY5tLGUpDFsPAtcTJOztvMSbpK6k93tK4beR3lv1KizUngsGWlobKS/FnE+Q4&#10;3O38o8B6G9pzZk7dWh6MUp/9bjEBEamL/+F3e6MVjH7g9SX9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368AAAADbAAAADwAAAAAAAAAAAAAAAACYAgAAZHJzL2Rvd25y&#10;ZXYueG1sUEsFBgAAAAAEAAQA9QAAAIUDAAAAAA==&#10;" path="m72,r,48l76,59r,11l70,81,44,106,27,124,8,153,1,173,,181r1,19l1,202r6,17l16,234r18,16l33,202r-1,-2l33,194,45,172,94,116,104,98r7,-22l111,58,107,40,95,20,72,xe" fillcolor="#fff200" stroked="f">
                    <v:path arrowok="t" o:connecttype="custom" o:connectlocs="72,12670;72,12718;76,12729;76,12740;70,12751;44,12776;27,12794;8,12823;1,12843;0,12851;1,12870;1,12872;7,12889;16,12904;34,12920;33,12872;32,12870;33,12864;45,12842;94,12786;104,12768;111,12746;111,12728;107,12710;95,12690;72,12670" o:connectangles="0,0,0,0,0,0,0,0,0,0,0,0,0,0,0,0,0,0,0,0,0,0,0,0,0,0"/>
                  </v:shape>
                </v:group>
                <v:group id="Group 89" o:spid="_x0000_s1076" style="position:absolute;left:6087;top:12670;width:112;height:250" coordorigin="6087,12670" coordsize="1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0" o:spid="_x0000_s1077" style="position:absolute;left:6087;top:12670;width:112;height:250;visibility:visible;mso-wrap-style:square;v-text-anchor:top" coordsize="1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W+cIA&#10;AADbAAAADwAAAGRycy9kb3ducmV2LnhtbESPwWrDMBBE74H8g9hAb7Fc04TWtWJCaKHJJdTtByzW&#10;1jKxVkZSEvfvo0Ihx2Fm3jBVPdlBXMiH3rGCxywHQdw63XOn4PvrffkMIkRkjYNjUvBLAerNfFZh&#10;qd2VP+nSxE4kCIcSFZgYx1LK0BqyGDI3Eifvx3mLMUnfSe3xmuB2kEWer6XFntOCwZF2htpTc7YK&#10;/LFB4/enQ3zL2bM5F9PTi1XqYTFtX0FEmuI9/N/+0ApWK/j7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1b5wgAAANsAAAAPAAAAAAAAAAAAAAAAAJgCAABkcnMvZG93&#10;bnJldi54bWxQSwUGAAAAAAQABAD1AAAAhwMAAAAA&#10;" path="m72,48r4,11l76,70,70,81,44,106,27,124,8,153,1,173,,181r1,21l7,219r9,15l34,250,33,202r-1,-2l33,194,45,172,94,116,104,98r7,-22l111,58,107,40,95,20,72,r,48e" filled="f" strokecolor="#231f20" strokeweight=".5pt">
                    <v:path arrowok="t" o:connecttype="custom" o:connectlocs="72,12718;76,12729;76,12740;70,12751;44,12776;27,12794;8,12823;1,12843;0,12851;1,12872;7,12889;16,12904;34,12920;33,12872;32,12870;33,12864;45,12842;94,12786;104,12768;111,12746;111,12728;107,12710;95,12690;72,12670;72,12718" o:connectangles="0,0,0,0,0,0,0,0,0,0,0,0,0,0,0,0,0,0,0,0,0,0,0,0,0"/>
                  </v:shape>
                </v:group>
                <v:group id="Group 87" o:spid="_x0000_s1078" style="position:absolute;left:6100;top:12862;width:70;height:117" coordorigin="6100,12862" coordsize="7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8" o:spid="_x0000_s1079" style="position:absolute;left:6100;top:12862;width:70;height:117;visibility:visible;mso-wrap-style:square;v-text-anchor:top" coordsize="7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MsscA&#10;AADbAAAADwAAAGRycy9kb3ducmV2LnhtbESPQWvCQBSE74X+h+UVvNWNQlqNrlIKgqVQ1BRpb8/s&#10;M0mbfRt3txr7612h0OMwM98w03lnGnEk52vLCgb9BARxYXXNpYL3fHE/AuEDssbGMik4k4f57PZm&#10;ipm2J17TcRNKESHsM1RQhdBmUvqiIoO+b1vi6O2tMxiidKXUDk8Rbho5TJIHabDmuFBhS88VFd+b&#10;H6Ng+5EOx78u2Jf8dV2/rb4+d4c8Vap31z1NQATqwn/4r73UCtJHuH6JP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ETLLHAAAA2wAAAA8AAAAAAAAAAAAAAAAAmAIAAGRy&#10;cy9kb3ducmV2LnhtbFBLBQYAAAAABAAEAPUAAACMAwAAAAA=&#10;" path="m49,r,49l41,71,31,88,17,98,1,106,,112r4,5l11,117,41,103,56,91,65,76,69,59r,-19l64,22,52,4,49,xe" fillcolor="#fff200" stroked="f">
                    <v:path arrowok="t" o:connecttype="custom" o:connectlocs="49,12862;49,12911;41,12933;31,12950;17,12960;1,12968;0,12974;4,12979;11,12979;41,12965;56,12953;65,12938;69,12921;69,12902;64,12884;52,12866;49,12862" o:connectangles="0,0,0,0,0,0,0,0,0,0,0,0,0,0,0,0,0"/>
                  </v:shape>
                </v:group>
                <v:group id="Group 85" o:spid="_x0000_s1080" style="position:absolute;left:6100;top:12862;width:70;height:117" coordorigin="6100,12862" coordsize="7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6" o:spid="_x0000_s1081" style="position:absolute;left:6100;top:12862;width:70;height:117;visibility:visible;mso-wrap-style:square;v-text-anchor:top" coordsize="7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VScEA&#10;AADbAAAADwAAAGRycy9kb3ducmV2LnhtbESP3YrCMBCF7wXfIYzgjWhaYYtWo8jCgqywYPUBhmZs&#10;i82kNLGt+/RmYcHLw/n5ONv9YGrRUesqywriRQSCOLe64kLB9fI1X4FwHlljbZkUPMnBfjcebTHV&#10;tuczdZkvRBhhl6KC0vsmldLlJRl0C9sQB+9mW4M+yLaQusU+jJtaLqMokQYrDoQSG/osKb9nDxO4&#10;9W8S4/qafP8kLj49kGddz0pNJ8NhA8LT4N/h//ZRK/hYw9+X8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1UnBAAAA2wAAAA8AAAAAAAAAAAAAAAAAmAIAAGRycy9kb3du&#10;cmV2LnhtbFBLBQYAAAAABAAEAPUAAACGAwAAAAA=&#10;" path="m49,49l41,71,31,88,17,98,1,106,,112r4,5l11,117,41,103,56,91,65,76,69,59r,-19l64,22,52,4,49,r,49e" filled="f" strokecolor="#231f20" strokeweight=".5pt">
                    <v:path arrowok="t" o:connecttype="custom" o:connectlocs="49,12911;41,12933;31,12950;17,12960;1,12968;0,12974;4,12979;11,12979;41,12965;56,12953;65,12938;69,12921;69,12902;64,12884;52,12866;49,12862;49,12911" o:connectangles="0,0,0,0,0,0,0,0,0,0,0,0,0,0,0,0,0"/>
                  </v:shape>
                </v:group>
                <v:group id="Group 83" o:spid="_x0000_s1082" style="position:absolute;left:6131;top:13362;width:2;height:192" coordorigin="6131,13362" coordsize="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4" o:spid="_x0000_s1083" style="position:absolute;left:6131;top:13362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bR8EA&#10;AADbAAAADwAAAGRycy9kb3ducmV2LnhtbESPQYvCMBSE74L/ITzBm6ZVEKlGUUHwIq5u2fOjebbV&#10;5qU0sdZ/vxEEj8PMfMMs152pREuNKy0riMcRCOLM6pJzBenvfjQH4TyyxsoyKXiRg/Wq31tiou2T&#10;z9RefC4ChF2CCgrv60RKlxVk0I1tTRy8q20M+iCbXOoGnwFuKjmJopk0WHJYKLCmXUHZ/fIwCnhf&#10;Tc2PPqZRezz95bfDdqLjs1LDQbdZgPDU+W/40z5oBbMY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m0fBAAAA2wAAAA8AAAAAAAAAAAAAAAAAmAIAAGRycy9kb3du&#10;cmV2LnhtbFBLBQYAAAAABAAEAPUAAACGAwAAAAA=&#10;" path="m,l,192e" filled="f" strokecolor="#231f20" strokeweight="2.5pt">
                    <v:path arrowok="t" o:connecttype="custom" o:connectlocs="0,13362;0,13554" o:connectangles="0,0"/>
                  </v:shape>
                </v:group>
                <v:group id="Group 81" o:spid="_x0000_s1084" style="position:absolute;left:6043;top:13458;width:184;height:2" coordorigin="6043,13458" coordsize="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2" o:spid="_x0000_s1085" style="position:absolute;left:6043;top:13458;width:184;height:2;visibility:visible;mso-wrap-style:square;v-text-anchor:top" coordsize="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H1cQA&#10;AADbAAAADwAAAGRycy9kb3ducmV2LnhtbESPT2vCQBTE7wW/w/IK3uqmEUKJriL+AT1IaRSkt0f2&#10;mYRm34bd1cRv7xYKPQ4z8xtmvhxMK+7kfGNZwfskAUFcWt1wpeB82r19gPABWWNrmRQ8yMNyMXqZ&#10;Y65tz190L0IlIoR9jgrqELpcSl/WZNBPbEccvat1BkOUrpLaYR/hppVpkmTSYMNxocaO1jWVP8XN&#10;KFilm+Y7+VwfT+mWr5est+6QWaXGr8NqBiLQEP7Df+29VpBN4f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R9XEAAAA2wAAAA8AAAAAAAAAAAAAAAAAmAIAAGRycy9k&#10;b3ducmV2LnhtbFBLBQYAAAAABAAEAPUAAACJAwAAAAA=&#10;" path="m,l184,e" filled="f" strokecolor="#231f20" strokeweight="2.5pt">
                    <v:path arrowok="t" o:connecttype="custom" o:connectlocs="0,0;184,0" o:connectangles="0,0"/>
                  </v:shape>
                </v:group>
                <v:group id="Group 79" o:spid="_x0000_s1086" style="position:absolute;left:5727;top:13286;width:86;height:258" coordorigin="5727,13286" coordsize="86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0" o:spid="_x0000_s1087" style="position:absolute;left:5727;top:13286;width:86;height:258;visibility:visible;mso-wrap-style:square;v-text-anchor:top" coordsize="8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PfMMA&#10;AADbAAAADwAAAGRycy9kb3ducmV2LnhtbESPQWvCQBSE74X+h+UVvNVNhIpEVxGLpQcRTUU8PrLP&#10;JJh9m2a3a/z3riD0OMzMN8xs0ZtGBOpcbVlBOkxAEBdW11wqOPys3ycgnEfW2FgmBTdysJi/vsww&#10;0/bKewq5L0WEsMtQQeV9m0npiooMuqFtiaN3tp1BH2VXSt3hNcJNI0dJMpYGa44LFba0qqi45H9G&#10;QfKl0034PZ12n43dHtOw8kHnSg3e+uUUhKfe/4ef7W+tYPwB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PfMMAAADbAAAADwAAAAAAAAAAAAAAAACYAgAAZHJzL2Rv&#10;d25yZXYueG1sUEsFBgAAAAAEAAQA9QAAAIgDAAAAAA==&#10;" path="m86,l,258e" filled="f" strokecolor="#231f20" strokeweight="2.5pt">
                    <v:path arrowok="t" o:connecttype="custom" o:connectlocs="86,13286;0,13544" o:connectangles="0,0"/>
                  </v:shape>
                </v:group>
                <v:group id="Group 77" o:spid="_x0000_s1088" style="position:absolute;left:5909;top:13324;width:49;height:268" coordorigin="5909,13324" coordsize="4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8" o:spid="_x0000_s1089" style="position:absolute;left:5909;top:13324;width:49;height:268;visibility:visible;mso-wrap-style:square;v-text-anchor:top" coordsize="4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fJ8EA&#10;AADbAAAADwAAAGRycy9kb3ducmV2LnhtbESPwYoCMRBE7wv+Q2jB25rRg7uMRhFBXBEPq35AM2kn&#10;o0lnSLI6/r1ZEDwWVfWKmi06Z8WNQmw8KxgNCxDEldcN1wpOx/XnN4iYkDVaz6TgQREW897HDEvt&#10;7/xLt0OqRYZwLFGBSaktpYyVIYdx6Fvi7J19cJiyDLXUAe8Z7qwcF8VEOmw4LxhsaWWouh7+nIJu&#10;Y8c4Wl/29rzbtsFxMtvVXqlBv1tOQSTq0jv8av9oBZMv+P+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yfBAAAA2wAAAA8AAAAAAAAAAAAAAAAAmAIAAGRycy9kb3du&#10;cmV2LnhtbFBLBQYAAAAABAAEAPUAAACGAwAAAAA=&#10;" path="m48,l,268e" filled="f" strokecolor="#231f20" strokeweight="2.5pt">
                    <v:path arrowok="t" o:connecttype="custom" o:connectlocs="48,13324;0,13592" o:connectangles="0,0"/>
                  </v:shape>
                </v:group>
                <v:group id="Group 75" o:spid="_x0000_s1090" style="position:absolute;left:5785;top:13410;width:144;height:29" coordorigin="5785,13410" coordsize="14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91" style="position:absolute;left:5785;top:13410;width:144;height:29;visibility:visible;mso-wrap-style:square;v-text-anchor:top" coordsize="1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jQMMA&#10;AADbAAAADwAAAGRycy9kb3ducmV2LnhtbESPQYvCMBSE78L+h/AWvMiaKiJu1yiiCCp4sLr3R/O2&#10;rdu8lCZq/PdGEDwOM/MNM50HU4srta6yrGDQT0AQ51ZXXCg4HddfExDOI2usLZOCOzmYzz46U0y1&#10;vfGBrpkvRISwS1FB6X2TSunykgy6vm2Io/dnW4M+yraQusVbhJtaDpNkLA1WHBdKbGhZUv6fXYyC&#10;MJj87lZhse2teb+l0/loRvezUt3PsPgB4Sn4d/jV3mgF42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rjQMMAAADbAAAADwAAAAAAAAAAAAAAAACYAgAAZHJzL2Rv&#10;d25yZXYueG1sUEsFBgAAAAAEAAQA9QAAAIgDAAAAAA==&#10;" path="m,l144,28e" filled="f" strokecolor="#231f20" strokeweight="2.5pt">
                    <v:path arrowok="t" o:connecttype="custom" o:connectlocs="0,13410;144,13438" o:connectangles="0,0"/>
                  </v:shape>
                </v:group>
                <v:group id="Group 73" o:spid="_x0000_s1092" style="position:absolute;left:5045;top:12903;width:308;height:288" coordorigin="5045,12903" coordsize="3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93" style="position:absolute;left:5045;top:12903;width:308;height:288;visibility:visible;mso-wrap-style:square;v-text-anchor:top" coordsize="3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Bf8IA&#10;AADbAAAADwAAAGRycy9kb3ducmV2LnhtbESPT4vCMBTE74LfITzB25q6B/9Uo4isIIgH3cXzs3m2&#10;1ealJFGrn94ICx6HmfkNM503phI3cr60rKDfS0AQZ1aXnCv4+119jUD4gKyxskwKHuRhPmu3pphq&#10;e+cd3fYhFxHCPkUFRQh1KqXPCjLoe7Ymjt7JOoMhSpdL7fAe4aaS30kykAZLjgsF1rQsKLvsr0bB&#10;T1W6MNhq2RzkYXTOx8enrzdKdTvNYgIiUBM+4f/2WisY9u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QF/wgAAANsAAAAPAAAAAAAAAAAAAAAAAJgCAABkcnMvZG93&#10;bnJldi54bWxQSwUGAAAAAAQABAD1AAAAhwMAAAAA&#10;" path="m,152l212,r96,114l126,287e" filled="f" strokecolor="#231f20" strokeweight="2.5pt">
                    <v:path arrowok="t" o:connecttype="custom" o:connectlocs="0,13055;212,12903;308,13017;126,13190" o:connectangles="0,0,0,0"/>
                  </v:shape>
                </v:group>
                <v:group id="Group 71" o:spid="_x0000_s1094" style="position:absolute;left:5161;top:12979;width:86;height:106" coordorigin="5161,12979" coordsize="8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95" style="position:absolute;left:5161;top:12979;width:86;height:106;visibility:visible;mso-wrap-style:square;v-text-anchor:top" coordsize="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wdscA&#10;AADbAAAADwAAAGRycy9kb3ducmV2LnhtbESPQWvCQBSE74L/YXlCL6IbLbQ2ukorKbQgFVMvvb1m&#10;n0kw+3bJbjX667uFgsdhZr5hFqvONOJEra8tK5iMExDEhdU1lwr2n6+jGQgfkDU2lknBhTyslv3e&#10;AlNtz7yjUx5KESHsU1RQheBSKX1RkUE/to44egfbGgxRtqXULZ4j3DRymiQP0mDNcaFCR+uKimP+&#10;YxS46zsN88xtJ9nX96bOXvZPH9ujUneD7nkOIlAXbuH/9ptW8HgPf1/i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8HbHAAAA2wAAAA8AAAAAAAAAAAAAAAAAmAIAAGRy&#10;cy9kb3ducmV2LnhtbFBLBQYAAAAABAAEAPUAAACMAwAAAAA=&#10;" path="m,l86,106e" filled="f" strokecolor="#231f20" strokeweight="2.5pt">
                    <v:path arrowok="t" o:connecttype="custom" o:connectlocs="0,12979;86,13085" o:connectangles="0,0"/>
                  </v:shape>
                </v:group>
                <v:group id="Group 69" o:spid="_x0000_s1096" style="position:absolute;left:5027;top:12767;width:57;height:96" coordorigin="5027,12767" coordsize="5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97" style="position:absolute;left:5027;top:12767;width:57;height:96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fWcQA&#10;AADbAAAADwAAAGRycy9kb3ducmV2LnhtbESPT2vCQBTE7wW/w/IEb82mBVsbXaUUiumpVHPp7Zl9&#10;+UOzb8PuaqKfvisIHoeZ+Q2z2oymEydyvrWs4ClJQRCXVrdcKyj2n48LED4ga+wsk4IzedisJw8r&#10;zLQd+IdOu1CLCGGfoYImhD6T0pcNGfSJ7YmjV1lnMETpaqkdDhFuOvmcpi/SYMtxocGePhoq/3ZH&#10;o2BffhWX7XzRVrn7dW8Gvw9yWyk1m47vSxCBxnAP39q5VvA6h+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n1nEAAAA2wAAAA8AAAAAAAAAAAAAAAAAmAIAAGRycy9k&#10;b3ducmV2LnhtbFBLBQYAAAAABAAEAPUAAACJAwAAAAA=&#10;" path="m,l56,95e" filled="f" strokecolor="#231f20" strokeweight="2.5pt">
                    <v:path arrowok="t" o:connecttype="custom" o:connectlocs="0,12767;56,12862" o:connectangles="0,0"/>
                  </v:shape>
                </v:group>
                <v:group id="Group 67" o:spid="_x0000_s1098" style="position:absolute;left:4825;top:12498;width:289;height:220" coordorigin="4825,12498" coordsize="28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8" o:spid="_x0000_s1099" style="position:absolute;left:4825;top:12498;width:289;height:220;visibility:visible;mso-wrap-style:square;v-text-anchor:top" coordsize="28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Ip8MA&#10;AADbAAAADwAAAGRycy9kb3ducmV2LnhtbESPT2vCQBTE74V+h+UJvdWNHrRGV7HSQuhNjZDjI/tM&#10;gtm3MbvNn2/fFYQeh5n5DbPZDaYWHbWusqxgNo1AEOdWV1woSM/f7x8gnEfWWFsmBSM52G1fXzYY&#10;a9vzkbqTL0SAsItRQel9E0vp8pIMuqltiIN3ta1BH2RbSN1iH+CmlvMoWkiDFYeFEhs6lJTfTr9G&#10;gf5cHd3ih8evTF+Q0nnSJfdMqbfJsF+D8DT4//CznWgFyyU8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Ip8MAAADbAAAADwAAAAAAAAAAAAAAAACYAgAAZHJzL2Rv&#10;d25yZXYueG1sUEsFBgAAAAAEAAQA9QAAAIgDAAAAAA==&#10;" path="m288,135l250,,134,29r38,143l48,220,,38e" filled="f" strokecolor="#231f20" strokeweight="2.5pt">
                    <v:path arrowok="t" o:connecttype="custom" o:connectlocs="288,12633;250,12498;134,12527;172,12670;48,12718;0,12536" o:connectangles="0,0,0,0,0,0"/>
                  </v:shape>
                </v:group>
                <v:group id="Group 65" o:spid="_x0000_s1100" style="position:absolute;left:6543;top:13180;width:260;height:298" coordorigin="6543,13180" coordsize="26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6" o:spid="_x0000_s1101" style="position:absolute;left:6543;top:13180;width:260;height:298;visibility:visible;mso-wrap-style:square;v-text-anchor:top" coordsize="2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5t8EA&#10;AADbAAAADwAAAGRycy9kb3ducmV2LnhtbESPQWvCQBSE74L/YXmF3nSj0NqmWUUEwWvTen9mn9mQ&#10;7NuYXbPpv+8WCh6HmfmGKXaT7cRIg28cK1gtMxDEldMN1wq+v46LNxA+IGvsHJOCH/Kw285nBeba&#10;Rf6ksQy1SBD2OSowIfS5lL4yZNEvXU+cvKsbLIYkh1rqAWOC206us+xVWmw4LRjs6WCoasu7VXA1&#10;XXm4tLFvXsrLLYzrVYzurNTz07T/ABFoCo/wf/ukFWze4e9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+bfBAAAA2wAAAA8AAAAAAAAAAAAAAAAAmAIAAGRycy9kb3du&#10;cmV2LnhtbFBLBQYAAAAABAAEAPUAAACGAwAAAAA=&#10;" path="m124,l,66,96,298,260,220e" filled="f" strokecolor="#231f20" strokeweight="2.5pt">
                    <v:path arrowok="t" o:connecttype="custom" o:connectlocs="124,13180;0,13246;96,13478;260,13400" o:connectangles="0,0,0,0"/>
                  </v:shape>
                </v:group>
                <v:group id="Group 63" o:spid="_x0000_s1102" style="position:absolute;left:6591;top:13314;width:96;height:49" coordorigin="6591,13314" coordsize="9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" o:spid="_x0000_s1103" style="position:absolute;left:6591;top:13314;width:96;height:49;visibility:visible;mso-wrap-style:square;v-text-anchor:top" coordsize="9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vBMMA&#10;AADbAAAADwAAAGRycy9kb3ducmV2LnhtbESPQWvCQBSE7wX/w/KE3uomHpqQukrRFEoPirb0/Mi+&#10;JsHs27C7Jml/fVcQPA4z8w2z2kymEwM531pWkC4SEMSV1S3XCr4+355yED4ga+wsk4Jf8rBZzx5W&#10;WGg78pGGU6hFhLAvUEETQl9I6auGDPqF7Ymj92OdwRClq6V2OEa46eQySZ6lwZbjQoM9bRuqzqeL&#10;UZD1XJaOKNeHlM7fHzLb/e2dUo/z6fUFRKAp3MO39rtWkKdw/R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vBMMAAADbAAAADwAAAAAAAAAAAAAAAACYAgAAZHJzL2Rv&#10;d25yZXYueG1sUEsFBgAAAAAEAAQA9QAAAIgDAAAAAA==&#10;" path="m,48l96,e" filled="f" strokecolor="#231f20" strokeweight="2.5pt">
                    <v:path arrowok="t" o:connecttype="custom" o:connectlocs="0,13362;96,13314" o:connectangles="0,0"/>
                  </v:shape>
                </v:group>
                <v:group id="Group 61" o:spid="_x0000_s1104" style="position:absolute;left:4911;top:12710;width:308;height:269" coordorigin="4911,127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2" o:spid="_x0000_s1105" style="position:absolute;left:4911;top:127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9ZsEA&#10;AADbAAAADwAAAGRycy9kb3ducmV2LnhtbESPQYvCMBSE7wv+h/AEL4sm1UW0GkUEYQ9etvoDHs2z&#10;qTYvpYla/71ZWNjjMDPfMOtt7xrxoC7UnjVkEwWCuPSm5krD+XQYL0CEiGyw8UwaXhRguxl8rDE3&#10;/sk/9ChiJRKEQ44abIxtLmUoLTkME98SJ+/iO4cxya6SpsNngrtGTpWaS4c1pwWLLe0tlbfi7jR8&#10;Zcb3n1VxNJb8UqrsfJleldajYb9bgYjUx//wX/vbaFjM4PdL+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ZvWbBAAAA2wAAAA8AAAAAAAAAAAAAAAAAmAIAAGRycy9kb3du&#10;cmV2LnhtbFBLBQYAAAAABAAEAPUAAACGAwAAAAA=&#10;" path="m308,134l230,,,104,86,269e" filled="f" strokecolor="#231f20" strokeweight="2.5pt">
                    <v:path arrowok="t" o:connecttype="custom" o:connectlocs="308,12844;230,12710;0,12814;86,12979" o:connectangles="0,0,0,0"/>
                  </v:shape>
                </v:group>
                <v:group id="Group 59" o:spid="_x0000_s1106" style="position:absolute;left:5381;top:13229;width:30;height:154" coordorigin="5381,13229" coordsize="3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0" o:spid="_x0000_s1107" style="position:absolute;left:5381;top:13229;width:30;height:154;visibility:visible;mso-wrap-style:square;v-text-anchor:top" coordsize="3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GScQA&#10;AADbAAAADwAAAGRycy9kb3ducmV2LnhtbESPT4vCMBTE7wt+h/AEb2uq4FKrUUQqLit78A94fTTP&#10;ttq81CZq/fYbYcHjMDO/Yabz1lTiTo0rLSsY9CMQxJnVJecKDvvVZwzCeWSNlWVS8CQH81nnY4qJ&#10;tg/e0n3ncxEg7BJUUHhfJ1K6rCCDrm9r4uCdbGPQB9nkUjf4CHBTyWEUfUmDJYeFAmtaFpRddjej&#10;4Geo7XNz/V2nLk3j8flYLvbbpVK9bruYgPDU+nf4v/2tFcQjeH0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qBknEAAAA2wAAAA8AAAAAAAAAAAAAAAAAmAIAAGRycy9k&#10;b3ducmV2LnhtbFBLBQYAAAAABAAEAPUAAACJAwAAAAA=&#10;" path="m30,l,153e" filled="f" strokecolor="#231f20" strokeweight="2.5pt">
                    <v:path arrowok="t" o:connecttype="custom" o:connectlocs="30,13229;0,13382" o:connectangles="0,0"/>
                  </v:shape>
                </v:group>
                <v:group id="Group 57" o:spid="_x0000_s1108" style="position:absolute;left:5227;top:13074;width:298;height:192" coordorigin="5227,13074" coordsize="29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" o:spid="_x0000_s1109" style="position:absolute;left:5227;top:13074;width:298;height:192;visibility:visible;mso-wrap-style:square;v-text-anchor:top" coordsize="2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u4L8A&#10;AADbAAAADwAAAGRycy9kb3ducmV2LnhtbESPzQrCMBCE74LvEFbwIpqqoFKNooKgR39AvC3N2hab&#10;TW2i1rc3guBxmJlvmNmiNoV4UuVyywr6vQgEcWJ1zqmC03HTnYBwHlljYZkUvMnBYt5szDDW9sV7&#10;eh58KgKEXYwKMu/LWEqXZGTQ9WxJHLyrrQz6IKtU6gpfAW4KOYiikTSYc1jIsKR1Rsnt8DAKHhcc&#10;7na4dtfO6n4e4abu82CvVLtVL6cgPNX+H/61t1rBZAz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8O7gvwAAANsAAAAPAAAAAAAAAAAAAAAAAJgCAABkcnMvZG93bnJl&#10;di54bWxQSwUGAAAAAAQABAD1AAAAhAMAAAAA&#10;" path="m,192l184,,298,87,230,192,114,96e" filled="f" strokecolor="#231f20" strokeweight="2.5pt">
                    <v:path arrowok="t" o:connecttype="custom" o:connectlocs="0,13266;184,13074;298,13161;230,13266;114,13170" o:connectangles="0,0,0,0,0"/>
                  </v:shape>
                </v:group>
                <v:group id="Group 55" o:spid="_x0000_s1110" style="position:absolute;left:5467;top:13208;width:261;height:299" coordorigin="5467,13208" coordsize="261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6" o:spid="_x0000_s1111" style="position:absolute;left:5467;top:13208;width:261;height:299;visibility:visible;mso-wrap-style:square;v-text-anchor:top" coordsize="26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cw8YA&#10;AADbAAAADwAAAGRycy9kb3ducmV2LnhtbESPT2vCQBTE7wW/w/IEL2I29VBidBUVLT20hUYRj4/s&#10;yx/Mvk2zW0376bsFocdhZn7DLFa9acSVOldbVvAYxSCIc6trLhUcD/tJAsJ5ZI2NZVLwTQ5Wy8HD&#10;AlNtb/xB18yXIkDYpaig8r5NpXR5RQZdZFvi4BW2M+iD7EqpO7wFuGnkNI6fpMGaw0KFLW0ryi/Z&#10;l1EwjhFfn9u3XeF/TofP5P2c0cYqNRr26zkIT73/D9/bL1pBMoO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cw8YAAADbAAAADwAAAAAAAAAAAAAAAACYAgAAZHJz&#10;L2Rvd25yZXYueG1sUEsFBgAAAAAEAAQA9QAAAIsDAAAAAA==&#10;" path="m260,58l136,,,222r164,76e" filled="f" strokecolor="#231f20" strokeweight="2.5pt">
                    <v:path arrowok="t" o:connecttype="custom" o:connectlocs="260,13266;136,13208;0,13430;164,13506" o:connectangles="0,0,0,0"/>
                  </v:shape>
                </v:group>
                <v:group id="Group 53" o:spid="_x0000_s1112" style="position:absolute;left:6331;top:13276;width:174;height:288" coordorigin="6331,13276" coordsize="17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4" o:spid="_x0000_s1113" style="position:absolute;left:6331;top:13276;width:174;height:288;visibility:visible;mso-wrap-style:square;v-text-anchor:top" coordsize="1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wzsQA&#10;AADbAAAADwAAAGRycy9kb3ducmV2LnhtbESPQWvCQBSE70L/w/IKvekmPYimbkJbW/DiQZtCj6/Z&#10;12Rp9m3MrjH+e1cQPA4z8w2zKkbbioF6bxwrSGcJCOLKacO1gvLrc7oA4QOyxtYxKTiThyJ/mKww&#10;0+7EOxr2oRYRwj5DBU0IXSalrxqy6GeuI47en+sthij7WuoeTxFuW/mcJHNp0XBcaLCj94aq//3R&#10;KjDu+D3IQ/n2M0/XwZlyq38/lko9PY6vLyACjeEevrU3WsEyhe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MM7EAAAA2wAAAA8AAAAAAAAAAAAAAAAAmAIAAGRycy9k&#10;b3ducmV2LnhtbFBLBQYAAAAABAAEAPUAAACJAwAAAAA=&#10;" path="m40,288l,38,136,r38,114l30,154e" filled="f" strokecolor="#231f20" strokeweight="2.5pt">
                    <v:path arrowok="t" o:connecttype="custom" o:connectlocs="40,13564;0,13314;136,13276;174,13390;30,13430" o:connectangles="0,0,0,0,0"/>
                  </v:shape>
                </v:group>
                <v:group id="Group 51" o:spid="_x0000_s1114" style="position:absolute;left:6457;top:13420;width:86;height:96" coordorigin="6457,13420" coordsize="8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2" o:spid="_x0000_s1115" style="position:absolute;left:6457;top:13420;width:86;height:96;visibility:visible;mso-wrap-style:square;v-text-anchor:top" coordsize="8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cDMMA&#10;AADbAAAADwAAAGRycy9kb3ducmV2LnhtbESPT2vCQBTE7wW/w/IEL0U3tVA1uopVhFYv/r0/ss8k&#10;mH0bs6tJvn23UOhxmJnfMLNFYwrxpMrllhW8DSIQxInVOacKzqdNfwzCeWSNhWVS0JKDxbzzMsNY&#10;25oP9Dz6VAQIuxgVZN6XsZQuycigG9iSOHhXWxn0QVap1BXWAW4KOYyiD2kw57CQYUmrjJLb8WEU&#10;vNY79Oj2n219adeH0fD+vd+iUr1us5yC8NT4//Bf+0srmLzD75fw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6cDMMAAADbAAAADwAAAAAAAAAAAAAAAACYAgAAZHJzL2Rv&#10;d25yZXYueG1sUEsFBgAAAAAEAAQA9QAAAIgDAAAAAA==&#10;" path="m,l86,96e" filled="f" strokecolor="#231f20" strokeweight="2.5pt">
                    <v:path arrowok="t" o:connecttype="custom" o:connectlocs="0,13420;86,13516" o:connectangles="0,0"/>
                  </v:shape>
                </v:group>
                <v:group id="Group 49" o:spid="_x0000_s1116" style="position:absolute;left:6745;top:13055;width:278;height:298" coordorigin="6745,13055" coordsize="27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0" o:spid="_x0000_s1117" style="position:absolute;left:6745;top:13055;width:278;height:298;visibility:visible;mso-wrap-style:square;v-text-anchor:top" coordsize="27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NesUA&#10;AADbAAAADwAAAGRycy9kb3ducmV2LnhtbESPT0sDMRTE70K/Q3gFbzZbQbFr01IF//eydffg7bF5&#10;blY3L2ET2/TbN4LgcZiZ3zDLdbKD2NMYescK5rMCBHHrdM+dgvr94eIGRIjIGgfHpOBIAdarydkS&#10;S+0OXNF+FzuRIRxKVGBi9KWUoTVkMcycJ87epxstxizHTuoRDxluB3lZFNfSYs95waCne0Pt9+7H&#10;KkjNa9M9Vk62dfX18nH3lp623ih1Pk2bWxCRUvwP/7WftYLFFfx+yT9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s16xQAAANsAAAAPAAAAAAAAAAAAAAAAAJgCAABkcnMv&#10;ZG93bnJldi54bWxQSwUGAAAAAAQABAD1AAAAigMAAAAA&#10;" path="m114,l,87r66,96l192,87r86,96l134,297e" filled="f" strokecolor="#231f20" strokeweight="2.5pt">
                    <v:path arrowok="t" o:connecttype="custom" o:connectlocs="114,13055;0,13142;66,13238;192,13142;278,13238;134,13352" o:connectangles="0,0,0,0,0,0"/>
                  </v:shape>
                </v:group>
                <v:group id="Group 47" o:spid="_x0000_s1118" style="position:absolute;left:6917;top:12892;width:298;height:278" coordorigin="6917,12892" coordsize="29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8" o:spid="_x0000_s1119" style="position:absolute;left:6917;top:12892;width:298;height:278;visibility:visible;mso-wrap-style:square;v-text-anchor:top" coordsize="29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QMMA&#10;AADbAAAADwAAAGRycy9kb3ducmV2LnhtbESPT2sCMRTE7wW/Q3iCt5q1B2tXo2hFKD0I/rs/Ns/d&#10;1c3Luolu6qc3gtDjMDO/YSazYCpxo8aVlhUM+gkI4szqknMF+93qfQTCeWSNlWVS8EcOZtPO2wRT&#10;bVve0G3rcxEh7FJUUHhfp1K6rCCDrm9r4ugdbWPQR9nkUjfYRrip5EeSDKXBkuNCgTV9F5Sdt1ej&#10;oGzbsLvo5S8m8/XyLkfhdLgslOp1w3wMwlPw/+FX+0cr+PqE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QQMMAAADbAAAADwAAAAAAAAAAAAAAAACYAgAAZHJzL2Rv&#10;d25yZXYueG1sUEsFBgAAAAAEAAQA9QAAAIgDAAAAAA==&#10;" path="m86,l,106,182,278,298,144e" filled="f" strokecolor="#231f20" strokeweight="2.5pt">
                    <v:path arrowok="t" o:connecttype="custom" o:connectlocs="86,12892;0,12998;182,13170;298,13036" o:connectangles="0,0,0,0"/>
                  </v:shape>
                </v:group>
                <v:group id="Group 45" o:spid="_x0000_s1120" style="position:absolute;left:7061;top:12680;width:298;height:270" coordorigin="7061,12680" coordsize="29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6" o:spid="_x0000_s1121" style="position:absolute;left:7061;top:12680;width:298;height:270;visibility:visible;mso-wrap-style:square;v-text-anchor:top" coordsize="29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UTMIA&#10;AADbAAAADwAAAGRycy9kb3ducmV2LnhtbESP0YrCMBRE3wX/IVxhX8SmXVjR2ijLguDTotUPuDTX&#10;ptjclCba+vcbQdjHYWbOMMVutK14UO8bxwqyJAVBXDndcK3gct4vViB8QNbYOiYFT/Kw204nBeba&#10;DXyiRxlqESHsc1RgQuhyKX1lyKJPXEccvavrLYYo+1rqHocIt638TNOltNhwXDDY0Y+h6lberYKj&#10;OUidlc/bsM/4q/u90/F8nSv1MRu/NyACjeE//G4ftIL1Gl5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JRMwgAAANsAAAAPAAAAAAAAAAAAAAAAAJgCAABkcnMvZG93&#10;bnJldi54bWxQSwUGAAAAAAQABAD1AAAAhwMAAAAA&#10;" path="m68,l298,106,212,270,,134e" filled="f" strokecolor="#231f20" strokeweight="2.5pt">
                    <v:path arrowok="t" o:connecttype="custom" o:connectlocs="68,12680;298,12786;212,12950;0,12814" o:connectangles="0,0,0,0"/>
                  </v:shape>
                </v:group>
                <v:group id="Group 43" o:spid="_x0000_s1122" style="position:absolute;left:7157;top:12479;width:299;height:222" coordorigin="7157,12479" coordsize="299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4" o:spid="_x0000_s1123" style="position:absolute;left:7157;top:12479;width:299;height:222;visibility:visible;mso-wrap-style:square;v-text-anchor:top" coordsize="29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5sMA&#10;AADcAAAADwAAAGRycy9kb3ducmV2LnhtbERPTWvCQBC9C/0PyxR6EbOJB5E0a9CC6KWitr0P2TFZ&#10;kp1Ns6um/74rFHqbx/ucohxtJ240eONYQZakIIgrpw3XCj4/trMlCB+QNXaOScEPeShXT5MCc+3u&#10;fKLbOdQihrDPUUETQp9L6auGLPrE9cSRu7jBYohwqKUe8B7DbSfnabqQFg3HhgZ7emuoas9Xq2DX&#10;7vbHxZc5rTeXaXYwR339Xr4r9fI8rl9BBBrDv/jPvddxfprB4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5sMAAADcAAAADwAAAAAAAAAAAAAAAACYAgAAZHJzL2Rv&#10;d25yZXYueG1sUEsFBgAAAAAEAAQA9QAAAIgDAAAAAA==&#10;" path="m38,l,136r250,85l298,48e" filled="f" strokecolor="#231f20" strokeweight="2.5pt">
                    <v:path arrowok="t" o:connecttype="custom" o:connectlocs="38,12479;0,12615;250,12700;298,12527" o:connectangles="0,0,0,0"/>
                  </v:shape>
                </v:group>
                <v:group id="Group 41" o:spid="_x0000_s1124" style="position:absolute;left:7273;top:12557;width:28;height:86" coordorigin="7273,12557" coordsize="28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2" o:spid="_x0000_s1125" style="position:absolute;left:7273;top:12557;width:28;height:86;visibility:visible;mso-wrap-style:square;v-text-anchor:top" coordsize="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yk74A&#10;AADcAAAADwAAAGRycy9kb3ducmV2LnhtbERPTYvCMBC9C/6HMMLeNFFhWappEUEq6GVdvQ/J2Bab&#10;SWmi1n+/ERb2No/3OeticK14UB8azxrmMwWC2HjbcKXh/LObfoEIEdli65k0vChAkY9Ha8ysf/I3&#10;PU6xEimEQ4Ya6hi7TMpganIYZr4jTtzV9w5jgn0lbY/PFO5auVDqUzpsODXU2NG2JnM73Z2Gjg2Z&#10;Um3KMhzN8rDYXjzKndYfk2GzAhFpiP/iP/fepvlqCe9n0gUy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o8pO+AAAA3AAAAA8AAAAAAAAAAAAAAAAAmAIAAGRycy9kb3ducmV2&#10;LnhtbFBLBQYAAAAABAAEAPUAAACDAwAAAAA=&#10;" path="m28,l,85e" filled="f" strokecolor="#231f20" strokeweight="2.5pt">
                    <v:path arrowok="t" o:connecttype="custom" o:connectlocs="28,12557;0,12642" o:connectangles="0,0"/>
                  </v:shape>
                </v:group>
                <v:group id="Group 39" o:spid="_x0000_s1126" style="position:absolute;left:4969;top:11415;width:316;height:296" coordorigin="4969,11415" coordsize="316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0" o:spid="_x0000_s1127" style="position:absolute;left:4969;top:11415;width:316;height:296;visibility:visible;mso-wrap-style:square;v-text-anchor:top" coordsize="31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W4MQA&#10;AADcAAAADwAAAGRycy9kb3ducmV2LnhtbERPS2sCMRC+F/wPYYReimYVLLI1Sl0RhOKhvqC3cTPu&#10;Lt1Mwibq6q9vCoK3+fieM5m1phYXanxlWcGgn4Agzq2uuFCw2y57YxA+IGusLZOCG3mYTTsvE0y1&#10;vfI3XTahEDGEfYoKyhBcKqXPSzLo+9YRR+5kG4MhwqaQusFrDDe1HCbJuzRYcWwo0VFWUv67ORsF&#10;i/02O7vjT5bd528uX62H46/2oNRrt/38ABGoDU/xw73ScX4ygv9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luDEAAAA3AAAAA8AAAAAAAAAAAAAAAAAmAIAAGRycy9k&#10;b3ducmV2LnhtbFBLBQYAAAAABAAEAPUAAACJAwAAAAA=&#10;" path="m230,296l,144,106,,316,172e" filled="f" strokecolor="#231f20" strokeweight="2.5pt">
                    <v:path arrowok="t" o:connecttype="custom" o:connectlocs="230,11711;0,11559;106,11415;316,11587" o:connectangles="0,0,0,0"/>
                  </v:shape>
                </v:group>
                <v:group id="Group 37" o:spid="_x0000_s1128" style="position:absolute;left:5113;top:11529;width:77;height:106" coordorigin="5113,11529" coordsize="7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8" o:spid="_x0000_s1129" style="position:absolute;left:5113;top:11529;width:77;height:106;visibility:visible;mso-wrap-style:square;v-text-anchor:top" coordsize="7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B2sIA&#10;AADcAAAADwAAAGRycy9kb3ducmV2LnhtbERPzWqDQBC+B/oOywR6CclqoTFYVykJBfHSNM0DTNyp&#10;StxZcTfRvn23UOhtPr7fyYrZ9OJOo+ssK4g3EQji2uqOGwXnz7f1DoTzyBp7y6TgmxwU+cMiw1Tb&#10;iT/ofvKNCCHsUlTQej+kUrq6JYNuYwfiwH3Z0aAPcGykHnEK4aaXT1G0lQY7Dg0tDrRvqb6ebkZB&#10;eTjeLs2RqqR89qsKty6J351Sj8v59QWEp9n/i//cpQ7zowR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MHawgAAANwAAAAPAAAAAAAAAAAAAAAAAJgCAABkcnMvZG93&#10;bnJldi54bWxQSwUGAAAAAAQABAD1AAAAhwMAAAAA&#10;" path="m76,l,106e" filled="f" strokecolor="#231f20" strokeweight="2.5pt">
                    <v:path arrowok="t" o:connecttype="custom" o:connectlocs="76,11529;0,11635" o:connectangles="0,0"/>
                  </v:shape>
                </v:group>
                <v:group id="Group 35" o:spid="_x0000_s1130" style="position:absolute;left:5613;top:10953;width:248;height:318" coordorigin="5613,10953" coordsize="248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6" o:spid="_x0000_s1131" style="position:absolute;left:5613;top:10953;width:248;height:318;visibility:visible;mso-wrap-style:square;v-text-anchor:top" coordsize="24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SNMYA&#10;AADcAAAADwAAAGRycy9kb3ducmV2LnhtbESPQWvCQBCF7wX/wzJCb3VTi1JTN0GEWKEnbYv0NmSn&#10;SUh2NsluY/z3XUHwNsN735s363Q0jRiod5VlBc+zCARxbnXFhYKvz+zpFYTzyBoby6TgQg7SZPKw&#10;xljbMx9oOPpChBB2MSoovW9jKV1ekkE3sy1x0H5tb9CHtS+k7vEcwk0j51G0lAYrDhdKbGlbUl4f&#10;/0yoYbq8+l78fLy8Z6dd3ZlFrYdWqcfpuHkD4Wn0d/ON3uvARSu4PhMm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rSNMYAAADcAAAADwAAAAAAAAAAAAAAAACYAgAAZHJz&#10;L2Rvd25yZXYueG1sUEsFBgAAAAAEAAQA9QAAAIsDAAAAAA==&#10;" path="m104,318l,58,172,r76,270e" filled="f" strokecolor="#231f20" strokeweight="2.5pt">
                    <v:path arrowok="t" o:connecttype="custom" o:connectlocs="104,11271;0,11011;172,10953;248,11223" o:connectangles="0,0,0,0"/>
                  </v:shape>
                </v:group>
                <v:group id="Group 33" o:spid="_x0000_s1132" style="position:absolute;left:5679;top:11097;width:144;height:49" coordorigin="5679,11097" coordsize="14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4" o:spid="_x0000_s1133" style="position:absolute;left:5679;top:11097;width:144;height:49;visibility:visible;mso-wrap-style:square;v-text-anchor:top" coordsize="1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AbsMA&#10;AADcAAAADwAAAGRycy9kb3ducmV2LnhtbERPTWsCMRC9C/0PYQreNLtFxW6NooIgiqDWi7fpZrq7&#10;dDPZJlHXf98UBG/zeJ8zmbWmFldyvrKsIO0nIIhzqysuFJw+V70xCB+QNdaWScGdPMymL50JZtre&#10;+EDXYyhEDGGfoYIyhCaT0uclGfR92xBH7ts6gyFCV0jt8BbDTS3fkmQkDVYcG0psaFlS/nO8GAVt&#10;vTvL9wX/Dlbbzf7rMNxiMXJKdV/b+QeIQG14ih/utY7z0xT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WAbsMAAADcAAAADwAAAAAAAAAAAAAAAACYAgAAZHJzL2Rv&#10;d25yZXYueG1sUEsFBgAAAAAEAAQA9QAAAIgDAAAAAA==&#10;" path="m144,l,48e" filled="f" strokecolor="#231f20" strokeweight="2.5pt">
                    <v:path arrowok="t" o:connecttype="custom" o:connectlocs="144,11097;0,11145" o:connectangles="0,0"/>
                  </v:shape>
                </v:group>
                <v:group id="Group 31" o:spid="_x0000_s1134" style="position:absolute;left:5881;top:10925;width:202;height:278" coordorigin="5881,10925" coordsize="20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2" o:spid="_x0000_s1135" style="position:absolute;left:5881;top:10925;width:202;height:278;visibility:visible;mso-wrap-style:square;v-text-anchor:top" coordsize="20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JS8EA&#10;AADcAAAADwAAAGRycy9kb3ducmV2LnhtbERPzYrCMBC+L/gOYQRva6qCLNUo/uCyBz1s9QGGZGyr&#10;zaQ0WdN9e7Ow4G0+vt9ZrnvbiAd1vnasYDLOQBBrZ2ouFVzOh/cPED4gG2wck4Jf8rBeDd6WmBsX&#10;+ZseRShFCmGfo4IqhDaX0uuKLPqxa4kTd3WdxZBgV0rTYUzhtpHTLJtLizWnhgpb2lWk78WPVRAv&#10;hyj1p93e+F7s9qeo5256VGo07DcLEIH68BL/u79Mmj+Zwd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KCUvBAAAA3AAAAA8AAAAAAAAAAAAAAAAAmAIAAGRycy9kb3du&#10;cmV2LnhtbFBLBQYAAAAABAAEAPUAAACGAwAAAAA=&#10;" path="m202,258l58,278,,e" filled="f" strokecolor="#231f20" strokeweight="2.5pt">
                    <v:path arrowok="t" o:connecttype="custom" o:connectlocs="202,11183;58,11203;0,10925" o:connectangles="0,0,0"/>
                  </v:shape>
                </v:group>
                <v:group id="Group 29" o:spid="_x0000_s1136" style="position:absolute;left:6159;top:10906;width:193;height:288" coordorigin="6159,10906" coordsize="1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0" o:spid="_x0000_s1137" style="position:absolute;left:6159;top:10906;width:193;height:288;visibility:visible;mso-wrap-style:square;v-text-anchor:top" coordsize="1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qRsMA&#10;AADcAAAADwAAAGRycy9kb3ducmV2LnhtbERPyWrDMBC9F/IPYgK5JbINKY0bxWQhUEqhZGl7HayJ&#10;bWyNjKXa7t9XhUBv83jrrLPRNKKnzlWWFcSLCARxbnXFhYLr5Th/AuE8ssbGMin4IQfZZvKwxlTb&#10;gU/Un30hQgi7FBWU3replC4vyaBb2JY4cDfbGfQBdoXUHQ4h3DQyiaJHabDi0FBiS/uS8vr8bRR8&#10;JZ9DdD2MN1e896+rXa2Xbx9eqdl03D6D8DT6f/Hd/aLD/HgJ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JqRsMAAADcAAAADwAAAAAAAAAAAAAAAACYAgAAZHJzL2Rv&#10;d25yZXYueG1sUEsFBgAAAAAEAAQA9QAAAIgDAAAAAA==&#10;" path="m,277l,,192,19,154,287e" filled="f" strokecolor="#231f20" strokeweight="2.5pt">
                    <v:path arrowok="t" o:connecttype="custom" o:connectlocs="0,11183;0,10906;192,10925;154,11193" o:connectangles="0,0,0,0"/>
                  </v:shape>
                </v:group>
                <v:group id="Group 27" o:spid="_x0000_s1138" style="position:absolute;left:6379;top:10953;width:223;height:288" coordorigin="6379,10953" coordsize="22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8" o:spid="_x0000_s1139" style="position:absolute;left:6379;top:10953;width:223;height:288;visibility:visible;mso-wrap-style:square;v-text-anchor:top" coordsize="22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Hn8MA&#10;AADcAAAADwAAAGRycy9kb3ducmV2LnhtbERPyWrDMBC9F/IPYgK9NXJccIMbJZSYkB56aRbocWJN&#10;bFNrZCzFsv++KhR6m8dbZ70dTSsG6l1jWcFykYAgLq1uuFJwPu2fViCcR9bYWiYFEznYbmYPa8y1&#10;DfxJw9FXIoawy1FB7X2XS+nKmgy6he2II3ezvUEfYV9J3WOI4aaVaZJk0mDDsaHGjnY1ld/Hu1GQ&#10;HoKT4WMK2aW9Xp+L27kYvhKlHufj2ysIT6P/F/+533Wcv3yB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Hn8MAAADcAAAADwAAAAAAAAAAAAAAAACYAgAAZHJzL2Rv&#10;d25yZXYueG1sUEsFBgAAAAAEAAQA9QAAAIgDAAAAAA==&#10;" path="m222,48l58,,,250r126,38e" filled="f" strokecolor="#231f20" strokeweight="2.5pt">
                    <v:path arrowok="t" o:connecttype="custom" o:connectlocs="222,11001;58,10953;0,11203;126,11241" o:connectangles="0,0,0,0"/>
                  </v:shape>
                </v:group>
                <v:group id="Group 25" o:spid="_x0000_s1140" style="position:absolute;left:6591;top:11039;width:106;height:232" coordorigin="6591,11039" coordsize="10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6" o:spid="_x0000_s1141" style="position:absolute;left:6591;top:11039;width:106;height:232;visibility:visible;mso-wrap-style:square;v-text-anchor:top" coordsize="10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f6sMA&#10;AADcAAAADwAAAGRycy9kb3ducmV2LnhtbERPS2vCQBC+F/oflin01uxGi4/oRjRU8NCLafE8ZMck&#10;NDubZleN/75bKPQ2H99z1pvRduJKg28da0gTBYK4cqblWsPnx/5lAcIHZIOdY9JwJw+b/PFhjZlx&#10;Nz7StQy1iCHsM9TQhNBnUvqqIYs+cT1x5M5usBgiHGppBrzFcNvJiVIzabHl2NBgT0VD1Vd5sRqm&#10;i+3h9Xs+mxTqtFM1vhdT91Zq/fw0blcgAo3hX/znPpg4P13C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f6sMAAADcAAAADwAAAAAAAAAAAAAAAACYAgAAZHJzL2Rv&#10;d25yZXYueG1sUEsFBgAAAAAEAAQA9QAAAIgDAAAAAA==&#10;" path="m106,l,232e" filled="f" strokecolor="#231f20" strokeweight="2.5pt">
                    <v:path arrowok="t" o:connecttype="custom" o:connectlocs="106,11039;0,11271" o:connectangles="0,0"/>
                  </v:shape>
                </v:group>
                <v:group id="Group 23" o:spid="_x0000_s1142" style="position:absolute;left:6715;top:11127;width:136;height:220" coordorigin="6715,11127" coordsize="13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4" o:spid="_x0000_s1143" style="position:absolute;left:6715;top:11127;width:136;height:220;visibility:visible;mso-wrap-style:square;v-text-anchor:top" coordsize="13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hfMEA&#10;AADcAAAADwAAAGRycy9kb3ducmV2LnhtbERPy6rCMBDdC/5DGMGdphV8UI0ignDlLkSrC3dDM7bF&#10;ZlKa3Fr//kYQ3M3hPGe16UwlWmpcaVlBPI5AEGdWl5wruKT70QKE88gaK8uk4EUONut+b4WJtk8+&#10;UXv2uQgh7BJUUHhfJ1K6rCCDbmxr4sDdbWPQB9jkUjf4DOGmkpMomkmDJYeGAmvaFZQ9zn9GgdHp&#10;LbpifHnNcnOd/5bT46GdKjUcdNslCE+d/4o/7h8d5k9i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loXzBAAAA3AAAAA8AAAAAAAAAAAAAAAAAmAIAAGRycy9kb3du&#10;cmV2LnhtbFBLBQYAAAAABAAEAPUAAACGAwAAAAA=&#10;" path="m136,l,220e" filled="f" strokecolor="#231f20" strokeweight="2.5pt">
                    <v:path arrowok="t" o:connecttype="custom" o:connectlocs="136,11127;0,11347" o:connectangles="0,0"/>
                  </v:shape>
                </v:group>
                <v:group id="Group 21" o:spid="_x0000_s1144" style="position:absolute;left:6639;top:11165;width:124;height:66" coordorigin="6639,11165" coordsize="12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2" o:spid="_x0000_s1145" style="position:absolute;left:6639;top:11165;width:124;height:66;visibility:visible;mso-wrap-style:square;v-text-anchor:top" coordsize="12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ZEcEA&#10;AADcAAAADwAAAGRycy9kb3ducmV2LnhtbERPzYrCMBC+C/sOYRb2pum6oGs1iiwoCnrQ9QHGZmxL&#10;m0lJoq1vbwTB23x8vzNbdKYWN3K+tKzge5CAIM6sLjlXcPpf9X9B+ICssbZMCu7kYTH/6M0w1bbl&#10;A92OIRcxhH2KCooQmlRKnxVk0A9sQxy5i3UGQ4Qul9phG8NNLYdJMpIGS44NBTb0V1BWHa9GQSWv&#10;I9pvl+vduK2rzRknbltNlPr67JZTEIG68Ba/3Bsd5w9/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jmRHBAAAA3AAAAA8AAAAAAAAAAAAAAAAAmAIAAGRycy9kb3du&#10;cmV2LnhtbFBLBQYAAAAABAAEAPUAAACGAwAAAAA=&#10;" path="m,l124,66e" filled="f" strokecolor="#231f20" strokeweight="2.5pt">
                    <v:path arrowok="t" o:connecttype="custom" o:connectlocs="0,11165;124,11231" o:connectangles="0,0"/>
                  </v:shape>
                </v:group>
                <v:group id="Group 19" o:spid="_x0000_s1146" style="position:absolute;left:6773;top:11175;width:155;height:200" coordorigin="6773,11175" coordsize="15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0" o:spid="_x0000_s1147" style="position:absolute;left:6773;top:11175;width:155;height:200;visibility:visible;mso-wrap-style:square;v-text-anchor:top" coordsize="15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ujMQA&#10;AADcAAAADwAAAGRycy9kb3ducmV2LnhtbERPS2vCQBC+F/oflil4qxsFpUQ3oVrUniw+QLxNd6dJ&#10;2uxsyK6a+uvdQsHbfHzPmeadrcWZWl85VjDoJyCItTMVFwr2u8XzCwgfkA3WjknBL3nIs8eHKabG&#10;XXhD520oRAxhn6KCMoQmldLrkiz6vmuII/flWoshwraQpsVLDLe1HCbJWFqsODaU2NC8JP2zPVkF&#10;enzcrD+/17jUH341L8L1MPNvSvWeutcJiEBduIv/3e8mzh+O4O+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bozEAAAA3AAAAA8AAAAAAAAAAAAAAAAAmAIAAGRycy9k&#10;b3ducmV2LnhtbFBLBQYAAAAABAAEAPUAAACJAwAAAAA=&#10;" path="m154,l,200e" filled="f" strokecolor="#231f20" strokeweight="2.5pt">
                    <v:path arrowok="t" o:connecttype="custom" o:connectlocs="154,11175;0,11375" o:connectangles="0,0"/>
                  </v:shape>
                </v:group>
                <v:group id="Group 17" o:spid="_x0000_s1148" style="position:absolute;left:6907;top:11327;width:96;height:96" coordorigin="6907,11327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" o:spid="_x0000_s1149" style="position:absolute;left:6907;top:11327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VGcEA&#10;AADcAAAADwAAAGRycy9kb3ducmV2LnhtbERPTWvCQBC9F/wPywi96cYgKtFVRCi1eDKtnofsmESz&#10;s2l2m8R/7wpCb/N4n7Pa9KYSLTWutKxgMo5AEGdWl5wr+Pn+GC1AOI+ssbJMCu7kYLMevK0w0bbj&#10;I7Wpz0UIYZeggsL7OpHSZQUZdGNbEwfuYhuDPsAml7rBLoSbSsZRNJMGSw4NBda0Kyi7pX9GQXea&#10;ft1adz78fl59Gi+250ofjVLvw367BOGp9//il3uvw/x4D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rFRnBAAAA3AAAAA8AAAAAAAAAAAAAAAAAmAIAAGRycy9kb3du&#10;cmV2LnhtbFBLBQYAAAAABAAEAPUAAACGAwAAAAA=&#10;" path="m,l96,96e" filled="f" strokecolor="#231f20" strokeweight="2.5pt">
                    <v:path arrowok="t" o:connecttype="custom" o:connectlocs="0,11327;96,11423" o:connectangles="0,0"/>
                  </v:shape>
                </v:group>
                <v:group id="Group 15" o:spid="_x0000_s1150" style="position:absolute;left:6831;top:11223;width:289;height:299" coordorigin="6831,11223" coordsize="289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" o:spid="_x0000_s1151" style="position:absolute;left:6831;top:11223;width:289;height:299;visibility:visible;mso-wrap-style:square;v-text-anchor:top" coordsize="28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vSsIA&#10;AADcAAAADwAAAGRycy9kb3ducmV2LnhtbERPTWvCQBC9F/oflhG81Y0eSpu6CSJYcitJK16H3TEJ&#10;zc6G7GoSf70rFHqbx/ucbT7ZTlxp8K1jBetVAoJYO9NyreDn+/DyBsIHZIOdY1Iwk4c8e37aYmrc&#10;yCVdq1CLGMI+RQVNCH0qpdcNWfQr1xNH7uwGiyHCoZZmwDGG205ukuRVWmw5NjTY074h/VtdrIJy&#10;91WuP/WxuLWn8nzSfDhe5k6p5WLafYAINIV/8Z+7MHH+5h0e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a9KwgAAANwAAAAPAAAAAAAAAAAAAAAAAJgCAABkcnMvZG93&#10;bnJldi54bWxQSwUGAAAAAAQABAD1AAAAhwMAAAAA&#10;" path="m,200l164,,288,124,106,298e" filled="f" strokecolor="#231f20" strokeweight="2.5pt">
                    <v:path arrowok="t" o:connecttype="custom" o:connectlocs="0,11423;164,11223;288,11347;106,11521" o:connectangles="0,0,0,0"/>
                  </v:shape>
                </v:group>
                <v:group id="Group 13" o:spid="_x0000_s1152" style="position:absolute;left:6985;top:11423;width:298;height:270" coordorigin="6985,11423" coordsize="29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" o:spid="_x0000_s1153" style="position:absolute;left:6985;top:11423;width:298;height:270;visibility:visible;mso-wrap-style:square;v-text-anchor:top" coordsize="29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7P8EA&#10;AADcAAAADwAAAGRycy9kb3ducmV2LnhtbERP22rCQBB9L/Qflin0pdRNWhRJXUUEIU+iiR8wZMds&#10;MDsbsmsuf+8WCn2bw7nOZjfZVgzU+8axgnSRgCCunG64VnAtj59rED4ga2wdk4KZPOy2ry8bzLQb&#10;+UJDEWoRQ9hnqMCE0GVS+sqQRb9wHXHkbq63GCLsa6l7HGO4beVXkqykxYZjg8GODoaqe/GwCs4m&#10;lzot5vt4THnZnR50Lm8fSr2/TfsfEIGm8C/+c+c6zv9O4fe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Euz/BAAAA3AAAAA8AAAAAAAAAAAAAAAAAmAIAAGRycy9kb3du&#10;cmV2LnhtbFBLBQYAAAAABAAEAPUAAACGAwAAAAA=&#10;" path="m,154l192,,86,270,298,144e" filled="f" strokecolor="#231f20" strokeweight="2.5pt">
                    <v:path arrowok="t" o:connecttype="custom" o:connectlocs="0,11577;192,11423;86,11693;298,11567" o:connectangles="0,0,0,0"/>
                  </v:shape>
                </v:group>
                <v:group id="Group 11" o:spid="_x0000_s1154" style="position:absolute;left:5343;top:11049;width:240;height:336" coordorigin="5343,11049" coordsize="2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" o:spid="_x0000_s1155" style="position:absolute;left:5343;top:11049;width:240;height:336;visibility:visible;mso-wrap-style:square;v-text-anchor:top" coordsize="2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ROcAA&#10;AADcAAAADwAAAGRycy9kb3ducmV2LnhtbESPQQvCMAyF74L/oUTwpp0KKtMqIgqCXpwePIY1bmNr&#10;Otaq899bQfCW8N738rJct6YST2pcYVnBaBiBIE6tLjhTcL3sB3MQziNrrCyTgjc5WK+6nSXG2r74&#10;TM/EZyKEsItRQe59HUvp0pwMuqGtiYN2t41BH9Ymk7rBVwg3lRxH0VQaLDhcyLGmbU5pmTxMqHHc&#10;3duyfs9PZra9lftb8nCzRKl+r90sQHhq/d/8ow86cJMJfJ8JE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lROcAAAADcAAAADwAAAAAAAAAAAAAAAACYAgAAZHJzL2Rvd25y&#10;ZXYueG1sUEsFBgAAAAAEAAQA9QAAAIUDAAAAAA==&#10;" path="m182,336l,106,164,r76,134l96,230e" filled="f" strokecolor="#231f20" strokeweight="2.5pt">
                    <v:path arrowok="t" o:connecttype="custom" o:connectlocs="182,11385;0,11155;164,11049;240,11183;96,11279" o:connectangles="0,0,0,0,0"/>
                  </v:shape>
                </v:group>
                <v:group id="Group 9" o:spid="_x0000_s1156" style="position:absolute;left:6159;top:11049;width:155;height:20" coordorigin="6159,11049" coordsize="15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" o:spid="_x0000_s1157" style="position:absolute;left:6159;top:11049;width:155;height:20;visibility:visible;mso-wrap-style:square;v-text-anchor:top" coordsize="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NTcAA&#10;AADcAAAADwAAAGRycy9kb3ducmV2LnhtbERPTYvCMBC9L/gfwgje1lQXF61GEUFY8LTditehGZti&#10;MylJ1PrvzYLgbR7vc1ab3rbiRj40jhVMxhkI4srphmsF5d/+cw4iRGSNrWNS8KAAm/XgY4W5dnf+&#10;pVsRa5FCOOSowMTY5VKGypDFMHYdceLOzluMCfpaao/3FG5bOc2yb2mx4dRgsKOdoepSXK2CRXm5&#10;lpNja2fmcDK93+72BRdKjYb9dgkiUh/f4pf7R6f5XzP4fyZ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QNTcAAAADcAAAADwAAAAAAAAAAAAAAAACYAgAAZHJzL2Rvd25y&#10;ZXYueG1sUEsFBgAAAAAEAAQA9QAAAIUDAAAAAA==&#10;" path="m,l154,20e" filled="f" strokecolor="#231f20" strokeweight="2.5pt">
                    <v:path arrowok="t" o:connecttype="custom" o:connectlocs="0,11049;154,11069" o:connectangles="0,0"/>
                  </v:shape>
                </v:group>
                <v:group id="Group 7" o:spid="_x0000_s1158" style="position:absolute;left:5131;top:11213;width:251;height:316" coordorigin="5131,11213" coordsize="251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" o:spid="_x0000_s1159" style="position:absolute;left:5131;top:11213;width:251;height:316;visibility:visible;mso-wrap-style:square;v-text-anchor:top" coordsize="25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pDcEA&#10;AADcAAAADwAAAGRycy9kb3ducmV2LnhtbERPS4vCMBC+L/gfwgh7W1MfqNSmooIg7GmrPXgbmrEt&#10;NpPSxNr992Zhwdt8fM9JtoNpRE+dqy0rmE4iEMSF1TWXCi7n49cahPPIGhvLpOCXHGzT0UeCsbZP&#10;/qE+86UIIexiVFB538ZSuqIig25iW+LA3Wxn0AfYlVJ3+AzhppGzKFpKgzWHhgpbOlRU3LOHUeD7&#10;RfNdRLzPs1lu5/miL68rqdTneNhtQHga/Fv87z7pMH++g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YaQ3BAAAA3AAAAA8AAAAAAAAAAAAAAAAAmAIAAGRycy9kb3du&#10;cmV2LnhtbFBLBQYAAAAABAAEAPUAAACGAwAAAAA=&#10;" path="m222,316l,124,144,,250,114,136,210e" filled="f" strokecolor="#231f20" strokeweight="2.5pt">
                    <v:path arrowok="t" o:connecttype="custom" o:connectlocs="222,11529;0,11337;144,11213;250,11327;136,11423" o:connectangles="0,0,0,0,0"/>
                  </v:shape>
                </v:group>
                <v:group id="Group 3" o:spid="_x0000_s1160" style="position:absolute;left:5131;top:11263;width:1949;height:1120" coordorigin="5131,11263" coordsize="1949,1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" o:spid="_x0000_s1161" style="position:absolute;left:5131;top:11263;width:1949;height:1120;visibility:visible;mso-wrap-style:square;v-text-anchor:top" coordsize="1949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Yt8MA&#10;AADcAAAADwAAAGRycy9kb3ducmV2LnhtbERP22oCMRB9L/gPYYS+1ayViq5GEekWoQ/19gFDMnvB&#10;zWTdRN369U1B8G0O5zrzZWdrcaXWV44VDAcJCGLtTMWFguMhe5uA8AHZYO2YFPySh+Wi9zLH1Lgb&#10;7+i6D4WIIexTVFCG0KRSel2SRT9wDXHkctdaDBG2hTQt3mK4reV7koylxYpjQ4kNrUvSp/3FKvjU&#10;+m6+V9l6uv36yO91lm835x+lXvvdagYiUBee4od7Y+L80R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Yt8MAAADcAAAADwAAAAAAAAAAAAAAAACYAgAAZHJzL2Rv&#10;d25yZXYueG1sUEsFBgAAAAAEAAQA9QAAAIgDAAAAAA==&#10;" path="m992,l893,5,798,19,706,41,616,72r-84,39l452,157r-75,53l307,270r-64,65l186,407r-51,76l92,564,56,649,29,739,10,831,1,927,,984r10,127l18,1120,544,698r214,l1120,208r484,l1546,166r-65,-39l1412,92,1340,62,1266,38,1190,20,1112,7,1032,1,992,xe" fillcolor="#70a5d6" stroked="f">
                    <v:path arrowok="t" o:connecttype="custom" o:connectlocs="992,11263;893,11268;798,11282;706,11304;616,11335;532,11374;452,11420;377,11473;307,11533;243,11598;186,11670;135,11746;92,11827;56,11912;29,12002;10,12094;1,12190;0,12247;10,12374;18,12383;544,11961;758,11961;1120,11471;1604,11471;1546,11429;1481,11390;1412,11355;1340,11325;1266,11301;1190,11283;1112,11270;1032,11264;992,11263" o:connectangles="0,0,0,0,0,0,0,0,0,0,0,0,0,0,0,0,0,0,0,0,0,0,0,0,0,0,0,0,0,0,0,0,0"/>
                  </v:shape>
                  <v:shape id="Freeform 5" o:spid="_x0000_s1162" style="position:absolute;left:5131;top:11263;width:1949;height:1120;visibility:visible;mso-wrap-style:square;v-text-anchor:top" coordsize="1949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CV8cA&#10;AADcAAAADwAAAGRycy9kb3ducmV2LnhtbESPzW4CMQyE75V4h8hIvZUsqK3oloAQ6lZIPRRoH8BK&#10;vD9i4yybFLY8fX2oxM3WjGc+L1aDb9WZ+tgENjCdZKCIbXANVwa+v4qHOaiYkB22gcnAL0VYLUd3&#10;C8xduPCezodUKQnhmKOBOqUu1zramjzGSeiIRStD7zHJ2lfa9XiRcN/qWZY9a48NS0ONHW1qssfD&#10;jzfwZu3VfayLzcvu/am8tkW5254+jbkfD+tXUImGdDP/X2+d4D8K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oAlfHAAAA3AAAAA8AAAAAAAAAAAAAAAAAmAIAAGRy&#10;cy9kb3ducmV2LnhtbFBLBQYAAAAABAAEAPUAAACMAwAAAAA=&#10;" path="m1604,208r-484,l1634,928,1938,718r10,-1l1910,605r-33,-71l1838,467r-43,-64l1721,314r-54,-53l1608,211r-4,-3xe" fillcolor="#70a5d6" stroked="f">
                    <v:path arrowok="t" o:connecttype="custom" o:connectlocs="1604,11471;1120,11471;1634,12191;1938,11981;1948,11980;1910,11868;1877,11797;1838,11730;1795,11666;1721,11577;1667,11524;1608,11474;1604,11471" o:connectangles="0,0,0,0,0,0,0,0,0,0,0,0,0"/>
                  </v:shape>
                  <v:shape id="Freeform 4" o:spid="_x0000_s1163" style="position:absolute;left:5131;top:11263;width:1949;height:1120;visibility:visible;mso-wrap-style:square;v-text-anchor:top" coordsize="1949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nzMMA&#10;AADcAAAADwAAAGRycy9kb3ducmV2LnhtbERP22oCMRB9L/gPYYS+1azFiq5GEekWoQ/19gFDMnvB&#10;zWTdRN369U1B8G0O5zrzZWdrcaXWV44VDAcJCGLtTMWFguMhe5uA8AHZYO2YFPySh+Wi9zLH1Lgb&#10;7+i6D4WIIexTVFCG0KRSel2SRT9wDXHkctdaDBG2hTQt3mK4reV7koylxYpjQ4kNrUvSp/3FKvjU&#10;+m6+V9l6uv36yO91lm835x+lXvvdagYiUBee4od7Y+L80RD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SnzMMAAADcAAAADwAAAAAAAAAAAAAAAACYAgAAZHJzL2Rv&#10;d25yZXYueG1sUEsFBgAAAAAEAAQA9QAAAIgDAAAAAA==&#10;" path="m758,698r-214,l672,814,758,698xe" fillcolor="#70a5d6" stroked="f">
                    <v:path arrowok="t" o:connecttype="custom" o:connectlocs="758,11961;544,11961;672,12077;758,1196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1181CD64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B121B0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6624CC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9E6102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FC345C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7194D2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672F9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9A15C4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41CC7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4E6113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EF005F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EE410F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2C2B9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35312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ABD8B3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A50698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FADE91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39495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BFD218" w14:textId="77777777" w:rsidR="00205A3F" w:rsidRDefault="00E54FA0">
      <w:pPr>
        <w:spacing w:before="160"/>
        <w:ind w:left="2941" w:right="295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i/>
          <w:w w:val="95"/>
          <w:sz w:val="36"/>
        </w:rPr>
        <w:t>That Others May</w:t>
      </w:r>
      <w:r>
        <w:rPr>
          <w:rFonts w:ascii="Calibri"/>
          <w:i/>
          <w:spacing w:val="-52"/>
          <w:w w:val="95"/>
          <w:sz w:val="36"/>
        </w:rPr>
        <w:t xml:space="preserve"> </w:t>
      </w:r>
      <w:r>
        <w:rPr>
          <w:rFonts w:ascii="Calibri"/>
          <w:i/>
          <w:w w:val="95"/>
          <w:sz w:val="36"/>
        </w:rPr>
        <w:t>Live</w:t>
      </w:r>
    </w:p>
    <w:p w14:paraId="0EEBB8BD" w14:textId="77777777" w:rsidR="00205A3F" w:rsidRDefault="00205A3F">
      <w:pPr>
        <w:jc w:val="center"/>
        <w:rPr>
          <w:rFonts w:ascii="Calibri" w:eastAsia="Calibri" w:hAnsi="Calibri" w:cs="Calibri"/>
          <w:sz w:val="36"/>
          <w:szCs w:val="36"/>
        </w:rPr>
        <w:sectPr w:rsidR="00205A3F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041AF238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8CB13BB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41C0A80D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6FBE0A1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57E53529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F355A56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CD75310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3B9A3AAB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26C99242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DFCA32E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00CCDD8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6417871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8B63789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217D318C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5AE280AC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3E6F32AE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4AF82224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2C428C41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00B76E7" w14:textId="77777777" w:rsidR="00205A3F" w:rsidRDefault="00205A3F">
      <w:pPr>
        <w:spacing w:before="10"/>
        <w:rPr>
          <w:rFonts w:ascii="Calibri" w:eastAsia="Calibri" w:hAnsi="Calibri" w:cs="Calibri"/>
          <w:i/>
          <w:sz w:val="15"/>
          <w:szCs w:val="15"/>
        </w:rPr>
      </w:pPr>
    </w:p>
    <w:p w14:paraId="22DD34DE" w14:textId="77777777" w:rsidR="00205A3F" w:rsidRDefault="00E54FA0">
      <w:pPr>
        <w:spacing w:before="66" w:line="307" w:lineRule="auto"/>
        <w:ind w:left="2941" w:right="296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Articles of</w:t>
      </w:r>
      <w:r>
        <w:rPr>
          <w:rFonts w:ascii="Arial"/>
          <w:b/>
          <w:spacing w:val="69"/>
          <w:sz w:val="31"/>
        </w:rPr>
        <w:t xml:space="preserve"> </w:t>
      </w:r>
      <w:r>
        <w:rPr>
          <w:rFonts w:ascii="Arial"/>
          <w:b/>
          <w:sz w:val="31"/>
        </w:rPr>
        <w:t>Incorporation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17"/>
          <w:sz w:val="31"/>
        </w:rPr>
        <w:t xml:space="preserve"> </w:t>
      </w:r>
      <w:r>
        <w:rPr>
          <w:rFonts w:ascii="Arial"/>
          <w:b/>
          <w:sz w:val="31"/>
        </w:rPr>
        <w:t>the</w:t>
      </w:r>
    </w:p>
    <w:p w14:paraId="1B41DDED" w14:textId="1ECF8CDE" w:rsidR="00205A3F" w:rsidRDefault="00E54FA0">
      <w:pPr>
        <w:spacing w:before="7"/>
        <w:ind w:left="899" w:right="918"/>
        <w:jc w:val="center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Arial"/>
          <w:b/>
          <w:sz w:val="31"/>
        </w:rPr>
        <w:t xml:space="preserve">Appalachian Search </w:t>
      </w:r>
      <w:del w:id="5" w:author="bhuhn" w:date="2016-03-23T18:19:00Z">
        <w:r>
          <w:rPr>
            <w:rFonts w:ascii="Arial"/>
            <w:b/>
            <w:sz w:val="31"/>
          </w:rPr>
          <w:delText>and</w:delText>
        </w:r>
      </w:del>
      <w:ins w:id="6" w:author="bhuhn" w:date="2016-03-23T18:19:00Z">
        <w:r w:rsidR="003D7F7E">
          <w:rPr>
            <w:rFonts w:ascii="Arial"/>
            <w:b/>
            <w:sz w:val="31"/>
          </w:rPr>
          <w:t>&amp;</w:t>
        </w:r>
      </w:ins>
      <w:r w:rsidR="003D7F7E">
        <w:rPr>
          <w:rFonts w:ascii="Arial"/>
          <w:b/>
          <w:sz w:val="31"/>
        </w:rPr>
        <w:t xml:space="preserve"> </w:t>
      </w:r>
      <w:r>
        <w:rPr>
          <w:rFonts w:ascii="Arial"/>
          <w:b/>
          <w:sz w:val="31"/>
        </w:rPr>
        <w:t xml:space="preserve">Rescue </w:t>
      </w:r>
      <w:del w:id="7" w:author="bhuhn" w:date="2016-03-23T18:19:00Z">
        <w:r>
          <w:rPr>
            <w:rFonts w:ascii="Arial"/>
            <w:b/>
            <w:spacing w:val="36"/>
            <w:sz w:val="31"/>
          </w:rPr>
          <w:delText xml:space="preserve"> </w:delText>
        </w:r>
      </w:del>
      <w:r>
        <w:rPr>
          <w:rFonts w:ascii="Arial"/>
          <w:b/>
          <w:sz w:val="31"/>
        </w:rPr>
        <w:t>Conference</w:t>
      </w:r>
      <w:ins w:id="8" w:author="bhuhn" w:date="2016-03-23T18:19:00Z">
        <w:r w:rsidR="003D7F7E">
          <w:rPr>
            <w:rFonts w:ascii="Arial"/>
            <w:b/>
            <w:sz w:val="31"/>
          </w:rPr>
          <w:t>, Inc.</w:t>
        </w:r>
      </w:ins>
      <w:proofErr w:type="gramEnd"/>
    </w:p>
    <w:p w14:paraId="48EB8631" w14:textId="2F0D8878" w:rsidR="00205A3F" w:rsidRDefault="00E54FA0">
      <w:pPr>
        <w:spacing w:before="80"/>
        <w:ind w:left="100" w:right="183" w:firstLine="3614"/>
        <w:rPr>
          <w:rFonts w:ascii="Times New Roman" w:eastAsia="Times New Roman" w:hAnsi="Times New Roman" w:cs="Times New Roman"/>
          <w:sz w:val="24"/>
          <w:szCs w:val="24"/>
        </w:rPr>
      </w:pPr>
      <w:del w:id="9" w:author="bhuhn" w:date="2016-03-23T18:19:00Z">
        <w:r>
          <w:rPr>
            <w:rFonts w:ascii="Times New Roman"/>
            <w:b/>
            <w:sz w:val="24"/>
          </w:rPr>
          <w:delText xml:space="preserve">Major </w:delText>
        </w:r>
      </w:del>
      <w:r>
        <w:rPr>
          <w:rFonts w:ascii="Times New Roman"/>
          <w:b/>
          <w:sz w:val="24"/>
        </w:rPr>
        <w:t>Revision</w:t>
      </w:r>
      <w:r>
        <w:rPr>
          <w:rFonts w:ascii="Times New Roman"/>
          <w:b/>
          <w:spacing w:val="-17"/>
          <w:sz w:val="24"/>
        </w:rPr>
        <w:t xml:space="preserve"> </w:t>
      </w:r>
      <w:del w:id="10" w:author="bhuhn" w:date="2016-03-23T18:19:00Z">
        <w:r>
          <w:rPr>
            <w:rFonts w:ascii="Times New Roman"/>
            <w:b/>
            <w:sz w:val="24"/>
          </w:rPr>
          <w:delText>2004</w:delText>
        </w:r>
      </w:del>
      <w:ins w:id="11" w:author="bhuhn" w:date="2016-03-23T18:19:00Z">
        <w:r w:rsidR="003D7F7E">
          <w:rPr>
            <w:rFonts w:ascii="Times New Roman"/>
            <w:b/>
            <w:sz w:val="24"/>
          </w:rPr>
          <w:t>2016</w:t>
        </w:r>
      </w:ins>
    </w:p>
    <w:p w14:paraId="0E87EF61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70D18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E15AF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28461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D8B14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D5243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99F91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3B659B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B59C50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A7AF6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8BF74C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9B06D6" w14:textId="35392502" w:rsidR="00205A3F" w:rsidRDefault="00E54FA0">
      <w:pPr>
        <w:pStyle w:val="BodyText"/>
        <w:spacing w:before="149" w:line="268" w:lineRule="exact"/>
        <w:ind w:left="100" w:right="183" w:firstLine="0"/>
      </w:pPr>
      <w:proofErr w:type="gramStart"/>
      <w:r>
        <w:t xml:space="preserve">Appalachian Search </w:t>
      </w:r>
      <w:del w:id="12" w:author="bhuhn" w:date="2016-03-23T18:19:00Z">
        <w:r>
          <w:delText>and</w:delText>
        </w:r>
      </w:del>
      <w:ins w:id="13" w:author="bhuhn" w:date="2016-03-23T18:19:00Z">
        <w:r w:rsidR="003D7F7E">
          <w:t>&amp;</w:t>
        </w:r>
      </w:ins>
      <w:r w:rsidR="003D7F7E">
        <w:t xml:space="preserve"> </w:t>
      </w:r>
      <w:r>
        <w:t>Rescue Conference,</w:t>
      </w:r>
      <w:r>
        <w:rPr>
          <w:spacing w:val="-41"/>
        </w:rPr>
        <w:t xml:space="preserve"> </w:t>
      </w:r>
      <w:r>
        <w:t>Inc.</w:t>
      </w:r>
      <w:proofErr w:type="gramEnd"/>
    </w:p>
    <w:p w14:paraId="23620C9F" w14:textId="77777777" w:rsidR="00205A3F" w:rsidRDefault="00E54FA0">
      <w:pPr>
        <w:pStyle w:val="ListParagraph"/>
        <w:numPr>
          <w:ilvl w:val="1"/>
          <w:numId w:val="6"/>
        </w:numPr>
        <w:tabs>
          <w:tab w:val="left" w:pos="587"/>
        </w:tabs>
        <w:spacing w:before="7" w:line="260" w:lineRule="exact"/>
        <w:ind w:right="687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Box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400440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Newcomb 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Charlottesville, VA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22904</w:t>
      </w:r>
    </w:p>
    <w:p w14:paraId="038AF12E" w14:textId="77777777" w:rsidR="00205A3F" w:rsidRDefault="00205A3F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  <w:sectPr w:rsidR="00205A3F">
          <w:headerReference w:type="default" r:id="rId16"/>
          <w:footerReference w:type="default" r:id="rId17"/>
          <w:pgSz w:w="12240" w:h="15840"/>
          <w:pgMar w:top="900" w:right="1320" w:bottom="1020" w:left="1340" w:header="707" w:footer="827" w:gutter="0"/>
          <w:pgNumType w:start="2"/>
          <w:cols w:space="720"/>
        </w:sectPr>
      </w:pPr>
    </w:p>
    <w:p w14:paraId="045314C8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0F070" w14:textId="77777777" w:rsidR="00205A3F" w:rsidRDefault="00205A3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76249981" w14:textId="77777777" w:rsidR="00205A3F" w:rsidRDefault="00E54FA0">
      <w:pPr>
        <w:spacing w:before="63"/>
        <w:ind w:left="120"/>
        <w:rPr>
          <w:rFonts w:ascii="Arial" w:eastAsia="Arial" w:hAnsi="Arial" w:cs="Arial"/>
          <w:sz w:val="28"/>
          <w:szCs w:val="28"/>
        </w:rPr>
      </w:pPr>
      <w:bookmarkStart w:id="45" w:name="Table_of_Contents"/>
      <w:bookmarkEnd w:id="45"/>
      <w:r>
        <w:rPr>
          <w:rFonts w:ascii="Arial"/>
          <w:b/>
          <w:sz w:val="28"/>
        </w:rPr>
        <w:t>Table of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sdt>
      <w:sdtPr>
        <w:id w:val="2063748953"/>
        <w:docPartObj>
          <w:docPartGallery w:val="Table of Contents"/>
          <w:docPartUnique/>
        </w:docPartObj>
      </w:sdtPr>
      <w:sdtEndPr/>
      <w:sdtContent>
        <w:p w14:paraId="7521D922" w14:textId="77777777" w:rsidR="00205A3F" w:rsidRDefault="00052CAB">
          <w:pPr>
            <w:pStyle w:val="TOC1"/>
            <w:tabs>
              <w:tab w:val="right" w:leader="dot" w:pos="9470"/>
            </w:tabs>
            <w:spacing w:before="456"/>
          </w:pPr>
          <w:hyperlink w:anchor="_bookmark0" w:history="1">
            <w:r w:rsidR="00E54FA0">
              <w:t>Article I.</w:t>
            </w:r>
            <w:r w:rsidR="00E54FA0">
              <w:rPr>
                <w:spacing w:val="57"/>
              </w:rPr>
              <w:t xml:space="preserve"> </w:t>
            </w:r>
            <w:r w:rsidR="00E54FA0">
              <w:t>Name</w:t>
            </w:r>
            <w:r w:rsidR="00E54FA0">
              <w:tab/>
              <w:t>4</w:t>
            </w:r>
          </w:hyperlink>
        </w:p>
        <w:p w14:paraId="2E93D414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0" w:history="1">
            <w:r w:rsidR="00E54FA0">
              <w:t>Article II.</w:t>
            </w:r>
            <w:r w:rsidR="00E54FA0">
              <w:rPr>
                <w:spacing w:val="-3"/>
              </w:rPr>
              <w:t xml:space="preserve"> </w:t>
            </w:r>
            <w:r w:rsidR="00E54FA0">
              <w:t>Purposes</w:t>
            </w:r>
            <w:r w:rsidR="00E54FA0">
              <w:tab/>
              <w:t>4</w:t>
            </w:r>
          </w:hyperlink>
        </w:p>
        <w:p w14:paraId="783BDE4D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0" w:history="1">
            <w:r w:rsidR="00E54FA0">
              <w:t>Article III.  Non-profit</w:t>
            </w:r>
            <w:r w:rsidR="00E54FA0">
              <w:rPr>
                <w:spacing w:val="-4"/>
              </w:rPr>
              <w:t xml:space="preserve"> </w:t>
            </w:r>
            <w:r w:rsidR="00E54FA0">
              <w:t>Status</w:t>
            </w:r>
            <w:r w:rsidR="00E54FA0">
              <w:tab/>
              <w:t>4</w:t>
            </w:r>
          </w:hyperlink>
        </w:p>
        <w:p w14:paraId="2BCC246A" w14:textId="6C4D8727" w:rsidR="00205A3F" w:rsidRDefault="00052CAB">
          <w:pPr>
            <w:pStyle w:val="TOC1"/>
            <w:tabs>
              <w:tab w:val="right" w:leader="dot" w:pos="9470"/>
            </w:tabs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 w:rsidR="00E54FA0">
            <w:t xml:space="preserve">Article IV.  Limitations </w:t>
          </w:r>
          <w:del w:id="46" w:author="bhuhn" w:date="2016-03-23T18:19:00Z">
            <w:r w:rsidR="00E54FA0">
              <w:delText>On</w:delText>
            </w:r>
          </w:del>
          <w:ins w:id="47" w:author="bhuhn" w:date="2016-03-23T18:19:00Z">
            <w:r w:rsidR="00EF39FE">
              <w:t>o</w:t>
            </w:r>
            <w:r w:rsidR="00E54FA0">
              <w:t>n</w:t>
            </w:r>
          </w:ins>
          <w:r w:rsidR="00E54FA0">
            <w:rPr>
              <w:spacing w:val="-6"/>
            </w:rPr>
            <w:t xml:space="preserve"> </w:t>
          </w:r>
          <w:r w:rsidR="00E54FA0">
            <w:t>Earnings</w:t>
          </w:r>
          <w:r w:rsidR="00E54FA0">
            <w:tab/>
            <w:t>4</w:t>
          </w:r>
          <w:r>
            <w:fldChar w:fldCharType="end"/>
          </w:r>
        </w:p>
        <w:p w14:paraId="519DB479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0" w:history="1">
            <w:r w:rsidR="00E54FA0">
              <w:t>Article V.</w:t>
            </w:r>
            <w:r w:rsidR="00E54FA0">
              <w:rPr>
                <w:spacing w:val="57"/>
              </w:rPr>
              <w:t xml:space="preserve"> </w:t>
            </w:r>
            <w:r w:rsidR="00E54FA0">
              <w:t>Lobbying</w:t>
            </w:r>
            <w:r w:rsidR="00E54FA0">
              <w:tab/>
              <w:t>4</w:t>
            </w:r>
          </w:hyperlink>
        </w:p>
        <w:p w14:paraId="2A21681D" w14:textId="77777777" w:rsidR="00205A3F" w:rsidRDefault="00052CAB">
          <w:pPr>
            <w:pStyle w:val="TOC1"/>
            <w:tabs>
              <w:tab w:val="right" w:leader="dot" w:pos="9470"/>
            </w:tabs>
            <w:spacing w:before="108"/>
          </w:pPr>
          <w:hyperlink w:anchor="_bookmark1" w:history="1">
            <w:r w:rsidR="00E54FA0">
              <w:t>Article VI.</w:t>
            </w:r>
            <w:r w:rsidR="00E54FA0">
              <w:rPr>
                <w:spacing w:val="57"/>
              </w:rPr>
              <w:t xml:space="preserve"> </w:t>
            </w:r>
            <w:r w:rsidR="00E54FA0">
              <w:t>Transactions</w:t>
            </w:r>
            <w:r w:rsidR="00E54FA0">
              <w:tab/>
              <w:t>5</w:t>
            </w:r>
          </w:hyperlink>
        </w:p>
        <w:p w14:paraId="5EA3F86D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1" w:history="1">
            <w:r w:rsidR="00E54FA0">
              <w:t>Article VII.  Prohibited</w:t>
            </w:r>
            <w:r w:rsidR="00E54FA0">
              <w:rPr>
                <w:spacing w:val="-5"/>
              </w:rPr>
              <w:t xml:space="preserve"> </w:t>
            </w:r>
            <w:r w:rsidR="00E54FA0">
              <w:t>Activities</w:t>
            </w:r>
            <w:r w:rsidR="00E54FA0">
              <w:tab/>
              <w:t>5</w:t>
            </w:r>
          </w:hyperlink>
        </w:p>
        <w:p w14:paraId="537E49E9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1" w:history="1">
            <w:r w:rsidR="00E54FA0">
              <w:t>Article VIII.</w:t>
            </w:r>
            <w:r w:rsidR="00E54FA0">
              <w:rPr>
                <w:spacing w:val="57"/>
              </w:rPr>
              <w:t xml:space="preserve"> </w:t>
            </w:r>
            <w:r w:rsidR="00E54FA0">
              <w:t>Dissolution</w:t>
            </w:r>
            <w:r w:rsidR="00E54FA0">
              <w:tab/>
              <w:t>5</w:t>
            </w:r>
          </w:hyperlink>
        </w:p>
        <w:p w14:paraId="2EE64118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1" w:history="1">
            <w:r w:rsidR="00E54FA0">
              <w:t>Article IX.</w:t>
            </w:r>
            <w:r w:rsidR="00E54FA0">
              <w:rPr>
                <w:spacing w:val="57"/>
              </w:rPr>
              <w:t xml:space="preserve"> </w:t>
            </w:r>
            <w:r w:rsidR="00E54FA0">
              <w:t>Membership</w:t>
            </w:r>
            <w:r w:rsidR="00E54FA0">
              <w:tab/>
              <w:t>5</w:t>
            </w:r>
          </w:hyperlink>
        </w:p>
        <w:p w14:paraId="525BFA34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1" w:history="1">
            <w:r w:rsidR="00E54FA0">
              <w:t>Article X.  Board of</w:t>
            </w:r>
            <w:r w:rsidR="00E54FA0">
              <w:rPr>
                <w:spacing w:val="-5"/>
              </w:rPr>
              <w:t xml:space="preserve"> </w:t>
            </w:r>
            <w:r w:rsidR="00E54FA0">
              <w:t>Directors</w:t>
            </w:r>
            <w:r w:rsidR="00E54FA0">
              <w:tab/>
              <w:t>5</w:t>
            </w:r>
          </w:hyperlink>
        </w:p>
        <w:p w14:paraId="2D9A777B" w14:textId="77777777" w:rsidR="00205A3F" w:rsidRDefault="00052CAB">
          <w:pPr>
            <w:pStyle w:val="TOC1"/>
            <w:tabs>
              <w:tab w:val="right" w:leader="dot" w:pos="9470"/>
            </w:tabs>
          </w:pPr>
          <w:hyperlink w:anchor="_bookmark2" w:history="1">
            <w:r w:rsidR="00E54FA0">
              <w:t>Article XI.  Membership</w:t>
            </w:r>
            <w:r w:rsidR="00E54FA0">
              <w:rPr>
                <w:spacing w:val="-4"/>
              </w:rPr>
              <w:t xml:space="preserve"> </w:t>
            </w:r>
            <w:r w:rsidR="00E54FA0">
              <w:t>Meetings</w:t>
            </w:r>
            <w:r w:rsidR="00E54FA0">
              <w:tab/>
              <w:t>6</w:t>
            </w:r>
          </w:hyperlink>
        </w:p>
        <w:p w14:paraId="19E67451" w14:textId="7546E3AB" w:rsidR="00205A3F" w:rsidRDefault="00052CAB">
          <w:pPr>
            <w:pStyle w:val="TOC1"/>
            <w:tabs>
              <w:tab w:val="right" w:leader="dot" w:pos="9470"/>
            </w:tabs>
            <w:spacing w:before="108"/>
            <w:ind w:left="119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 w:rsidR="00E54FA0">
            <w:t xml:space="preserve">Article XII.  Mutual Aid </w:t>
          </w:r>
          <w:del w:id="48" w:author="bhuhn" w:date="2016-03-23T18:19:00Z">
            <w:r w:rsidR="00E54FA0">
              <w:delText>And</w:delText>
            </w:r>
          </w:del>
          <w:ins w:id="49" w:author="bhuhn" w:date="2016-03-23T18:19:00Z">
            <w:r w:rsidR="00EF39FE">
              <w:t>a</w:t>
            </w:r>
            <w:r w:rsidR="00E54FA0">
              <w:t>nd</w:t>
            </w:r>
          </w:ins>
          <w:r w:rsidR="00E54FA0">
            <w:rPr>
              <w:spacing w:val="-7"/>
            </w:rPr>
            <w:t xml:space="preserve"> </w:t>
          </w:r>
          <w:r w:rsidR="00E54FA0">
            <w:t>Protection</w:t>
          </w:r>
          <w:r w:rsidR="00E54FA0">
            <w:tab/>
            <w:t>6</w:t>
          </w:r>
          <w:r>
            <w:fldChar w:fldCharType="end"/>
          </w:r>
        </w:p>
        <w:p w14:paraId="3908F79B" w14:textId="3B9904BE" w:rsidR="00205A3F" w:rsidRDefault="00052CAB">
          <w:pPr>
            <w:pStyle w:val="TOC1"/>
            <w:tabs>
              <w:tab w:val="right" w:leader="dot" w:pos="9470"/>
            </w:tabs>
            <w:ind w:left="119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 w:rsidR="00E54FA0">
            <w:t>Article XIII.</w:t>
          </w:r>
          <w:r w:rsidR="00E54FA0">
            <w:rPr>
              <w:spacing w:val="57"/>
            </w:rPr>
            <w:t xml:space="preserve"> </w:t>
          </w:r>
          <w:r w:rsidR="00E54FA0">
            <w:t>Indemnification</w:t>
          </w:r>
          <w:r w:rsidR="00E54FA0">
            <w:tab/>
          </w:r>
          <w:del w:id="50" w:author="bhuhn" w:date="2016-03-23T18:19:00Z">
            <w:r w:rsidR="00E54FA0">
              <w:delText>6</w:delText>
            </w:r>
          </w:del>
          <w:r>
            <w:fldChar w:fldCharType="end"/>
          </w:r>
          <w:ins w:id="51" w:author="bhuhn" w:date="2016-03-23T18:19:00Z">
            <w:r w:rsidR="00207C14">
              <w:t>7</w:t>
            </w:r>
          </w:ins>
        </w:p>
        <w:p w14:paraId="280FC748" w14:textId="7857BCF8" w:rsidR="00205A3F" w:rsidRDefault="00052CAB">
          <w:pPr>
            <w:pStyle w:val="TOC1"/>
            <w:tabs>
              <w:tab w:val="right" w:leader="dot" w:pos="9470"/>
            </w:tabs>
            <w:ind w:left="119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 w:rsidR="00E54FA0">
            <w:t>Article XIV.  Officer and Director</w:t>
          </w:r>
          <w:r w:rsidR="00E54FA0">
            <w:rPr>
              <w:spacing w:val="-8"/>
            </w:rPr>
            <w:t xml:space="preserve"> </w:t>
          </w:r>
          <w:r w:rsidR="00E54FA0">
            <w:t>Liability</w:t>
          </w:r>
          <w:r w:rsidR="00E54FA0">
            <w:tab/>
          </w:r>
          <w:del w:id="52" w:author="bhuhn" w:date="2016-03-23T18:19:00Z">
            <w:r w:rsidR="00E54FA0">
              <w:delText>6</w:delText>
            </w:r>
          </w:del>
          <w:r>
            <w:fldChar w:fldCharType="end"/>
          </w:r>
          <w:ins w:id="53" w:author="bhuhn" w:date="2016-03-23T18:19:00Z">
            <w:r w:rsidR="004E0733">
              <w:t>7</w:t>
            </w:r>
          </w:ins>
        </w:p>
        <w:p w14:paraId="005CE40F" w14:textId="77777777" w:rsidR="00205A3F" w:rsidRDefault="00052CAB">
          <w:pPr>
            <w:pStyle w:val="TOC1"/>
            <w:tabs>
              <w:tab w:val="right" w:leader="dot" w:pos="9470"/>
            </w:tabs>
            <w:ind w:left="119"/>
          </w:pPr>
          <w:hyperlink w:anchor="_bookmark3" w:history="1">
            <w:r w:rsidR="00E54FA0">
              <w:t>Article XV.</w:t>
            </w:r>
            <w:r w:rsidR="00E54FA0">
              <w:rPr>
                <w:spacing w:val="57"/>
              </w:rPr>
              <w:t xml:space="preserve"> </w:t>
            </w:r>
            <w:r w:rsidR="00E54FA0">
              <w:t>Amendments</w:t>
            </w:r>
            <w:r w:rsidR="00E54FA0">
              <w:tab/>
              <w:t>7</w:t>
            </w:r>
          </w:hyperlink>
        </w:p>
      </w:sdtContent>
    </w:sdt>
    <w:p w14:paraId="06A5D132" w14:textId="77777777" w:rsidR="00205A3F" w:rsidRDefault="00205A3F">
      <w:pPr>
        <w:sectPr w:rsidR="00205A3F">
          <w:pgSz w:w="12240" w:h="15840"/>
          <w:pgMar w:top="900" w:right="1320" w:bottom="1020" w:left="1320" w:header="707" w:footer="827" w:gutter="0"/>
          <w:cols w:space="720"/>
        </w:sectPr>
      </w:pPr>
    </w:p>
    <w:p w14:paraId="2257120E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44"/>
          <w:szCs w:val="44"/>
        </w:rPr>
      </w:pPr>
    </w:p>
    <w:p w14:paraId="015C6F5A" w14:textId="77777777" w:rsidR="00205A3F" w:rsidRDefault="00E54FA0" w:rsidP="00640DF9">
      <w:pPr>
        <w:ind w:left="2941" w:right="2963"/>
        <w:jc w:val="center"/>
        <w:rPr>
          <w:rFonts w:ascii="Arial" w:eastAsia="Arial" w:hAnsi="Arial" w:cs="Arial"/>
          <w:sz w:val="31"/>
          <w:szCs w:val="31"/>
        </w:rPr>
        <w:pPrChange w:id="54" w:author="bhuhn" w:date="2016-03-23T18:19:00Z">
          <w:pPr>
            <w:spacing w:line="309" w:lineRule="auto"/>
            <w:ind w:left="2941" w:right="2963"/>
            <w:jc w:val="center"/>
          </w:pPr>
        </w:pPrChange>
      </w:pPr>
      <w:bookmarkStart w:id="55" w:name="I._Name_"/>
      <w:bookmarkStart w:id="56" w:name="II._Purposes"/>
      <w:bookmarkStart w:id="57" w:name="III._Non-profit_Status"/>
      <w:bookmarkStart w:id="58" w:name="IV._Limitations_on_Earnings"/>
      <w:bookmarkStart w:id="59" w:name="V._Lobbying"/>
      <w:bookmarkStart w:id="60" w:name="_bookmark0"/>
      <w:bookmarkEnd w:id="55"/>
      <w:bookmarkEnd w:id="56"/>
      <w:bookmarkEnd w:id="57"/>
      <w:bookmarkEnd w:id="58"/>
      <w:bookmarkEnd w:id="59"/>
      <w:bookmarkEnd w:id="60"/>
      <w:r>
        <w:rPr>
          <w:rFonts w:ascii="Arial"/>
          <w:b/>
          <w:sz w:val="31"/>
        </w:rPr>
        <w:t>Articles of</w:t>
      </w:r>
      <w:r>
        <w:rPr>
          <w:rFonts w:ascii="Arial"/>
          <w:b/>
          <w:spacing w:val="69"/>
          <w:sz w:val="31"/>
        </w:rPr>
        <w:t xml:space="preserve"> </w:t>
      </w:r>
      <w:r>
        <w:rPr>
          <w:rFonts w:ascii="Arial"/>
          <w:b/>
          <w:sz w:val="31"/>
        </w:rPr>
        <w:t>Incorporation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17"/>
          <w:sz w:val="31"/>
        </w:rPr>
        <w:t xml:space="preserve"> </w:t>
      </w:r>
      <w:r>
        <w:rPr>
          <w:rFonts w:ascii="Arial"/>
          <w:b/>
          <w:sz w:val="31"/>
        </w:rPr>
        <w:t>the</w:t>
      </w:r>
    </w:p>
    <w:p w14:paraId="52288F32" w14:textId="74253FF9" w:rsidR="00205A3F" w:rsidRDefault="00E54FA0" w:rsidP="00640DF9">
      <w:pPr>
        <w:ind w:left="901" w:right="918"/>
        <w:jc w:val="center"/>
        <w:rPr>
          <w:rFonts w:ascii="Arial" w:eastAsia="Arial" w:hAnsi="Arial" w:cs="Arial"/>
          <w:sz w:val="31"/>
          <w:szCs w:val="31"/>
        </w:rPr>
        <w:pPrChange w:id="61" w:author="bhuhn" w:date="2016-03-23T18:19:00Z">
          <w:pPr>
            <w:spacing w:before="4"/>
            <w:ind w:left="901" w:right="918"/>
            <w:jc w:val="center"/>
          </w:pPr>
        </w:pPrChange>
      </w:pPr>
      <w:del w:id="62" w:author="bhuhn" w:date="2016-03-23T18:19:00Z">
        <w:r>
          <w:rPr>
            <w:rFonts w:ascii="Arial"/>
            <w:b/>
            <w:sz w:val="31"/>
          </w:rPr>
          <w:delText xml:space="preserve">The </w:delText>
        </w:r>
      </w:del>
      <w:r>
        <w:rPr>
          <w:rFonts w:ascii="Arial"/>
          <w:b/>
          <w:sz w:val="31"/>
        </w:rPr>
        <w:t xml:space="preserve">Appalachian Search &amp; Rescue </w:t>
      </w:r>
      <w:proofErr w:type="spellStart"/>
      <w:r>
        <w:rPr>
          <w:rFonts w:ascii="Arial"/>
          <w:b/>
          <w:sz w:val="31"/>
        </w:rPr>
        <w:t>Conference</w:t>
      </w:r>
      <w:proofErr w:type="gramStart"/>
      <w:r w:rsidR="00453E1E">
        <w:rPr>
          <w:rFonts w:ascii="Arial"/>
          <w:b/>
          <w:spacing w:val="37"/>
          <w:sz w:val="31"/>
          <w:rPrChange w:id="63" w:author="bhuhn" w:date="2016-03-23T18:19:00Z">
            <w:rPr>
              <w:rFonts w:ascii="Arial"/>
              <w:b/>
              <w:sz w:val="31"/>
            </w:rPr>
          </w:rPrChange>
        </w:rPr>
        <w:t>,</w:t>
      </w:r>
      <w:proofErr w:type="gramEnd"/>
      <w:del w:id="64" w:author="bhuhn" w:date="2016-03-23T18:19:00Z">
        <w:r>
          <w:rPr>
            <w:rFonts w:ascii="Arial"/>
            <w:b/>
            <w:sz w:val="31"/>
          </w:rPr>
          <w:delText xml:space="preserve"> </w:delText>
        </w:r>
        <w:r>
          <w:rPr>
            <w:rFonts w:ascii="Arial"/>
            <w:b/>
            <w:spacing w:val="37"/>
            <w:sz w:val="31"/>
          </w:rPr>
          <w:delText xml:space="preserve"> </w:delText>
        </w:r>
      </w:del>
      <w:r>
        <w:rPr>
          <w:rFonts w:ascii="Arial"/>
          <w:b/>
          <w:sz w:val="31"/>
        </w:rPr>
        <w:t>Inc</w:t>
      </w:r>
      <w:proofErr w:type="spellEnd"/>
      <w:r>
        <w:rPr>
          <w:rFonts w:ascii="Arial"/>
          <w:b/>
          <w:sz w:val="31"/>
        </w:rPr>
        <w:t>.</w:t>
      </w:r>
    </w:p>
    <w:p w14:paraId="790A5BE6" w14:textId="24BE5B59" w:rsidR="00205A3F" w:rsidRDefault="00E54FA0" w:rsidP="00640DF9">
      <w:pPr>
        <w:pStyle w:val="BodyText"/>
        <w:spacing w:before="80"/>
        <w:ind w:left="100" w:right="1300" w:firstLine="1250"/>
        <w:jc w:val="center"/>
        <w:pPrChange w:id="65" w:author="bhuhn" w:date="2016-03-23T18:19:00Z">
          <w:pPr>
            <w:pStyle w:val="BodyText"/>
            <w:spacing w:before="80"/>
            <w:ind w:left="100" w:right="183" w:firstLine="3657"/>
          </w:pPr>
        </w:pPrChange>
      </w:pPr>
      <w:del w:id="66" w:author="bhuhn" w:date="2016-03-23T18:19:00Z">
        <w:r>
          <w:delText xml:space="preserve">Major </w:delText>
        </w:r>
      </w:del>
      <w:r>
        <w:t>Revision</w:t>
      </w:r>
      <w:r>
        <w:rPr>
          <w:spacing w:val="-17"/>
        </w:rPr>
        <w:t xml:space="preserve"> </w:t>
      </w:r>
      <w:del w:id="67" w:author="bhuhn" w:date="2016-03-23T18:19:00Z">
        <w:r>
          <w:delText>2004</w:delText>
        </w:r>
      </w:del>
      <w:ins w:id="68" w:author="bhuhn" w:date="2016-03-23T18:19:00Z">
        <w:r w:rsidR="003D7F7E">
          <w:t>2016</w:t>
        </w:r>
      </w:ins>
    </w:p>
    <w:p w14:paraId="1D747560" w14:textId="77777777" w:rsidR="00205A3F" w:rsidRDefault="00205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7C7B03B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I.</w:t>
      </w:r>
      <w:r>
        <w:rPr>
          <w:spacing w:val="65"/>
        </w:rPr>
        <w:t xml:space="preserve"> </w:t>
      </w:r>
      <w:r>
        <w:t>Name</w:t>
      </w:r>
    </w:p>
    <w:p w14:paraId="62C07E6E" w14:textId="77777777" w:rsidR="00205A3F" w:rsidRDefault="00E54FA0">
      <w:pPr>
        <w:pStyle w:val="BodyText"/>
        <w:spacing w:before="88" w:line="260" w:lineRule="exact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Appalachian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 to as the</w:t>
      </w:r>
      <w:r>
        <w:rPr>
          <w:spacing w:val="-27"/>
        </w:rPr>
        <w:t xml:space="preserve"> </w:t>
      </w:r>
      <w:r>
        <w:t>Corporation.</w:t>
      </w:r>
    </w:p>
    <w:p w14:paraId="0DBF283E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97783AC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II.</w:t>
      </w:r>
      <w:r>
        <w:rPr>
          <w:spacing w:val="-16"/>
        </w:rPr>
        <w:t xml:space="preserve"> </w:t>
      </w:r>
      <w:r>
        <w:t>Purposes</w:t>
      </w:r>
    </w:p>
    <w:p w14:paraId="790363AE" w14:textId="35C33C1A"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charitable,</w:t>
      </w:r>
      <w:r>
        <w:rPr>
          <w:spacing w:val="-6"/>
        </w:rPr>
        <w:t xml:space="preserve"> </w:t>
      </w:r>
      <w:r>
        <w:t>educational,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</w:t>
      </w:r>
      <w:r>
        <w:rPr>
          <w:spacing w:val="-4"/>
        </w:rPr>
        <w:t xml:space="preserve"> </w:t>
      </w:r>
      <w:r>
        <w:t>(c</w:t>
      </w:r>
      <w:del w:id="69" w:author="bhuhn" w:date="2016-03-23T18:19:00Z">
        <w:r>
          <w:delText>)</w:delText>
        </w:r>
        <w:r>
          <w:rPr>
            <w:spacing w:val="-4"/>
          </w:rPr>
          <w:delText xml:space="preserve"> </w:delText>
        </w:r>
        <w:r>
          <w:delText>(</w:delText>
        </w:r>
      </w:del>
      <w:ins w:id="70" w:author="bhuhn" w:date="2016-03-23T18:19:00Z">
        <w:r>
          <w:t>)(</w:t>
        </w:r>
      </w:ins>
      <w:r>
        <w:t>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provision of any future United States Internal Revenue law. The specific purposes of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15"/>
        </w:rPr>
        <w:t xml:space="preserve"> </w:t>
      </w:r>
      <w:r>
        <w:t>are:</w:t>
      </w:r>
    </w:p>
    <w:p w14:paraId="1213F057" w14:textId="0662FF26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2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del w:id="71" w:author="bhuhn" w:date="2016-03-23T18:19:00Z">
        <w:r>
          <w:rPr>
            <w:rFonts w:ascii="Times New Roman"/>
            <w:sz w:val="24"/>
          </w:rPr>
          <w:delText>provide</w:delText>
        </w:r>
      </w:del>
      <w:ins w:id="72" w:author="bhuhn" w:date="2016-03-23T18:19:00Z">
        <w:r w:rsidR="0045727D">
          <w:rPr>
            <w:rFonts w:ascii="Times New Roman"/>
            <w:sz w:val="24"/>
          </w:rPr>
          <w:t>support</w:t>
        </w:r>
      </w:ins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capability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 w:rsidR="00EA748C">
        <w:rPr>
          <w:rFonts w:ascii="Times New Roman"/>
          <w:sz w:val="24"/>
        </w:rPr>
        <w:t>Mid</w:t>
      </w:r>
      <w:del w:id="73" w:author="bhuhn" w:date="2016-03-23T18:19:00Z">
        <w:r>
          <w:rPr>
            <w:rFonts w:ascii="Times New Roman"/>
            <w:spacing w:val="-6"/>
            <w:sz w:val="24"/>
          </w:rPr>
          <w:delText xml:space="preserve"> </w:delText>
        </w:r>
      </w:del>
      <w:ins w:id="74" w:author="bhuhn" w:date="2016-03-23T18:19:00Z">
        <w:r w:rsidR="00EA748C">
          <w:rPr>
            <w:rFonts w:ascii="Times New Roman"/>
            <w:spacing w:val="-6"/>
            <w:sz w:val="24"/>
          </w:rPr>
          <w:t>-</w:t>
        </w:r>
      </w:ins>
      <w:r w:rsidR="00EA748C">
        <w:rPr>
          <w:rFonts w:ascii="Times New Roman"/>
          <w:sz w:val="24"/>
        </w:rPr>
        <w:t>Atlantic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"/>
          <w:sz w:val="24"/>
        </w:rPr>
        <w:t xml:space="preserve"> </w:t>
      </w:r>
      <w:del w:id="75" w:author="bhuhn" w:date="2016-03-23T18:19:00Z">
        <w:r>
          <w:rPr>
            <w:rFonts w:ascii="Times New Roman"/>
            <w:sz w:val="24"/>
          </w:rPr>
          <w:delText>necessary</w:delText>
        </w:r>
      </w:del>
      <w:ins w:id="76" w:author="bhuhn" w:date="2016-03-23T18:19:00Z">
        <w:r w:rsidR="00453E1E">
          <w:rPr>
            <w:rFonts w:ascii="Times New Roman"/>
            <w:sz w:val="24"/>
          </w:rPr>
          <w:t>deemed appropriate</w:t>
        </w:r>
      </w:ins>
      <w:r>
        <w:rPr>
          <w:rFonts w:ascii="Times New Roman"/>
          <w:sz w:val="24"/>
        </w:rPr>
        <w:t>;</w:t>
      </w:r>
    </w:p>
    <w:p w14:paraId="21F80343" w14:textId="77777777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search 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rescue;</w:t>
      </w:r>
    </w:p>
    <w:p w14:paraId="42A1EA05" w14:textId="77777777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wilderness safety and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survival;</w:t>
      </w:r>
    </w:p>
    <w:p w14:paraId="589BA2FF" w14:textId="3AC12D36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4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del w:id="77" w:author="bhuhn" w:date="2016-03-23T18:19:00Z">
        <w:r>
          <w:rPr>
            <w:rFonts w:ascii="Times New Roman"/>
            <w:sz w:val="24"/>
          </w:rPr>
          <w:delText>coordinating</w:delText>
        </w:r>
        <w:r>
          <w:rPr>
            <w:rFonts w:ascii="Times New Roman"/>
            <w:spacing w:val="-6"/>
            <w:sz w:val="24"/>
          </w:rPr>
          <w:delText xml:space="preserve"> </w:delText>
        </w:r>
        <w:r>
          <w:rPr>
            <w:rFonts w:ascii="Times New Roman"/>
            <w:sz w:val="24"/>
          </w:rPr>
          <w:delText>agency</w:delText>
        </w:r>
      </w:del>
      <w:ins w:id="78" w:author="bhuhn" w:date="2016-03-23T18:19:00Z">
        <w:r w:rsidR="00453E1E">
          <w:rPr>
            <w:rFonts w:ascii="Times New Roman"/>
            <w:spacing w:val="-6"/>
            <w:sz w:val="24"/>
          </w:rPr>
          <w:t xml:space="preserve">facilitating </w:t>
        </w:r>
        <w:r w:rsidR="0045727D">
          <w:rPr>
            <w:rFonts w:ascii="Times New Roman"/>
            <w:sz w:val="24"/>
          </w:rPr>
          <w:t>entity</w:t>
        </w:r>
      </w:ins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del w:id="79" w:author="bhuhn" w:date="2016-03-23T18:19:00Z">
        <w:r>
          <w:rPr>
            <w:rFonts w:ascii="Times New Roman"/>
            <w:sz w:val="24"/>
          </w:rPr>
          <w:delText>related</w:delText>
        </w:r>
      </w:del>
      <w:ins w:id="80" w:author="bhuhn" w:date="2016-03-23T18:19:00Z">
        <w:r w:rsidR="00453E1E">
          <w:rPr>
            <w:rFonts w:ascii="Times New Roman"/>
            <w:sz w:val="24"/>
          </w:rPr>
          <w:t>search and</w:t>
        </w:r>
      </w:ins>
      <w:r w:rsidR="00453E1E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 w:rsidR="00453E1E">
        <w:rPr>
          <w:rFonts w:ascii="Times New Roman"/>
          <w:sz w:val="24"/>
          <w:rPrChange w:id="81" w:author="bhuhn" w:date="2016-03-23T18:19:00Z">
            <w:rPr>
              <w:rFonts w:ascii="Times New Roman"/>
              <w:spacing w:val="-6"/>
              <w:sz w:val="24"/>
            </w:rPr>
          </w:rPrChange>
        </w:rPr>
        <w:t xml:space="preserve"> </w:t>
      </w:r>
      <w:ins w:id="82" w:author="bhuhn" w:date="2016-03-23T18:19:00Z">
        <w:r w:rsidR="00453E1E">
          <w:rPr>
            <w:rFonts w:ascii="Times New Roman"/>
            <w:sz w:val="24"/>
          </w:rPr>
          <w:t>training and certification, wilderness safety</w:t>
        </w:r>
        <w:r>
          <w:rPr>
            <w:rFonts w:ascii="Times New Roman"/>
            <w:spacing w:val="-6"/>
            <w:sz w:val="24"/>
          </w:rPr>
          <w:t xml:space="preserve"> </w:t>
        </w:r>
      </w:ins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survival</w:t>
      </w:r>
      <w:r>
        <w:rPr>
          <w:rFonts w:ascii="Times New Roman"/>
          <w:spacing w:val="-6"/>
          <w:sz w:val="24"/>
        </w:rPr>
        <w:t xml:space="preserve"> </w:t>
      </w:r>
      <w:del w:id="83" w:author="bhuhn" w:date="2016-03-23T18:19:00Z">
        <w:r>
          <w:rPr>
            <w:rFonts w:ascii="Times New Roman"/>
            <w:sz w:val="24"/>
          </w:rPr>
          <w:delText>information,</w:delText>
        </w:r>
        <w:r>
          <w:rPr>
            <w:rFonts w:ascii="Times New Roman"/>
            <w:spacing w:val="-6"/>
            <w:sz w:val="24"/>
          </w:rPr>
          <w:delText xml:space="preserve"> </w:delText>
        </w:r>
        <w:r>
          <w:rPr>
            <w:rFonts w:ascii="Times New Roman"/>
            <w:sz w:val="24"/>
          </w:rPr>
          <w:delText>equipment,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and</w:delText>
        </w:r>
      </w:del>
      <w:ins w:id="84" w:author="bhuhn" w:date="2016-03-23T18:19:00Z">
        <w:r w:rsidR="00453E1E">
          <w:rPr>
            <w:rFonts w:ascii="Times New Roman"/>
            <w:sz w:val="24"/>
          </w:rPr>
          <w:t>guidelines</w:t>
        </w:r>
        <w:r w:rsidR="00EF39FE">
          <w:rPr>
            <w:rFonts w:ascii="Times New Roman"/>
            <w:spacing w:val="-6"/>
            <w:sz w:val="24"/>
          </w:rPr>
          <w:t xml:space="preserve">; </w:t>
        </w:r>
        <w:r w:rsidR="00453E1E">
          <w:rPr>
            <w:rFonts w:ascii="Times New Roman"/>
            <w:spacing w:val="-6"/>
            <w:sz w:val="24"/>
          </w:rPr>
          <w:t xml:space="preserve">related </w:t>
        </w:r>
        <w:r w:rsidR="00EF39FE">
          <w:rPr>
            <w:rFonts w:ascii="Times New Roman"/>
            <w:spacing w:val="-6"/>
            <w:sz w:val="24"/>
          </w:rPr>
          <w:t>technologies and informational</w:t>
        </w:r>
      </w:ins>
      <w:r w:rsidR="00EF39FE">
        <w:rPr>
          <w:rFonts w:ascii="Times New Roman"/>
          <w:spacing w:val="-6"/>
          <w:sz w:val="24"/>
          <w:rPrChange w:id="85" w:author="bhuhn" w:date="2016-03-23T18:19:00Z">
            <w:rPr>
              <w:rFonts w:ascii="Times New Roman"/>
              <w:sz w:val="24"/>
            </w:rPr>
          </w:rPrChange>
        </w:rPr>
        <w:t xml:space="preserve"> resources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14:paraId="65C90107" w14:textId="77777777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19" w:line="260" w:lineRule="exact"/>
        <w:ind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profit,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exclusively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humanitarian, educational, and public service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purposes.</w:t>
      </w:r>
    </w:p>
    <w:p w14:paraId="6B395510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18139C1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III.  Non-profit</w:t>
      </w:r>
      <w:r>
        <w:rPr>
          <w:spacing w:val="-23"/>
        </w:rPr>
        <w:t xml:space="preserve"> </w:t>
      </w:r>
      <w:r>
        <w:t>Status</w:t>
      </w:r>
    </w:p>
    <w:p w14:paraId="25916D2B" w14:textId="77777777" w:rsidR="00205A3F" w:rsidRDefault="00E54FA0">
      <w:pPr>
        <w:pStyle w:val="BodyText"/>
        <w:spacing w:before="92" w:line="260" w:lineRule="exact"/>
        <w:ind w:left="100" w:right="183" w:firstLine="0"/>
      </w:pPr>
      <w:r>
        <w:t>The corporation is not formed for pecuniary profit or financial gain. The Corporation is</w:t>
      </w:r>
      <w:r>
        <w:rPr>
          <w:spacing w:val="-10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Sections 170(c</w:t>
      </w:r>
      <w:proofErr w:type="gramStart"/>
      <w:r>
        <w:t>)(</w:t>
      </w:r>
      <w:proofErr w:type="gramEnd"/>
      <w:r>
        <w:t>2) and 501(c)(3) of the Internal Revenue Code of 1986, as amended</w:t>
      </w:r>
      <w:r>
        <w:rPr>
          <w:spacing w:val="-3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corresponding provisions of any future U.S. internal revenue law (the “Code”). The</w:t>
      </w:r>
      <w:r>
        <w:rPr>
          <w:spacing w:val="-1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discriminate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origin.</w:t>
      </w:r>
    </w:p>
    <w:p w14:paraId="5715CC1B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A441E91" w14:textId="1FF03E2C" w:rsidR="00205A3F" w:rsidRDefault="00E54FA0">
      <w:pPr>
        <w:pStyle w:val="Heading1"/>
        <w:ind w:right="183"/>
        <w:rPr>
          <w:b w:val="0"/>
          <w:bCs w:val="0"/>
        </w:rPr>
      </w:pPr>
      <w:r>
        <w:t xml:space="preserve">Article IV.  Limitations </w:t>
      </w:r>
      <w:del w:id="86" w:author="bhuhn" w:date="2016-03-23T18:19:00Z">
        <w:r>
          <w:delText>On</w:delText>
        </w:r>
      </w:del>
      <w:ins w:id="87" w:author="bhuhn" w:date="2016-03-23T18:19:00Z">
        <w:r w:rsidR="00EF39FE">
          <w:t>o</w:t>
        </w:r>
        <w:r>
          <w:t>n</w:t>
        </w:r>
      </w:ins>
      <w:r>
        <w:rPr>
          <w:spacing w:val="-29"/>
        </w:rPr>
        <w:t xml:space="preserve"> </w:t>
      </w:r>
      <w:r>
        <w:t>Earnings</w:t>
      </w:r>
    </w:p>
    <w:p w14:paraId="22559D0F" w14:textId="77777777" w:rsidR="00205A3F" w:rsidRDefault="00E54FA0">
      <w:pPr>
        <w:pStyle w:val="BodyText"/>
        <w:spacing w:line="225" w:lineRule="auto"/>
        <w:ind w:left="100" w:right="183" w:firstLine="0"/>
      </w:pPr>
      <w:r>
        <w:t>No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distributable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officers,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furtherance of the purposes of this</w:t>
      </w:r>
      <w:r>
        <w:rPr>
          <w:spacing w:val="-42"/>
        </w:rPr>
        <w:t xml:space="preserve"> </w:t>
      </w:r>
      <w:r>
        <w:t>Corporation.</w:t>
      </w:r>
    </w:p>
    <w:p w14:paraId="49771001" w14:textId="77777777"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7ADE21B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V.</w:t>
      </w:r>
      <w:r>
        <w:rPr>
          <w:spacing w:val="62"/>
        </w:rPr>
        <w:t xml:space="preserve"> </w:t>
      </w:r>
      <w:r>
        <w:t>Lobbying</w:t>
      </w:r>
    </w:p>
    <w:p w14:paraId="64C82DA7" w14:textId="77777777" w:rsidR="00205A3F" w:rsidRDefault="00E54FA0">
      <w:pPr>
        <w:pStyle w:val="BodyText"/>
        <w:spacing w:before="83" w:line="228" w:lineRule="auto"/>
        <w:ind w:left="100" w:right="209" w:firstLine="0"/>
      </w:pPr>
      <w:r>
        <w:t>No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propaganda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attempting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intervening</w:t>
      </w:r>
      <w:r>
        <w:rPr>
          <w:spacing w:val="-7"/>
        </w:rPr>
        <w:t xml:space="preserve"> </w:t>
      </w:r>
      <w:r>
        <w:t>in,</w:t>
      </w:r>
      <w:r>
        <w:rPr>
          <w:spacing w:val="-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statements,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campaign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for</w:t>
      </w:r>
    </w:p>
    <w:p w14:paraId="6E8C45A5" w14:textId="77777777" w:rsidR="00205A3F" w:rsidRDefault="00205A3F">
      <w:pPr>
        <w:spacing w:line="228" w:lineRule="auto"/>
        <w:sectPr w:rsidR="00205A3F">
          <w:pgSz w:w="12240" w:h="15840"/>
          <w:pgMar w:top="900" w:right="1320" w:bottom="1020" w:left="1340" w:header="707" w:footer="827" w:gutter="0"/>
          <w:cols w:space="720"/>
        </w:sectPr>
      </w:pPr>
    </w:p>
    <w:p w14:paraId="1658ACF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FB03B" w14:textId="77777777"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048ABFD" w14:textId="77777777" w:rsidR="00205A3F" w:rsidRDefault="00E54FA0">
      <w:pPr>
        <w:pStyle w:val="BodyText"/>
        <w:spacing w:line="260" w:lineRule="exact"/>
        <w:ind w:left="100" w:right="183" w:firstLine="0"/>
      </w:pPr>
      <w:bookmarkStart w:id="88" w:name="VI._Transactions"/>
      <w:bookmarkStart w:id="89" w:name="VII._Prohibited_Activities"/>
      <w:bookmarkStart w:id="90" w:name="VIII._Dissolution"/>
      <w:bookmarkStart w:id="91" w:name="IX._Membership"/>
      <w:bookmarkStart w:id="92" w:name="X._Board_of_Directors"/>
      <w:bookmarkStart w:id="93" w:name="_bookmark1"/>
      <w:bookmarkEnd w:id="88"/>
      <w:bookmarkEnd w:id="89"/>
      <w:bookmarkEnd w:id="90"/>
      <w:bookmarkEnd w:id="91"/>
      <w:bookmarkEnd w:id="92"/>
      <w:bookmarkEnd w:id="93"/>
      <w:proofErr w:type="gramStart"/>
      <w:r>
        <w:t>public</w:t>
      </w:r>
      <w:proofErr w:type="gramEnd"/>
      <w:r>
        <w:rPr>
          <w:spacing w:val="-6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consulting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discussing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appropriate bodies terms of engagement specific to search and rescue activities that</w:t>
      </w:r>
      <w:r>
        <w:rPr>
          <w:spacing w:val="-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bodies.</w:t>
      </w:r>
    </w:p>
    <w:p w14:paraId="1EFAD99C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87B0134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VI.</w:t>
      </w:r>
      <w:r>
        <w:rPr>
          <w:spacing w:val="58"/>
        </w:rPr>
        <w:t xml:space="preserve"> </w:t>
      </w:r>
      <w:r>
        <w:t>Transactions</w:t>
      </w:r>
    </w:p>
    <w:p w14:paraId="41E9DEF7" w14:textId="77777777"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proofErr w:type="spellStart"/>
      <w:r>
        <w:t>inures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contributor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furtherance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II.</w:t>
      </w:r>
    </w:p>
    <w:p w14:paraId="441B709D" w14:textId="77777777"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BBC0A6E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VII.  Prohibited</w:t>
      </w:r>
      <w:r>
        <w:rPr>
          <w:spacing w:val="-26"/>
        </w:rPr>
        <w:t xml:space="preserve"> </w:t>
      </w:r>
      <w:r>
        <w:t>Activities</w:t>
      </w:r>
    </w:p>
    <w:p w14:paraId="27E8FE2C" w14:textId="77777777" w:rsidR="00205A3F" w:rsidRDefault="00E54FA0">
      <w:pPr>
        <w:pStyle w:val="BodyText"/>
        <w:spacing w:before="72"/>
        <w:ind w:left="100" w:right="183" w:firstLine="0"/>
      </w:pPr>
      <w:r>
        <w:t>Notwithstanding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articles,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Corporation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not:</w:t>
      </w:r>
    </w:p>
    <w:p w14:paraId="306B9A27" w14:textId="77777777"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24" w:line="260" w:lineRule="exact"/>
        <w:ind w:right="295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permitted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exempt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income tax under Section 501(c)(3) of the Code or by a deductible under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170(c)(2) of the Code;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14:paraId="2B059E8A" w14:textId="77777777"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19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Except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insubstantial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degree,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powers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 not in furtherance of the purposes of 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Corporation.</w:t>
      </w:r>
    </w:p>
    <w:p w14:paraId="119FDBD8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CC19A6D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VIII.</w:t>
      </w:r>
      <w:r>
        <w:rPr>
          <w:spacing w:val="59"/>
        </w:rPr>
        <w:t xml:space="preserve"> </w:t>
      </w:r>
      <w:r>
        <w:t>Dissolution</w:t>
      </w:r>
    </w:p>
    <w:p w14:paraId="6A4E20D6" w14:textId="5E8DD162" w:rsidR="00205A3F" w:rsidRDefault="00E54FA0">
      <w:pPr>
        <w:pStyle w:val="BodyText"/>
        <w:spacing w:before="90" w:line="225" w:lineRule="auto"/>
        <w:ind w:left="100" w:right="183" w:firstLine="0"/>
      </w:pPr>
      <w:r>
        <w:t>Upon</w:t>
      </w:r>
      <w:r>
        <w:rPr>
          <w:spacing w:val="-6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501(c</w:t>
      </w:r>
      <w:proofErr w:type="gramStart"/>
      <w:r>
        <w:t>)(</w:t>
      </w:r>
      <w:proofErr w:type="gramEnd"/>
      <w:r>
        <w:t>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Government, or to a state or local government, for a public purpose. Any such assets not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 w:rsidR="00515B93"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located,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del w:id="94" w:author="bhuhn" w:date="2016-03-23T18:19:00Z">
        <w:r>
          <w:delText>organization</w:delText>
        </w:r>
      </w:del>
      <w:ins w:id="95" w:author="bhuhn" w:date="2016-03-23T18:19:00Z">
        <w:r>
          <w:t>organization</w:t>
        </w:r>
        <w:r w:rsidR="009F11BA">
          <w:t>s</w:t>
        </w:r>
      </w:ins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proofErr w:type="gramStart"/>
      <w:r>
        <w:t>determine,</w:t>
      </w:r>
      <w:proofErr w:type="gramEnd"/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operated exclusively for such</w:t>
      </w:r>
      <w:r>
        <w:rPr>
          <w:spacing w:val="-35"/>
        </w:rPr>
        <w:t xml:space="preserve"> </w:t>
      </w:r>
      <w:r>
        <w:t>purposes.</w:t>
      </w:r>
    </w:p>
    <w:p w14:paraId="524E9865" w14:textId="77777777"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C392EB0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IX.</w:t>
      </w:r>
      <w:r>
        <w:rPr>
          <w:spacing w:val="59"/>
        </w:rPr>
        <w:t xml:space="preserve"> </w:t>
      </w:r>
      <w:r>
        <w:t>Membership</w:t>
      </w:r>
    </w:p>
    <w:p w14:paraId="28C0E12B" w14:textId="77777777" w:rsidR="00205A3F" w:rsidRDefault="00E54FA0">
      <w:pPr>
        <w:pStyle w:val="BodyText"/>
        <w:spacing w:before="92" w:line="260" w:lineRule="exact"/>
        <w:ind w:left="100" w:right="183" w:firstLine="0"/>
      </w:pPr>
      <w:r>
        <w:t>The qualifications and rights of the classes of membership shall be set forth in the Bylaws.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classes of membership shall be as</w:t>
      </w:r>
      <w:r>
        <w:rPr>
          <w:spacing w:val="-36"/>
        </w:rPr>
        <w:t xml:space="preserve"> </w:t>
      </w:r>
      <w:r>
        <w:t>follows:</w:t>
      </w:r>
    </w:p>
    <w:p w14:paraId="0A8AF030" w14:textId="77777777"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Members,</w:t>
      </w:r>
    </w:p>
    <w:p w14:paraId="0F2D1272" w14:textId="77777777"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Probationary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Members,</w:t>
      </w:r>
    </w:p>
    <w:p w14:paraId="4F294AF2" w14:textId="77777777"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Sustaining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Members.</w:t>
      </w:r>
    </w:p>
    <w:p w14:paraId="7E2D1434" w14:textId="77777777" w:rsidR="00205A3F" w:rsidRDefault="00205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26D1D7B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X.  Board of</w:t>
      </w:r>
      <w:r>
        <w:rPr>
          <w:spacing w:val="-24"/>
        </w:rPr>
        <w:t xml:space="preserve"> </w:t>
      </w:r>
      <w:r>
        <w:t>Directors</w:t>
      </w:r>
    </w:p>
    <w:p w14:paraId="4F10C4A2" w14:textId="77777777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92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Directors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specified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14:paraId="51546998" w14:textId="77777777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14" w:line="228" w:lineRule="auto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of Directors shall have power and authority over the business of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Membership.</w:t>
      </w:r>
    </w:p>
    <w:p w14:paraId="2E63D7E4" w14:textId="77777777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perform additional duties as specified in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14:paraId="475E2057" w14:textId="77777777" w:rsidR="00205A3F" w:rsidRDefault="00205A3F">
      <w:pPr>
        <w:rPr>
          <w:rFonts w:ascii="Times New Roman" w:eastAsia="Times New Roman" w:hAnsi="Times New Roman" w:cs="Times New Roman"/>
          <w:sz w:val="24"/>
          <w:szCs w:val="24"/>
        </w:rPr>
        <w:sectPr w:rsidR="00205A3F">
          <w:pgSz w:w="12240" w:h="15840"/>
          <w:pgMar w:top="900" w:right="1320" w:bottom="1020" w:left="1340" w:header="707" w:footer="827" w:gutter="0"/>
          <w:cols w:space="720"/>
        </w:sectPr>
      </w:pPr>
    </w:p>
    <w:p w14:paraId="010B93A2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B6227" w14:textId="77777777"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7F6143C3" w14:textId="77777777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85" w:line="260" w:lineRule="exact"/>
        <w:ind w:right="588" w:hanging="441"/>
        <w:rPr>
          <w:rFonts w:ascii="Times New Roman" w:eastAsia="Times New Roman" w:hAnsi="Times New Roman" w:cs="Times New Roman"/>
          <w:sz w:val="24"/>
          <w:szCs w:val="24"/>
        </w:rPr>
      </w:pPr>
      <w:bookmarkStart w:id="96" w:name="XI._Membership_Meetings"/>
      <w:bookmarkStart w:id="97" w:name="XII._Mutual_Aid_And_Protection"/>
      <w:bookmarkStart w:id="98" w:name="XIII._Indemnification"/>
      <w:bookmarkStart w:id="99" w:name="XIV._Officer_and_Director_Liability"/>
      <w:bookmarkStart w:id="100" w:name="_bookmark2"/>
      <w:bookmarkEnd w:id="96"/>
      <w:bookmarkEnd w:id="97"/>
      <w:bookmarkEnd w:id="98"/>
      <w:bookmarkEnd w:id="99"/>
      <w:bookmarkEnd w:id="100"/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Bylaws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absence of a bylaw fixing the number shall be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four.</w:t>
      </w:r>
    </w:p>
    <w:p w14:paraId="51719420" w14:textId="77777777" w:rsidR="00205A3F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meet no less than two times per calendar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14:paraId="0D4C70A9" w14:textId="6D95B6A1" w:rsidR="00946CC4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del w:id="101" w:author="bhuhn" w:date="2016-03-23T18:19:00Z">
        <w:r>
          <w:rPr>
            <w:rFonts w:ascii="Times New Roman"/>
            <w:sz w:val="24"/>
          </w:rPr>
          <w:delText>form</w:delText>
        </w:r>
      </w:del>
      <w:ins w:id="102" w:author="bhuhn" w:date="2016-03-23T18:19:00Z">
        <w:r w:rsidR="0006383B">
          <w:rPr>
            <w:rFonts w:ascii="Times New Roman"/>
            <w:sz w:val="24"/>
          </w:rPr>
          <w:t>constitute</w:t>
        </w:r>
      </w:ins>
      <w:r w:rsidR="0006383B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5"/>
          <w:sz w:val="24"/>
        </w:rPr>
        <w:t xml:space="preserve"> </w:t>
      </w:r>
      <w:ins w:id="103" w:author="bhuhn" w:date="2016-03-23T18:19:00Z">
        <w:r w:rsidR="00946CC4">
          <w:rPr>
            <w:rFonts w:ascii="Times New Roman"/>
            <w:spacing w:val="-5"/>
            <w:sz w:val="24"/>
          </w:rPr>
          <w:t xml:space="preserve">or </w:t>
        </w:r>
        <w:r w:rsidR="00E71153">
          <w:rPr>
            <w:rFonts w:ascii="Times New Roman"/>
            <w:spacing w:val="-5"/>
            <w:sz w:val="24"/>
          </w:rPr>
          <w:t xml:space="preserve">designated </w:t>
        </w:r>
      </w:ins>
      <w:r>
        <w:rPr>
          <w:rFonts w:ascii="Times New Roman"/>
          <w:sz w:val="24"/>
        </w:rPr>
        <w:t>member</w:t>
      </w:r>
      <w:r w:rsidR="00946CC4">
        <w:rPr>
          <w:rFonts w:ascii="Times New Roman"/>
          <w:sz w:val="24"/>
        </w:rPr>
        <w:t>s</w:t>
      </w:r>
      <w:r w:rsidR="00946CC4">
        <w:rPr>
          <w:rFonts w:ascii="Times New Roman"/>
          <w:sz w:val="24"/>
          <w:rPrChange w:id="104" w:author="bhuhn" w:date="2016-03-23T18:19:00Z">
            <w:rPr>
              <w:rFonts w:ascii="Times New Roman"/>
              <w:spacing w:val="-5"/>
              <w:sz w:val="24"/>
            </w:rPr>
          </w:rPrChange>
        </w:rPr>
        <w:t xml:space="preserve"> </w:t>
      </w:r>
      <w:r>
        <w:rPr>
          <w:rFonts w:ascii="Times New Roman"/>
          <w:sz w:val="24"/>
        </w:rPr>
        <w:t>present</w:t>
      </w:r>
      <w:del w:id="105" w:author="bhuhn" w:date="2016-03-23T18:19:00Z"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or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proxies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for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those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absent</w:delText>
        </w:r>
      </w:del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exceeds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50%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vote.</w:t>
      </w:r>
      <w:ins w:id="106" w:author="bhuhn" w:date="2016-03-23T18:19:00Z">
        <w:r w:rsidR="006F58BF">
          <w:rPr>
            <w:rFonts w:ascii="Times New Roman"/>
            <w:sz w:val="24"/>
          </w:rPr>
          <w:t xml:space="preserve">  </w:t>
        </w:r>
      </w:ins>
    </w:p>
    <w:p w14:paraId="488ABF7D" w14:textId="77777777" w:rsidR="00205A3F" w:rsidRPr="00640DF9" w:rsidRDefault="006F58BF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ins w:id="107" w:author="bhuhn" w:date="2016-03-23T18:19:00Z"/>
          <w:rFonts w:ascii="Times New Roman" w:eastAsia="Times New Roman" w:hAnsi="Times New Roman" w:cs="Times New Roman"/>
          <w:sz w:val="24"/>
          <w:szCs w:val="24"/>
        </w:rPr>
      </w:pPr>
      <w:ins w:id="108" w:author="bhuhn" w:date="2016-03-23T18:19:00Z">
        <w:r>
          <w:rPr>
            <w:rFonts w:ascii="Times New Roman"/>
            <w:sz w:val="24"/>
          </w:rPr>
          <w:t>Each Board me</w:t>
        </w:r>
        <w:r w:rsidR="00207C14">
          <w:rPr>
            <w:rFonts w:ascii="Times New Roman"/>
            <w:sz w:val="24"/>
          </w:rPr>
          <w:t xml:space="preserve">mber, elected or designated, </w:t>
        </w:r>
        <w:r w:rsidR="00946CC4">
          <w:rPr>
            <w:rFonts w:ascii="Times New Roman"/>
            <w:sz w:val="24"/>
          </w:rPr>
          <w:t>shall be</w:t>
        </w:r>
        <w:r>
          <w:rPr>
            <w:rFonts w:ascii="Times New Roman"/>
            <w:sz w:val="24"/>
          </w:rPr>
          <w:t xml:space="preserve"> authorized to cast only one vote</w:t>
        </w:r>
        <w:r w:rsidR="00207C14">
          <w:rPr>
            <w:rFonts w:ascii="Times New Roman"/>
            <w:sz w:val="24"/>
          </w:rPr>
          <w:t xml:space="preserve"> on a question</w:t>
        </w:r>
        <w:r>
          <w:rPr>
            <w:rFonts w:ascii="Times New Roman"/>
            <w:sz w:val="24"/>
          </w:rPr>
          <w:t>.</w:t>
        </w:r>
      </w:ins>
    </w:p>
    <w:p w14:paraId="0DE0EBD1" w14:textId="77777777" w:rsidR="0006383B" w:rsidRPr="00E6549A" w:rsidRDefault="0006383B" w:rsidP="0006383B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ins w:id="109" w:author="bhuhn" w:date="2016-03-23T18:19:00Z"/>
          <w:rFonts w:ascii="Times New Roman" w:eastAsia="Times New Roman" w:hAnsi="Times New Roman" w:cs="Times New Roman"/>
          <w:sz w:val="24"/>
          <w:szCs w:val="24"/>
        </w:rPr>
      </w:pPr>
      <w:ins w:id="110" w:author="bhuhn" w:date="2016-03-23T18:19:00Z">
        <w:r>
          <w:rPr>
            <w:rFonts w:ascii="Times New Roman"/>
            <w:sz w:val="24"/>
          </w:rPr>
          <w:t xml:space="preserve">The Board shall be authorized to transact formal business at a meeting that is face-to-face, electronic or a combination of the two.  Electronic meeting participation shall include, but not be limited to, use of the following technologies: teleconference, videoconference and/or interactive internet application.  Meetings shall provide, at a minimum, conditions of opportunity for simultaneous aural communication among all participating members equivalent to those of meetings held in one room or area.  </w:t>
        </w:r>
      </w:ins>
    </w:p>
    <w:p w14:paraId="08C35665" w14:textId="77777777" w:rsidR="0006383B" w:rsidRPr="00640DF9" w:rsidRDefault="0006383B" w:rsidP="00640DF9">
      <w:pPr>
        <w:pStyle w:val="ListParagraph"/>
        <w:numPr>
          <w:ilvl w:val="0"/>
          <w:numId w:val="3"/>
        </w:numPr>
        <w:tabs>
          <w:tab w:val="left" w:pos="902"/>
        </w:tabs>
        <w:spacing w:before="103" w:line="225" w:lineRule="auto"/>
        <w:ind w:right="183" w:hanging="441"/>
        <w:rPr>
          <w:ins w:id="111" w:author="bhuhn" w:date="2016-03-23T18:19:00Z"/>
          <w:rFonts w:ascii="Times New Roman" w:eastAsia="Times New Roman" w:hAnsi="Times New Roman" w:cs="Times New Roman"/>
          <w:sz w:val="24"/>
          <w:szCs w:val="24"/>
        </w:rPr>
      </w:pPr>
      <w:ins w:id="112" w:author="bhuhn" w:date="2016-03-23T18:19:00Z">
        <w:r w:rsidRPr="00E9521A">
          <w:rPr>
            <w:rFonts w:ascii="Times New Roman"/>
            <w:sz w:val="24"/>
          </w:rPr>
          <w:t>Any action required to be taken at a meeting of the Board</w:t>
        </w:r>
        <w:r w:rsidRPr="00E9521A">
          <w:rPr>
            <w:rFonts w:ascii="Times New Roman"/>
            <w:spacing w:val="-39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of</w:t>
        </w:r>
        <w:r w:rsidRPr="00E9521A">
          <w:rPr>
            <w:rFonts w:ascii="Times New Roman"/>
            <w:spacing w:val="-1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Directors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may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be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taken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without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a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meeting,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if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the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proposed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action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is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set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forth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in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writing</w:t>
        </w:r>
        <w:r w:rsidRPr="00E9521A">
          <w:rPr>
            <w:rFonts w:ascii="Times New Roman"/>
            <w:spacing w:val="-1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and is posted by mail or by email to those</w:t>
        </w:r>
        <w:r>
          <w:rPr>
            <w:rFonts w:ascii="Times New Roman"/>
            <w:sz w:val="24"/>
          </w:rPr>
          <w:t xml:space="preserve"> appropriately entitled to vote.  </w:t>
        </w:r>
        <w:r w:rsidRPr="00E9521A">
          <w:rPr>
            <w:rFonts w:ascii="Times New Roman"/>
            <w:sz w:val="24"/>
          </w:rPr>
          <w:t>A quorum for voting</w:t>
        </w:r>
        <w:r w:rsidRPr="00E9521A">
          <w:rPr>
            <w:rFonts w:ascii="Times New Roman"/>
            <w:sz w:val="24"/>
          </w:rPr>
          <w:t> </w:t>
        </w:r>
        <w:r>
          <w:rPr>
            <w:rFonts w:ascii="Times New Roman"/>
            <w:sz w:val="24"/>
          </w:rPr>
          <w:t xml:space="preserve">via mail, </w:t>
        </w:r>
        <w:r w:rsidRPr="00E9521A">
          <w:rPr>
            <w:rFonts w:ascii="Times New Roman"/>
            <w:sz w:val="24"/>
          </w:rPr>
          <w:t xml:space="preserve">email </w:t>
        </w:r>
        <w:r>
          <w:rPr>
            <w:rFonts w:ascii="Times New Roman"/>
            <w:sz w:val="24"/>
          </w:rPr>
          <w:t xml:space="preserve">or other electronic means </w:t>
        </w:r>
        <w:r w:rsidRPr="00E9521A">
          <w:rPr>
            <w:rFonts w:ascii="Times New Roman"/>
            <w:sz w:val="24"/>
          </w:rPr>
          <w:t>will constitute 75% of the Directors.</w:t>
        </w:r>
      </w:ins>
    </w:p>
    <w:p w14:paraId="48D60D46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6C81331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XI.  Membership</w:t>
      </w:r>
      <w:r>
        <w:rPr>
          <w:spacing w:val="-27"/>
        </w:rPr>
        <w:t xml:space="preserve"> </w:t>
      </w:r>
      <w:r>
        <w:t>Meetings</w:t>
      </w:r>
    </w:p>
    <w:p w14:paraId="549513B2" w14:textId="77777777"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84" w:line="264" w:lineRule="exact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calendar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place as shall be determined by the Board 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Directors.</w:t>
      </w:r>
    </w:p>
    <w:p w14:paraId="238C32B5" w14:textId="77777777"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15" w:line="225" w:lineRule="auto"/>
        <w:ind w:right="148" w:hanging="441"/>
        <w:rPr>
          <w:del w:id="113" w:author="bhuhn" w:date="2016-03-23T18:19:00Z"/>
          <w:rFonts w:ascii="Times New Roman" w:eastAsia="Times New Roman" w:hAnsi="Times New Roman" w:cs="Times New Roman"/>
          <w:sz w:val="24"/>
          <w:szCs w:val="24"/>
        </w:rPr>
      </w:pPr>
      <w:del w:id="114" w:author="bhuhn" w:date="2016-03-23T18:19:00Z">
        <w:r>
          <w:rPr>
            <w:rFonts w:ascii="Times New Roman"/>
            <w:sz w:val="24"/>
          </w:rPr>
          <w:delText>Any action required to be taken at a meeting of the Membership of the Board</w:delText>
        </w:r>
        <w:r>
          <w:rPr>
            <w:rFonts w:ascii="Times New Roman"/>
            <w:spacing w:val="-39"/>
            <w:sz w:val="24"/>
          </w:rPr>
          <w:delText xml:space="preserve"> </w:delText>
        </w:r>
        <w:r>
          <w:rPr>
            <w:rFonts w:ascii="Times New Roman"/>
            <w:sz w:val="24"/>
          </w:rPr>
          <w:delText>of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Directors,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may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taken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without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a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meeting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if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the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proposed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action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is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set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forth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writing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and posted by mail or by email to those appropriately entitled to vote and consent</w:delText>
        </w:r>
        <w:r>
          <w:rPr>
            <w:rFonts w:ascii="Times New Roman"/>
            <w:spacing w:val="-28"/>
            <w:sz w:val="24"/>
          </w:rPr>
          <w:delText xml:space="preserve"> </w:delText>
        </w:r>
        <w:r>
          <w:rPr>
            <w:rFonts w:ascii="Times New Roman"/>
            <w:sz w:val="24"/>
          </w:rPr>
          <w:delText>is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given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writing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mail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or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email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75%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of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the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members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entitled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to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vote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with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respect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to the subject matter thereof, or 75% of the Directors, as the case may be. Such</w:delText>
        </w:r>
        <w:r>
          <w:rPr>
            <w:rFonts w:ascii="Times New Roman"/>
            <w:spacing w:val="-3"/>
            <w:sz w:val="24"/>
          </w:rPr>
          <w:delText xml:space="preserve"> </w:delText>
        </w:r>
        <w:r>
          <w:rPr>
            <w:rFonts w:ascii="Times New Roman"/>
            <w:sz w:val="24"/>
          </w:rPr>
          <w:delText>consent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shall have the same force and effect as a unanimous</w:delText>
        </w:r>
        <w:r>
          <w:rPr>
            <w:rFonts w:ascii="Times New Roman"/>
            <w:spacing w:val="-16"/>
            <w:sz w:val="24"/>
          </w:rPr>
          <w:delText xml:space="preserve"> </w:delText>
        </w:r>
        <w:r>
          <w:rPr>
            <w:rFonts w:ascii="Times New Roman"/>
            <w:sz w:val="24"/>
          </w:rPr>
          <w:delText>vote.</w:delText>
        </w:r>
      </w:del>
    </w:p>
    <w:p w14:paraId="762165C8" w14:textId="77777777"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22" w:line="260" w:lineRule="exact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since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in 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form.</w:t>
      </w:r>
    </w:p>
    <w:p w14:paraId="7A4AACDA" w14:textId="5481FE47" w:rsidR="00205A3F" w:rsidRPr="00640DF9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14" w:line="228" w:lineRule="auto"/>
        <w:ind w:right="490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del w:id="115" w:author="bhuhn" w:date="2016-03-23T18:19:00Z">
        <w:r>
          <w:rPr>
            <w:rFonts w:ascii="Times New Roman"/>
            <w:sz w:val="24"/>
          </w:rPr>
          <w:delText>make</w:delText>
        </w:r>
      </w:del>
      <w:ins w:id="116" w:author="bhuhn" w:date="2016-03-23T18:19:00Z">
        <w:r w:rsidR="0006383B">
          <w:rPr>
            <w:rFonts w:ascii="Times New Roman"/>
            <w:sz w:val="24"/>
          </w:rPr>
          <w:t>constitute</w:t>
        </w:r>
      </w:ins>
      <w:r w:rsidR="0006383B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proxies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absent,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exceeds one third of the certified membership of the Corporation at that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14:paraId="1DD6297F" w14:textId="77777777" w:rsidR="00D67B81" w:rsidRPr="00640DF9" w:rsidRDefault="00D67B81" w:rsidP="00640DF9">
      <w:pPr>
        <w:pStyle w:val="ListParagraph"/>
        <w:numPr>
          <w:ilvl w:val="0"/>
          <w:numId w:val="2"/>
        </w:numPr>
        <w:tabs>
          <w:tab w:val="left" w:pos="902"/>
        </w:tabs>
        <w:spacing w:before="115" w:line="225" w:lineRule="auto"/>
        <w:ind w:right="148" w:hanging="441"/>
        <w:rPr>
          <w:ins w:id="117" w:author="bhuhn" w:date="2016-03-23T18:19:00Z"/>
          <w:rFonts w:ascii="Times New Roman" w:eastAsia="Times New Roman" w:hAnsi="Times New Roman" w:cs="Times New Roman"/>
          <w:sz w:val="24"/>
          <w:szCs w:val="24"/>
        </w:rPr>
      </w:pPr>
      <w:ins w:id="118" w:author="bhuhn" w:date="2016-03-23T18:19:00Z">
        <w:r>
          <w:rPr>
            <w:rFonts w:ascii="Times New Roman"/>
            <w:sz w:val="24"/>
          </w:rPr>
          <w:t>Any action required to be taken at a meeting of the Membership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may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be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taken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without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a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meeting</w:t>
        </w:r>
        <w:r w:rsidR="0060779C">
          <w:rPr>
            <w:rFonts w:ascii="Times New Roman"/>
            <w:sz w:val="24"/>
          </w:rPr>
          <w:t>,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if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the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proposed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action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is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set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forth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in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writing</w:t>
        </w:r>
        <w:r>
          <w:rPr>
            <w:rFonts w:ascii="Times New Roman"/>
            <w:spacing w:val="-1"/>
            <w:sz w:val="24"/>
          </w:rPr>
          <w:t xml:space="preserve"> </w:t>
        </w:r>
        <w:r>
          <w:rPr>
            <w:rFonts w:ascii="Times New Roman"/>
            <w:sz w:val="24"/>
          </w:rPr>
          <w:t>and posted by mail or by email to those appropriately entitled to vote.</w:t>
        </w:r>
        <w:r w:rsidR="00E9521A">
          <w:rPr>
            <w:rFonts w:ascii="Times New Roman"/>
            <w:sz w:val="24"/>
          </w:rPr>
          <w:t xml:space="preserve">  </w:t>
        </w:r>
        <w:r w:rsidR="00E9521A" w:rsidRPr="00E9521A">
          <w:rPr>
            <w:rFonts w:ascii="Times New Roman"/>
            <w:sz w:val="24"/>
          </w:rPr>
          <w:t>A quorum for voting</w:t>
        </w:r>
        <w:r w:rsidR="00E9521A" w:rsidRPr="00E9521A">
          <w:rPr>
            <w:rFonts w:ascii="Times New Roman"/>
            <w:sz w:val="24"/>
          </w:rPr>
          <w:t> </w:t>
        </w:r>
        <w:r w:rsidR="00E9521A">
          <w:rPr>
            <w:rFonts w:ascii="Times New Roman"/>
            <w:sz w:val="24"/>
          </w:rPr>
          <w:t xml:space="preserve">via mail, </w:t>
        </w:r>
        <w:r w:rsidR="00E9521A" w:rsidRPr="00E9521A">
          <w:rPr>
            <w:rFonts w:ascii="Times New Roman"/>
            <w:sz w:val="24"/>
          </w:rPr>
          <w:t xml:space="preserve">email </w:t>
        </w:r>
        <w:r w:rsidR="00E9521A">
          <w:rPr>
            <w:rFonts w:ascii="Times New Roman"/>
            <w:sz w:val="24"/>
          </w:rPr>
          <w:t xml:space="preserve">or other electronic means </w:t>
        </w:r>
        <w:r w:rsidR="00E9521A" w:rsidRPr="00E9521A">
          <w:rPr>
            <w:rFonts w:ascii="Times New Roman"/>
            <w:sz w:val="24"/>
          </w:rPr>
          <w:t xml:space="preserve">will constitute </w:t>
        </w:r>
        <w:r w:rsidR="00E9521A">
          <w:rPr>
            <w:rFonts w:ascii="Times New Roman"/>
            <w:sz w:val="24"/>
          </w:rPr>
          <w:t>50</w:t>
        </w:r>
        <w:r w:rsidR="00E9521A" w:rsidRPr="00E9521A">
          <w:rPr>
            <w:rFonts w:ascii="Times New Roman"/>
            <w:sz w:val="24"/>
          </w:rPr>
          <w:t xml:space="preserve">% of the </w:t>
        </w:r>
        <w:r w:rsidR="00E9521A">
          <w:rPr>
            <w:rFonts w:ascii="Times New Roman"/>
            <w:sz w:val="24"/>
          </w:rPr>
          <w:t>Certified Members</w:t>
        </w:r>
        <w:r w:rsidR="00E9521A" w:rsidRPr="00E9521A">
          <w:rPr>
            <w:rFonts w:ascii="Times New Roman"/>
            <w:sz w:val="24"/>
          </w:rPr>
          <w:t>.</w:t>
        </w:r>
      </w:ins>
    </w:p>
    <w:p w14:paraId="3C02C22E" w14:textId="77777777" w:rsidR="00205A3F" w:rsidRDefault="00205A3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0E03EC5" w14:textId="1A04D04C" w:rsidR="00205A3F" w:rsidRDefault="00E54FA0">
      <w:pPr>
        <w:pStyle w:val="Heading1"/>
        <w:ind w:right="183"/>
        <w:rPr>
          <w:b w:val="0"/>
          <w:bCs w:val="0"/>
        </w:rPr>
      </w:pPr>
      <w:r>
        <w:t xml:space="preserve">Article XII.  Mutual Aid </w:t>
      </w:r>
      <w:del w:id="119" w:author="bhuhn" w:date="2016-03-23T18:19:00Z">
        <w:r>
          <w:delText>And</w:delText>
        </w:r>
      </w:del>
      <w:ins w:id="120" w:author="bhuhn" w:date="2016-03-23T18:19:00Z">
        <w:r w:rsidR="00EF39FE">
          <w:t>a</w:t>
        </w:r>
        <w:r>
          <w:t>nd</w:t>
        </w:r>
      </w:ins>
      <w:r>
        <w:rPr>
          <w:spacing w:val="-32"/>
        </w:rPr>
        <w:t xml:space="preserve"> </w:t>
      </w:r>
      <w:r>
        <w:t>Protection</w:t>
      </w:r>
    </w:p>
    <w:p w14:paraId="45D4E029" w14:textId="77777777" w:rsidR="00205A3F" w:rsidRDefault="00E54FA0">
      <w:pPr>
        <w:pStyle w:val="BodyText"/>
        <w:spacing w:line="225" w:lineRule="auto"/>
        <w:ind w:left="100" w:right="183" w:firstLine="0"/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inherent</w:t>
      </w:r>
      <w:r>
        <w:rPr>
          <w:spacing w:val="-6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aid,</w:t>
      </w:r>
      <w:r>
        <w:rPr>
          <w:spacing w:val="-5"/>
        </w:rPr>
        <w:t xml:space="preserve"> </w:t>
      </w:r>
      <w:r>
        <w:t>benefit,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protection in pursuance of the purposes of the Corporation. Furthermore, the Board of</w:t>
      </w:r>
      <w:r>
        <w:rPr>
          <w:spacing w:val="-1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undue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hardship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during,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performance of their</w:t>
      </w:r>
      <w:r>
        <w:rPr>
          <w:spacing w:val="-25"/>
        </w:rPr>
        <w:t xml:space="preserve"> </w:t>
      </w:r>
      <w:r>
        <w:t>duties.</w:t>
      </w:r>
    </w:p>
    <w:p w14:paraId="12A86182" w14:textId="77777777" w:rsidR="00946CC4" w:rsidRDefault="00946CC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0B17F2F" w14:textId="77777777" w:rsidR="00946CC4" w:rsidRDefault="00946CC4">
      <w:pPr>
        <w:rPr>
          <w:ins w:id="121" w:author="bhuhn" w:date="2016-03-23T18:19:00Z"/>
          <w:rFonts w:ascii="Times New Roman" w:eastAsia="Times New Roman" w:hAnsi="Times New Roman" w:cs="Times New Roman"/>
          <w:sz w:val="21"/>
          <w:szCs w:val="21"/>
        </w:rPr>
      </w:pPr>
      <w:ins w:id="122" w:author="bhuhn" w:date="2016-03-23T18:19:00Z">
        <w:r>
          <w:rPr>
            <w:rFonts w:ascii="Times New Roman" w:eastAsia="Times New Roman" w:hAnsi="Times New Roman" w:cs="Times New Roman"/>
            <w:sz w:val="21"/>
            <w:szCs w:val="21"/>
          </w:rPr>
          <w:br w:type="page"/>
        </w:r>
      </w:ins>
    </w:p>
    <w:p w14:paraId="14690871" w14:textId="77777777" w:rsidR="00205A3F" w:rsidRDefault="00205A3F">
      <w:pPr>
        <w:spacing w:before="9"/>
        <w:rPr>
          <w:ins w:id="123" w:author="bhuhn" w:date="2016-03-23T18:19:00Z"/>
          <w:rFonts w:ascii="Times New Roman" w:eastAsia="Times New Roman" w:hAnsi="Times New Roman" w:cs="Times New Roman"/>
          <w:sz w:val="21"/>
          <w:szCs w:val="21"/>
        </w:rPr>
      </w:pPr>
    </w:p>
    <w:p w14:paraId="1C758CC7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XIII.</w:t>
      </w:r>
      <w:r>
        <w:rPr>
          <w:spacing w:val="56"/>
        </w:rPr>
        <w:t xml:space="preserve"> </w:t>
      </w:r>
      <w:r>
        <w:t>Indemnification</w:t>
      </w:r>
    </w:p>
    <w:p w14:paraId="64A66AD5" w14:textId="77777777" w:rsidR="00205A3F" w:rsidRDefault="00E54FA0">
      <w:pPr>
        <w:pStyle w:val="BodyText"/>
        <w:spacing w:before="92" w:line="260" w:lineRule="exact"/>
        <w:ind w:left="100" w:right="183" w:firstLine="0"/>
      </w:pP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indemnify,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fullest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Non-Stock</w:t>
      </w:r>
      <w:r>
        <w:rPr>
          <w:spacing w:val="-1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hereafter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omissions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in their official</w:t>
      </w:r>
      <w:r>
        <w:rPr>
          <w:spacing w:val="-24"/>
        </w:rPr>
        <w:t xml:space="preserve"> </w:t>
      </w:r>
      <w:r>
        <w:t>capacity.</w:t>
      </w:r>
    </w:p>
    <w:p w14:paraId="5F5D6497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CE8CE53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XIV.  Officer and Director</w:t>
      </w:r>
      <w:r>
        <w:rPr>
          <w:spacing w:val="-34"/>
        </w:rPr>
        <w:t xml:space="preserve"> </w:t>
      </w:r>
      <w:r>
        <w:t>Liability</w:t>
      </w:r>
    </w:p>
    <w:p w14:paraId="2A3FF4FC" w14:textId="15029009" w:rsidR="00205A3F" w:rsidRDefault="00E54FA0" w:rsidP="00640DF9">
      <w:pPr>
        <w:pStyle w:val="BodyText"/>
        <w:spacing w:before="92"/>
        <w:ind w:left="101" w:right="130" w:firstLine="0"/>
        <w:pPrChange w:id="124" w:author="bhuhn" w:date="2016-03-23T18:19:00Z">
          <w:pPr>
            <w:pStyle w:val="BodyText"/>
            <w:spacing w:line="225" w:lineRule="auto"/>
            <w:ind w:left="100" w:right="123" w:firstLine="0"/>
          </w:pPr>
        </w:pPrChange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del w:id="125" w:author="bhuhn" w:date="2016-03-23T18:19:00Z">
        <w:r>
          <w:delText>officer</w:delText>
        </w:r>
      </w:del>
      <w:ins w:id="126" w:author="bhuhn" w:date="2016-03-23T18:19:00Z">
        <w:r w:rsidR="0060779C">
          <w:t>O</w:t>
        </w:r>
        <w:r>
          <w:t>fficer</w:t>
        </w:r>
      </w:ins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del w:id="127" w:author="bhuhn" w:date="2016-03-23T18:19:00Z">
        <w:r>
          <w:delText>director</w:delText>
        </w:r>
      </w:del>
      <w:ins w:id="128" w:author="bhuhn" w:date="2016-03-23T18:19:00Z">
        <w:r w:rsidR="0060779C">
          <w:t>D</w:t>
        </w:r>
        <w:r>
          <w:t>irector</w:t>
        </w:r>
      </w:ins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(or Member) of the Corporation, for any damages assessed against an officer</w:t>
      </w:r>
      <w:r>
        <w:rPr>
          <w:spacing w:val="-4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occurrence,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13.1-870.1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 provided by the laws of the Commonwealth of Virginia. However, pursuant to</w:t>
      </w:r>
      <w:r>
        <w:rPr>
          <w:spacing w:val="-1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13.1-870.1C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del w:id="129" w:author="bhuhn" w:date="2016-03-23T18:19:00Z">
        <w:r>
          <w:delText>officer</w:delText>
        </w:r>
      </w:del>
      <w:ins w:id="130" w:author="bhuhn" w:date="2016-03-23T18:19:00Z">
        <w:r w:rsidR="0060779C">
          <w:t>O</w:t>
        </w:r>
        <w:r>
          <w:t>fficer</w:t>
        </w:r>
      </w:ins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as</w:t>
      </w:r>
    </w:p>
    <w:p w14:paraId="1E5C6151" w14:textId="77777777" w:rsidR="00205A3F" w:rsidRDefault="00205A3F">
      <w:pPr>
        <w:spacing w:line="225" w:lineRule="auto"/>
        <w:rPr>
          <w:del w:id="131" w:author="bhuhn" w:date="2016-03-23T18:19:00Z"/>
        </w:rPr>
        <w:sectPr w:rsidR="00205A3F">
          <w:pgSz w:w="12240" w:h="15840"/>
          <w:pgMar w:top="900" w:right="1320" w:bottom="1020" w:left="1340" w:header="707" w:footer="827" w:gutter="0"/>
          <w:cols w:space="720"/>
        </w:sectPr>
      </w:pPr>
      <w:bookmarkStart w:id="132" w:name="XV._Amendments"/>
      <w:bookmarkStart w:id="133" w:name="_bookmark3"/>
      <w:bookmarkEnd w:id="132"/>
      <w:bookmarkEnd w:id="133"/>
    </w:p>
    <w:p w14:paraId="590E352B" w14:textId="77777777" w:rsidR="00205A3F" w:rsidRDefault="00205A3F">
      <w:pPr>
        <w:rPr>
          <w:del w:id="134" w:author="bhuhn" w:date="2016-03-23T18:19:00Z"/>
          <w:rFonts w:ascii="Times New Roman" w:eastAsia="Times New Roman" w:hAnsi="Times New Roman" w:cs="Times New Roman"/>
          <w:sz w:val="20"/>
          <w:szCs w:val="20"/>
        </w:rPr>
      </w:pPr>
    </w:p>
    <w:p w14:paraId="111A9D2C" w14:textId="77777777" w:rsidR="00205A3F" w:rsidRDefault="00205A3F">
      <w:pPr>
        <w:spacing w:before="3"/>
        <w:rPr>
          <w:del w:id="135" w:author="bhuhn" w:date="2016-03-23T18:19:00Z"/>
          <w:rFonts w:ascii="Times New Roman" w:eastAsia="Times New Roman" w:hAnsi="Times New Roman" w:cs="Times New Roman"/>
          <w:sz w:val="16"/>
          <w:szCs w:val="16"/>
        </w:rPr>
      </w:pPr>
    </w:p>
    <w:p w14:paraId="72A62F2D" w14:textId="450C5FB3" w:rsidR="00205A3F" w:rsidRDefault="0060779C" w:rsidP="00640DF9">
      <w:pPr>
        <w:pStyle w:val="BodyText"/>
        <w:spacing w:before="0"/>
        <w:ind w:left="101" w:right="330" w:firstLine="0"/>
        <w:pPrChange w:id="136" w:author="bhuhn" w:date="2016-03-23T18:19:00Z">
          <w:pPr>
            <w:pStyle w:val="BodyText"/>
            <w:spacing w:line="260" w:lineRule="exact"/>
            <w:ind w:left="100" w:right="330" w:firstLine="0"/>
          </w:pPr>
        </w:pPrChange>
      </w:pPr>
      <w:proofErr w:type="gramStart"/>
      <w:r>
        <w:t>p</w:t>
      </w:r>
      <w:r w:rsidR="00E54FA0">
        <w:t>rovided</w:t>
      </w:r>
      <w:proofErr w:type="gramEnd"/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this</w:t>
      </w:r>
      <w:r w:rsidR="00E54FA0">
        <w:rPr>
          <w:spacing w:val="-5"/>
        </w:rPr>
        <w:t xml:space="preserve"> </w:t>
      </w:r>
      <w:r w:rsidR="00E54FA0">
        <w:t>Article</w:t>
      </w:r>
      <w:r w:rsidR="00E54FA0">
        <w:rPr>
          <w:spacing w:val="-5"/>
        </w:rPr>
        <w:t xml:space="preserve"> </w:t>
      </w:r>
      <w:r w:rsidR="00E54FA0">
        <w:t>XIV</w:t>
      </w:r>
      <w:r w:rsidR="00E54FA0">
        <w:rPr>
          <w:spacing w:val="-5"/>
        </w:rPr>
        <w:t xml:space="preserve"> </w:t>
      </w:r>
      <w:r w:rsidR="00E54FA0">
        <w:t>if</w:t>
      </w:r>
      <w:r w:rsidR="00E54FA0">
        <w:rPr>
          <w:spacing w:val="-5"/>
        </w:rPr>
        <w:t xml:space="preserve"> </w:t>
      </w:r>
      <w:r w:rsidR="00E54FA0">
        <w:t>the</w:t>
      </w:r>
      <w:r w:rsidR="00E54FA0">
        <w:rPr>
          <w:spacing w:val="-5"/>
        </w:rPr>
        <w:t xml:space="preserve"> </w:t>
      </w:r>
      <w:del w:id="137" w:author="bhuhn" w:date="2016-03-23T18:19:00Z">
        <w:r w:rsidR="00E54FA0">
          <w:delText>officer</w:delText>
        </w:r>
      </w:del>
      <w:ins w:id="138" w:author="bhuhn" w:date="2016-03-23T18:19:00Z">
        <w:r>
          <w:t>O</w:t>
        </w:r>
        <w:r w:rsidR="00E54FA0">
          <w:t>fficer</w:t>
        </w:r>
      </w:ins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Director</w:t>
      </w:r>
      <w:r w:rsidR="00E54FA0">
        <w:rPr>
          <w:spacing w:val="-5"/>
        </w:rPr>
        <w:t xml:space="preserve"> </w:t>
      </w:r>
      <w:r w:rsidR="00E54FA0">
        <w:t>engaged</w:t>
      </w:r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willful</w:t>
      </w:r>
      <w:r w:rsidR="00E54FA0">
        <w:rPr>
          <w:spacing w:val="-5"/>
        </w:rPr>
        <w:t xml:space="preserve"> </w:t>
      </w:r>
      <w:r w:rsidR="00E54FA0">
        <w:t>misconduct</w:t>
      </w:r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a knowing violation of the criminal</w:t>
      </w:r>
      <w:r w:rsidR="00E54FA0">
        <w:rPr>
          <w:spacing w:val="-33"/>
        </w:rPr>
        <w:t xml:space="preserve"> </w:t>
      </w:r>
      <w:r w:rsidR="00E54FA0">
        <w:t>law.</w:t>
      </w:r>
    </w:p>
    <w:p w14:paraId="6C6CC40F" w14:textId="77777777" w:rsidR="00205A3F" w:rsidRDefault="00205A3F" w:rsidP="0060779C">
      <w:pPr>
        <w:spacing w:before="5"/>
        <w:ind w:left="90"/>
        <w:rPr>
          <w:rFonts w:ascii="Times New Roman" w:eastAsia="Times New Roman" w:hAnsi="Times New Roman" w:cs="Times New Roman"/>
          <w:sz w:val="21"/>
          <w:szCs w:val="21"/>
        </w:rPr>
        <w:pPrChange w:id="139" w:author="bhuhn" w:date="2016-03-23T18:19:00Z">
          <w:pPr>
            <w:spacing w:before="5"/>
          </w:pPr>
        </w:pPrChange>
      </w:pPr>
    </w:p>
    <w:p w14:paraId="23AA7740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XV.</w:t>
      </w:r>
      <w:r>
        <w:rPr>
          <w:spacing w:val="58"/>
        </w:rPr>
        <w:t xml:space="preserve"> </w:t>
      </w:r>
      <w:r>
        <w:t>Amendments</w:t>
      </w:r>
    </w:p>
    <w:p w14:paraId="5DAD9935" w14:textId="77777777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7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Amendments to these Articles shall be made in the following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manner:</w:t>
      </w:r>
    </w:p>
    <w:p w14:paraId="67DB609E" w14:textId="77777777"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19" w:line="260" w:lineRule="exact"/>
        <w:ind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of Directors shall adopt a resolution setting forth 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interests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 be submitted to a vote at a meeting of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Membership.</w:t>
      </w:r>
    </w:p>
    <w:p w14:paraId="6616697C" w14:textId="77777777"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24" w:line="260" w:lineRule="exact"/>
        <w:ind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adopted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represented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proxy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</w:p>
    <w:p w14:paraId="04D99CF5" w14:textId="06C03125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6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Written notice stating the place, day, and hour of the meeting where the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delivered</w:t>
      </w:r>
      <w:del w:id="140" w:author="bhuhn" w:date="2016-03-23T18:19:00Z">
        <w:r>
          <w:rPr>
            <w:rFonts w:ascii="Times New Roman"/>
            <w:sz w:val="24"/>
          </w:rPr>
          <w:delText>,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either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personally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or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mail,</w:delText>
        </w:r>
      </w:del>
      <w:ins w:id="141" w:author="bhuhn" w:date="2016-03-23T18:19:00Z">
        <w:r w:rsidR="006F58BF">
          <w:rPr>
            <w:rFonts w:ascii="Times New Roman"/>
            <w:sz w:val="24"/>
          </w:rPr>
          <w:t xml:space="preserve"> by email to each Certified Member directly or to each Group Chair and Board Director for further dissemination</w:t>
        </w:r>
      </w:ins>
      <w:r w:rsidR="006F58BF">
        <w:rPr>
          <w:rFonts w:ascii="Times New Roman"/>
          <w:sz w:val="24"/>
          <w:rPrChange w:id="142" w:author="bhuhn" w:date="2016-03-23T18:19:00Z">
            <w:rPr>
              <w:rFonts w:ascii="Times New Roman"/>
              <w:spacing w:val="-5"/>
              <w:sz w:val="24"/>
            </w:rPr>
          </w:rPrChange>
        </w:rPr>
        <w:t xml:space="preserve"> </w:t>
      </w:r>
      <w:r w:rsidR="006F58BF">
        <w:rPr>
          <w:rFonts w:ascii="Times New Roman"/>
          <w:sz w:val="24"/>
        </w:rPr>
        <w:t>to</w:t>
      </w:r>
      <w:r w:rsidR="006F58BF">
        <w:rPr>
          <w:rFonts w:ascii="Times New Roman"/>
          <w:sz w:val="24"/>
          <w:rPrChange w:id="143" w:author="bhuhn" w:date="2016-03-23T18:19:00Z">
            <w:rPr>
              <w:rFonts w:ascii="Times New Roman"/>
              <w:spacing w:val="-5"/>
              <w:sz w:val="24"/>
            </w:rPr>
          </w:rPrChange>
        </w:rPr>
        <w:t xml:space="preserve"> </w:t>
      </w:r>
      <w:r w:rsidR="006F58BF">
        <w:rPr>
          <w:rFonts w:ascii="Times New Roman"/>
          <w:sz w:val="24"/>
        </w:rPr>
        <w:t>each</w:t>
      </w:r>
      <w:r w:rsidR="006F58BF">
        <w:rPr>
          <w:rFonts w:ascii="Times New Roman"/>
          <w:sz w:val="24"/>
          <w:rPrChange w:id="144" w:author="bhuhn" w:date="2016-03-23T18:19:00Z">
            <w:rPr>
              <w:rFonts w:ascii="Times New Roman"/>
              <w:spacing w:val="-1"/>
              <w:sz w:val="24"/>
            </w:rPr>
          </w:rPrChange>
        </w:rPr>
        <w:t xml:space="preserve"> </w:t>
      </w:r>
      <w:r w:rsidR="006F58BF">
        <w:rPr>
          <w:rFonts w:ascii="Times New Roman"/>
          <w:sz w:val="24"/>
        </w:rPr>
        <w:t>Certified</w:t>
      </w:r>
      <w:r w:rsidR="006F58BF">
        <w:rPr>
          <w:rFonts w:ascii="Times New Roman"/>
          <w:sz w:val="24"/>
          <w:rPrChange w:id="145" w:author="bhuhn" w:date="2016-03-23T18:19:00Z">
            <w:rPr>
              <w:rFonts w:ascii="Times New Roman"/>
              <w:spacing w:val="-5"/>
              <w:sz w:val="24"/>
            </w:rPr>
          </w:rPrChange>
        </w:rPr>
        <w:t xml:space="preserve"> </w:t>
      </w:r>
      <w:r w:rsidR="006F58BF">
        <w:rPr>
          <w:rFonts w:ascii="Times New Roman"/>
          <w:sz w:val="24"/>
        </w:rPr>
        <w:t>Member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twenty-five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fifty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accompanied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a 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thereof.</w:t>
      </w:r>
    </w:p>
    <w:p w14:paraId="2B670D7D" w14:textId="77777777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9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Articles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ins w:id="146" w:author="bhuhn" w:date="2016-03-23T18:19:00Z">
        <w:r w:rsidR="006F58BF">
          <w:rPr>
            <w:rFonts w:ascii="Times New Roman"/>
            <w:sz w:val="24"/>
          </w:rPr>
          <w:t xml:space="preserve"> or Articles of Restatement</w:t>
        </w:r>
      </w:ins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Secretary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Board,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adopted,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 statement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 to be in the best interests of the Corporation and directed to a vote at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 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quorum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present or represented by proxy at such Membership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Meeting.</w:t>
      </w:r>
    </w:p>
    <w:p w14:paraId="2B7D4DE0" w14:textId="77777777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7" w:line="228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registered office of the Corporation is 400440 Newcomb Hall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Station,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Charlottesville, Virginia 22904. The registered agent of the Corporation is Robert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James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Koester.</w:t>
      </w:r>
    </w:p>
    <w:sectPr w:rsidR="00205A3F">
      <w:pgSz w:w="12240" w:h="15840"/>
      <w:pgMar w:top="900" w:right="1320" w:bottom="1020" w:left="1340" w:header="707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C0AC" w14:textId="77777777" w:rsidR="00052CAB" w:rsidRDefault="00052CAB">
      <w:r>
        <w:separator/>
      </w:r>
    </w:p>
  </w:endnote>
  <w:endnote w:type="continuationSeparator" w:id="0">
    <w:p w14:paraId="264FCBBA" w14:textId="77777777" w:rsidR="00052CAB" w:rsidRDefault="00052CAB">
      <w:r>
        <w:continuationSeparator/>
      </w:r>
    </w:p>
  </w:endnote>
  <w:endnote w:type="continuationNotice" w:id="1">
    <w:p w14:paraId="75B27386" w14:textId="77777777" w:rsidR="00052CAB" w:rsidRDefault="00052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73AC" w14:textId="77777777" w:rsidR="003D7F7E" w:rsidRDefault="003D7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D31B" w14:textId="77777777" w:rsidR="003D7F7E" w:rsidRDefault="003D7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348B" w14:textId="77777777" w:rsidR="003D7F7E" w:rsidRDefault="003D7F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03B5" w14:textId="4A64EAA5" w:rsidR="00205A3F" w:rsidRDefault="00F945E0">
    <w:pPr>
      <w:spacing w:line="14" w:lineRule="auto"/>
      <w:rPr>
        <w:sz w:val="20"/>
        <w:szCs w:val="20"/>
      </w:rPr>
    </w:pPr>
    <w:del w:id="35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8A89A5" wp14:editId="09CF4048">
                <wp:simplePos x="0" y="0"/>
                <wp:positionH relativeFrom="page">
                  <wp:posOffset>3583940</wp:posOffset>
                </wp:positionH>
                <wp:positionV relativeFrom="page">
                  <wp:posOffset>9393555</wp:posOffset>
                </wp:positionV>
                <wp:extent cx="603250" cy="138430"/>
                <wp:effectExtent l="2540" t="1905" r="381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826C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del w:id="36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del w:id="37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Page</w:delTex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InstrText xml:space="preserve"> PAGE </w:delInstrText>
                              </w:r>
                              <w:r>
                                <w:fldChar w:fldCharType="separate"/>
                              </w:r>
                              <w:r w:rsidR="005236A7">
                                <w:rPr>
                                  <w:rFonts w:ascii="Arial"/>
                                  <w:noProof/>
                                  <w:w w:val="104"/>
                                  <w:sz w:val="17"/>
                                </w:rPr>
                                <w:delText>2</w:del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of</w:delTex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7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30" type="#_x0000_t202" style="position:absolute;margin-left:282.2pt;margin-top:739.65pt;width:47.5pt;height:10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08sg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wjBSNAOmvTADgbdygOyd1ChodcpGN73YGoOoABrl63u72T5XSMhVw0VW3ajlBwaRiuIMLQv/WdP&#10;RxxtQTbDJ1mBI7oz0gEdatXZ8kFBEKBDpx5P3bHBlHC5CGbRHDQlqMJZTGauez5Np8e90uYDkx2y&#10;QoYVNN+B0/2dNjYYmk4m1peQBW9bR4BWvLgAw/EGXMNTq7NBuH4+JUGyjtcx8Ui0WHskyHPvplgR&#10;b1GEl/N8lq9WefjL+g1J2vCqYsK6mbgVkj/r3ZHlIytO7NKy5ZWFsyFptd2sWoX2FLhduM+VHDRn&#10;M/9lGK4IkMurlMKIBLdR4hWL+NIjBZl7yWUQe0GY3CaLgCQkL16mdMcF+/eU0JDhZB7NRy6dg36V&#10;W+C+t7nRtOMGtkfLuwzHJyOaWgauReVaayhvR/lZKWz451JAu6dGO75aio5kNYfNwQ3HaQw2snoE&#10;AisJBAMuwuYDoZHqJ0YDbJEM6x87qhhG7UcBQ2BXziSoSdhMAhUlPM2wwWgUV2ZcTbte8W0DyOOY&#10;CXkDg1JzR2I7UWMUx/GCzeByOW4xu3qe/zur865d/gYAAP//AwBQSwMEFAAGAAgAAAAhAOhVndrh&#10;AAAADQEAAA8AAABkcnMvZG93bnJldi54bWxMj8FOwzAQRO9I/IO1SNyoE0gCCXGqCsEJCZGGA0cn&#10;dhOr8TrEbhv+vtsTHHfmaXamXC92ZEc9e+NQQLyKgGnsnDLYC/hq3u6egPkgUcnRoRbwqz2sq+ur&#10;UhbKnbDWx23oGYWgL6SAIYSp4Nx3g7bSr9ykkbydm60MdM49V7M8Ubgd+X0UZdxKg/RhkJN+GXS3&#10;3x6sgM031q/m56P9rHe1aZo8wvdsL8TtzbJ5Bhb0Ev5guNSn6lBRp9YdUHk2CkizJCGUjOQxfwBG&#10;SJbmJLUkpVEcA69K/n9FdQYAAP//AwBQSwECLQAUAAYACAAAACEAtoM4kv4AAADhAQAAEwAAAAAA&#10;AAAAAAAAAAAAAAAAW0NvbnRlbnRfVHlwZXNdLnhtbFBLAQItABQABgAIAAAAIQA4/SH/1gAAAJQB&#10;AAALAAAAAAAAAAAAAAAAAC8BAABfcmVscy8ucmVsc1BLAQItABQABgAIAAAAIQD3CD08sgIAALMF&#10;AAAOAAAAAAAAAAAAAAAAAC4CAABkcnMvZTJvRG9jLnhtbFBLAQItABQABgAIAAAAIQDoVZ3a4QAA&#10;AA0BAAAPAAAAAAAAAAAAAAAAAAwFAABkcnMvZG93bnJldi54bWxQSwUGAAAAAAQABADzAAAAGgYA&#10;AAAA&#10;" filled="f" stroked="f">
                <v:textbox inset="0,0,0,0">
                  <w:txbxContent>
                    <w:p w14:paraId="1493826C" w14:textId="77777777" w:rsidR="00205A3F" w:rsidRDefault="00E54FA0">
                      <w:pPr>
                        <w:spacing w:before="4"/>
                        <w:ind w:left="20"/>
                        <w:rPr>
                          <w:del w:id="38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del w:id="39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Page</w:delTex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delText xml:space="preserve"> </w:delText>
                        </w:r>
                        <w:r>
                          <w:fldChar w:fldCharType="begin"/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InstrText xml:space="preserve"> PAGE </w:delInstrText>
                        </w:r>
                        <w:r>
                          <w:fldChar w:fldCharType="separate"/>
                        </w:r>
                        <w:r w:rsidR="005236A7">
                          <w:rPr>
                            <w:rFonts w:ascii="Arial"/>
                            <w:noProof/>
                            <w:w w:val="104"/>
                            <w:sz w:val="17"/>
                          </w:rPr>
                          <w:delText>2</w:delText>
                        </w:r>
                        <w:r>
                          <w:fldChar w:fldCharType="end"/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of</w:delText>
                        </w:r>
                        <w:r>
                          <w:rPr>
                            <w:rFonts w:ascii="Arial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7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ins w:id="40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35EE72" wp14:editId="25099044">
                <wp:simplePos x="0" y="0"/>
                <wp:positionH relativeFrom="page">
                  <wp:posOffset>3583940</wp:posOffset>
                </wp:positionH>
                <wp:positionV relativeFrom="page">
                  <wp:posOffset>9393555</wp:posOffset>
                </wp:positionV>
                <wp:extent cx="603250" cy="138430"/>
                <wp:effectExtent l="2540" t="1905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A3AE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ins w:id="41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ins w:id="42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Page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640DF9">
                                <w:rPr>
                                  <w:rFonts w:ascii="Arial"/>
                                  <w:noProof/>
                                  <w:w w:val="104"/>
                                  <w:sz w:val="17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7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82.2pt;margin-top:739.65pt;width:47.5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RsA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LrxZMIeTAo78WRTObOVckkyXO6n0OypaZIwU&#10;Syi8BSfHO6WBBrhOLuYtLnLWNLb4Db/YAMdxB56Gq+bMBGFr+SP24m20jUInDBZbJ/SyzFnlm9BZ&#10;5P71PJtlm03m/zTv+mFSs7Kk3Dwz6coP/6xuTwofFXFSlhINKw2cCUnJ/W7TSHQkoOvcfqZYEPyZ&#10;m3sZhj0GLi8o+UHorYPYyRfRtRPm4dyJr73I8fx4HS+8MA6z/JLSHeP03ymhPsXxPJiPWvotN89+&#10;r7mRpGUaJkfD2hRHJyeSGAVueWlLqwlrRvssFSb851RAxqZCW70aiY5i1cNusI0xn9pgJ8pHELAU&#10;IDDQIkw9MGohv2PUwwRJsfp2IJJi1Lzn0ARm3EyGnIzdZBBewNUUa4xGc6PHsXToJNvXgDy2GRcr&#10;aJSKWRGbjhqjAAZmAVPBcnmaYGbsnK+t1/OcXf4CAAD//wMAUEsDBBQABgAIAAAAIQDoVZ3a4QAA&#10;AA0BAAAPAAAAZHJzL2Rvd25yZXYueG1sTI/BTsMwEETvSPyDtUjcqBNIAglxqgrBCQmRhgNHJ3YT&#10;q/E6xG4b/r7bExx35ml2plwvdmRHPXvjUEC8ioBp7Jwy2Av4at7unoD5IFHJ0aEW8Ks9rKvrq1IW&#10;yp2w1sdt6BmFoC+kgCGEqeDcd4O20q/cpJG8nZutDHTOPVezPFG4Hfl9FGXcSoP0YZCTfhl0t98e&#10;rIDNN9av5uej/ax3tWmaPML3bC/E7c2yeQYW9BL+YLjUp+pQUafWHVB5NgpIsyQhlIzkMX8ARkiW&#10;5iS1JKVRHAOvSv5/RXUGAAD//wMAUEsBAi0AFAAGAAgAAAAhALaDOJL+AAAA4QEAABMAAAAAAAAA&#10;AAAAAAAAAAAAAFtDb250ZW50X1R5cGVzXS54bWxQSwECLQAUAAYACAAAACEAOP0h/9YAAACUAQAA&#10;CwAAAAAAAAAAAAAAAAAvAQAAX3JlbHMvLnJlbHNQSwECLQAUAAYACAAAACEAtiXdEbACAACvBQAA&#10;DgAAAAAAAAAAAAAAAAAuAgAAZHJzL2Uyb0RvYy54bWxQSwECLQAUAAYACAAAACEA6FWd2uEAAAAN&#10;AQAADwAAAAAAAAAAAAAAAAAKBQAAZHJzL2Rvd25yZXYueG1sUEsFBgAAAAAEAAQA8wAAABgGAAAA&#10;AA==&#10;" filled="f" stroked="f">
                <v:textbox inset="0,0,0,0">
                  <w:txbxContent>
                    <w:p w14:paraId="2D12A3AE" w14:textId="77777777" w:rsidR="00205A3F" w:rsidRDefault="00E54FA0">
                      <w:pPr>
                        <w:spacing w:before="4"/>
                        <w:ind w:left="20"/>
                        <w:rPr>
                          <w:ins w:id="43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ins w:id="44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Page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640DF9">
                          <w:rPr>
                            <w:rFonts w:ascii="Arial"/>
                            <w:noProof/>
                            <w:w w:val="104"/>
                            <w:sz w:val="17"/>
                          </w:rPr>
                          <w:t>7</w:t>
                        </w:r>
                        <w:r>
                          <w:fldChar w:fldCharType="end"/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7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161B" w14:textId="77777777" w:rsidR="00052CAB" w:rsidRDefault="00052CAB">
      <w:r>
        <w:separator/>
      </w:r>
    </w:p>
  </w:footnote>
  <w:footnote w:type="continuationSeparator" w:id="0">
    <w:p w14:paraId="4AF375A6" w14:textId="77777777" w:rsidR="00052CAB" w:rsidRDefault="00052CAB">
      <w:r>
        <w:continuationSeparator/>
      </w:r>
    </w:p>
  </w:footnote>
  <w:footnote w:type="continuationNotice" w:id="1">
    <w:p w14:paraId="75E1A9F8" w14:textId="77777777" w:rsidR="00052CAB" w:rsidRDefault="00052C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FFC5" w14:textId="77777777" w:rsidR="003D7F7E" w:rsidRDefault="003D7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3C4D" w14:textId="77777777" w:rsidR="003D7F7E" w:rsidRDefault="003D7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5C34" w14:textId="77777777" w:rsidR="003D7F7E" w:rsidRDefault="003D7F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12B7" w14:textId="098D1811" w:rsidR="00205A3F" w:rsidRDefault="00F945E0">
    <w:pPr>
      <w:spacing w:line="14" w:lineRule="auto"/>
      <w:rPr>
        <w:sz w:val="20"/>
        <w:szCs w:val="20"/>
      </w:rPr>
    </w:pPr>
    <w:del w:id="14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E0F927" wp14:editId="45C310C1">
                <wp:simplePos x="0" y="0"/>
                <wp:positionH relativeFrom="page">
                  <wp:posOffset>901700</wp:posOffset>
                </wp:positionH>
                <wp:positionV relativeFrom="page">
                  <wp:posOffset>450215</wp:posOffset>
                </wp:positionV>
                <wp:extent cx="2282190" cy="138430"/>
                <wp:effectExtent l="0" t="2540" r="0" b="190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3CBCF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del w:id="15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del w:id="16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Appalachian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Search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and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Rescue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Conference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71pt;margin-top:35.45pt;width:179.7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XfsAIAAK0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B2JMBK0gyY9sNGgWzkiuwcVGnqdQuB9D6FmBAdEu2x1fyfLbxoJuW6o2LEbpeTQMFoBw9Ce9J8c&#10;nXC0BdkOH2UFF9G9kQ5orFVnywcFQYAOnXo8dceSKWEziuIoTMBVgi+8jMmla59P0/l0r7R5z2SH&#10;rJFhBd136PRwp41lQ9M5xF4mZMHb1imgFc82IHDagbvhqPVZFq6hP5Mg2cSbmHgkWm48EuS5d1Os&#10;ibcswqtFfpmv13n4y94bkrThVcWEvWYWV0j+rHlHmU+yOMlLy5ZXFs5S0mq3XbcKHSiIu3Cfqzl4&#10;zmH+cxquCJDLi5TCiAS3UeIVy/jKIwVZeMlVEHtBmNwmy4AkJC+ep3THBfv3lNCQ4WQRLSYxnUm/&#10;yC1w3+vcaNpxA+Oj5V2G41MQTa0EN6JyrTWUt5P9pBSW/rkU0O650U6wVqOTWs24HQHFqngrq0eQ&#10;rpKgLBAhzDwwGql+YDTA/Miw/r6nimHUfhAgfztsZkPNxnY2qCjhaIYNRpO5NtNQ2veK7xpAnh6Y&#10;kDfwRGru1HtmcXxYMBNcEsf5ZYfO038XdZ6yq98AAAD//wMAUEsDBBQABgAIAAAAIQCtOu2N3wAA&#10;AAkBAAAPAAAAZHJzL2Rvd25yZXYueG1sTI/BTsMwEETvSPyDtUjcqN2otCTEqSoEJyREGg4cnWSb&#10;WI3XIXbb8PcsJziOZjTzJt/ObhBnnIL1pGG5UCCQGt9a6jR8VC93DyBCNNSawRNq+MYA2+L6KjdZ&#10;6y9U4nkfO8ElFDKjoY9xzKQMTY/OhIUfkdg7+MmZyHLqZDuZC5e7QSZKraUzlnihNyM+9dgc9yen&#10;YfdJ5bP9eqvfy0NpqypV9Lo+an17M+8eQUSc418YfvEZHQpmqv2J2iAG1quEv0QNG5WC4MC9Wq5A&#10;1BrSZAOyyOX/B8UPAAAA//8DAFBLAQItABQABgAIAAAAIQC2gziS/gAAAOEBAAATAAAAAAAAAAAA&#10;AAAAAAAAAABbQ29udGVudF9UeXBlc10ueG1sUEsBAi0AFAAGAAgAAAAhADj9If/WAAAAlAEAAAsA&#10;AAAAAAAAAAAAAAAALwEAAF9yZWxzLy5yZWxzUEsBAi0AFAAGAAgAAAAhAGjvRd+wAgAArQUAAA4A&#10;AAAAAAAAAAAAAAAALgIAAGRycy9lMm9Eb2MueG1sUEsBAi0AFAAGAAgAAAAhAK067Y3fAAAACQEA&#10;AA8AAAAAAAAAAAAAAAAACgUAAGRycy9kb3ducmV2LnhtbFBLBQYAAAAABAAEAPMAAAAWBgAAAAA=&#10;" filled="f" stroked="f">
                <v:textbox inset="0,0,0,0">
                  <w:txbxContent>
                    <w:p w14:paraId="3793CBCF" w14:textId="77777777" w:rsidR="00205A3F" w:rsidRDefault="00E54FA0">
                      <w:pPr>
                        <w:spacing w:before="4"/>
                        <w:ind w:left="20"/>
                        <w:rPr>
                          <w:del w:id="17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del w:id="18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Appalachian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Search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and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Rescue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Conference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668FCE" wp14:editId="64A7CDEA">
                <wp:simplePos x="0" y="0"/>
                <wp:positionH relativeFrom="page">
                  <wp:posOffset>5089525</wp:posOffset>
                </wp:positionH>
                <wp:positionV relativeFrom="page">
                  <wp:posOffset>450215</wp:posOffset>
                </wp:positionV>
                <wp:extent cx="1782445" cy="138430"/>
                <wp:effectExtent l="3175" t="2540" r="0" b="190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BD83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del w:id="19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del w:id="20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Art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104"/>
                                  <w:sz w:val="17"/>
                                </w:rPr>
                                <w:delText>i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cles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of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Incorporation</w:delTex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April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2004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margin-left:400.75pt;margin-top:35.45pt;width:140.35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Mmsw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2SGkaAdNOmBHQ26lUdk76BCQ69TMLzvwdQcQQHWLlvd38nym0ZCrhsqduxGKTk0jFYQYWhf+k+e&#10;jjjagmyHj7ICR3RvpAM61qqz5YOCIECHTj2eu2ODKa3LZRwRMseoBF04i8nMtc+n6fS6V9q8Z7JD&#10;Vsiwgu47dHq408ZGQ9PJxDoTsuBt6xjQimcXYDjegG94anU2CtfQn0mQbOJNTDwSLTYeCfLcuynW&#10;xFsU4XKez/L1Og9/Wb8hSRteVUxYNxO5QvJnzTvRfKTFmV5atryycDYkrXbbdavQgQK5C/e5moPm&#10;YuY/D8MVAXJ5kVIYkeA2SrxiES89UpC5lyyD2AvC5DZZBCQhefE8pTsu2L+nhIYMJ/NoPpLpEvSL&#10;3AL3vc6Nph03sD5a3mU4PhvR1FJwIyrXWkN5O8pPSmHDv5QC2j012hHWcnRkqzluj+N0THOwldUj&#10;MFhJIBjQFFYfCI1UPzAaYI1kWH/fU8Uwaj8ImAK7cyZBTcJ2Eqgo4WmGDUajuDbjbtr3iu8aQB7n&#10;TMgbmJSaOxLbkRqjOM0XrAaXy2mN2d3z9N9ZXZbt6jcAAAD//wMAUEsDBBQABgAIAAAAIQAYZqFN&#10;3wAAAAoBAAAPAAAAZHJzL2Rvd25yZXYueG1sTI/BTsMwEETvSP0Haytxo3Yj0SYhTlUhOCEh0nDg&#10;6MTbxGq8DrHbhr/HPcFxNU8zb4vdbAd2wckbRxLWKwEMqXXaUCfhs359SIH5oEirwRFK+EEPu3Jx&#10;V6hcuytVeDmEjsUS8rmS0Icw5pz7tker/MqNSDE7usmqEM+p43pS11huB54IseFWGYoLvRrxucf2&#10;dDhbCfsvql7M93vzUR0rU9eZoLfNScr75bx/AhZwDn8w3PSjOpTRqXFn0p4NElKxfoyohK3IgN0A&#10;kSYJsEZClmyBlwX//0L5CwAA//8DAFBLAQItABQABgAIAAAAIQC2gziS/gAAAOEBAAATAAAAAAAA&#10;AAAAAAAAAAAAAABbQ29udGVudF9UeXBlc10ueG1sUEsBAi0AFAAGAAgAAAAhADj9If/WAAAAlAEA&#10;AAsAAAAAAAAAAAAAAAAALwEAAF9yZWxzLy5yZWxzUEsBAi0AFAAGAAgAAAAhAKRVgyazAgAAtAUA&#10;AA4AAAAAAAAAAAAAAAAALgIAAGRycy9lMm9Eb2MueG1sUEsBAi0AFAAGAAgAAAAhABhmoU3fAAAA&#10;CgEAAA8AAAAAAAAAAAAAAAAADQUAAGRycy9kb3ducmV2LnhtbFBLBQYAAAAABAAEAPMAAAAZBgAA&#10;AAA=&#10;" filled="f" stroked="f">
                <v:textbox inset="0,0,0,0">
                  <w:txbxContent>
                    <w:p w14:paraId="3177BD83" w14:textId="77777777" w:rsidR="00205A3F" w:rsidRDefault="00E54FA0">
                      <w:pPr>
                        <w:spacing w:before="4"/>
                        <w:ind w:left="20"/>
                        <w:rPr>
                          <w:del w:id="21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del w:id="22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Art</w:delText>
                        </w:r>
                        <w:r>
                          <w:rPr>
                            <w:rFonts w:ascii="Arial"/>
                            <w:spacing w:val="2"/>
                            <w:w w:val="104"/>
                            <w:sz w:val="17"/>
                          </w:rPr>
                          <w:delText>i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cles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of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Incorporation</w:delText>
                        </w:r>
                        <w:r>
                          <w:rPr>
                            <w:rFonts w:ascii="Arial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April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2004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customXmlInsRangeStart w:id="23" w:author="bhuhn" w:date="2016-03-23T18:19:00Z"/>
    <w:sdt>
      <w:sdtPr>
        <w:rPr>
          <w:sz w:val="20"/>
          <w:szCs w:val="20"/>
        </w:rPr>
        <w:id w:val="1186489909"/>
        <w:docPartObj>
          <w:docPartGallery w:val="Watermarks"/>
          <w:docPartUnique/>
        </w:docPartObj>
      </w:sdtPr>
      <w:sdtEndPr/>
      <w:sdtContent>
        <w:customXmlInsRangeEnd w:id="23"/>
        <w:ins w:id="24" w:author="bhuhn" w:date="2016-03-23T18:19:00Z">
          <w:r w:rsidR="00052CAB">
            <w:rPr>
              <w:noProof/>
              <w:sz w:val="20"/>
              <w:szCs w:val="20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25" w:author="bhuhn" w:date="2016-03-23T18:19:00Z"/>
      </w:sdtContent>
    </w:sdt>
    <w:customXmlInsRangeEnd w:id="25"/>
    <w:ins w:id="26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94DFF5" wp14:editId="736087ED">
                <wp:simplePos x="0" y="0"/>
                <wp:positionH relativeFrom="page">
                  <wp:posOffset>901700</wp:posOffset>
                </wp:positionH>
                <wp:positionV relativeFrom="page">
                  <wp:posOffset>450215</wp:posOffset>
                </wp:positionV>
                <wp:extent cx="2282190" cy="138430"/>
                <wp:effectExtent l="0" t="254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15F93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ins w:id="27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ins w:id="28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Appalachian</w:t>
                              </w:r>
                              <w:r w:rsidR="003D7F7E"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Search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 w:rsidR="003D7F7E"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Rescue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Conference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1pt;margin-top:35.45pt;width:179.7pt;height:10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pe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DIIo8GNQFaDzZ1E4s61zSTK97qTSH6hokRFS&#10;LKHzFp0c7pU20ZBkMjHOuMhZ09juN/zVBRiON+AbnhqdicI28zn24k20iUInDBYbJ/SyzLnN16Gz&#10;yP3reTbL1uvM/2X8+mFSs7Kk3LiZiOWHf9a4I8VHSpyopUTDSgNnQlJyt103Eh0IEDu3n605aM5m&#10;7uswbBEgl4uU/CD07oLYyRfRtRPm4dyJr73I8fz4Ll54YRxm+euU7hmn/54S6lMcz4P5SKZz0Be5&#10;efZ7mxtJWqZhdTSsTXF0MiKJoeCGl7a1mrBmlF+UwoR/LgW0e2q0Jazh6MhWPWwHOxnBNAdbUT4B&#10;g6UAggEXYe2BUAv5E6MeVkiK1Y89kRSj5iOHKTD7ZhLkJGwngfACnqZYYzSKaz3upX0n2a4G5HHO&#10;uLiFSamYJbEZqTGK43zBWrC5HFeY2Tsv/63VedGufgMAAP//AwBQSwMEFAAGAAgAAAAhAK067Y3f&#10;AAAACQEAAA8AAABkcnMvZG93bnJldi54bWxMj8FOwzAQRO9I/IO1SNyo3ai0JMSpKgQnJEQaDhyd&#10;ZJtYjdchdtvw9ywnOI5mNPMm385uEGecgvWkYblQIJAa31rqNHxUL3cPIEI01JrBE2r4xgDb4voq&#10;N1nrL1TieR87wSUUMqOhj3HMpAxNj86EhR+R2Dv4yZnIcupkO5kLl7tBJkqtpTOWeKE3Iz712Bz3&#10;J6dh90nls/16q9/LQ2mrKlX0uj5qfXsz7x5BRJzjXxh+8RkdCmaq/YnaIAbWq4S/RA0blYLgwL1a&#10;rkDUGtJkA7LI5f8HxQ8AAAD//wMAUEsBAi0AFAAGAAgAAAAhALaDOJL+AAAA4QEAABMAAAAAAAAA&#10;AAAAAAAAAAAAAFtDb250ZW50X1R5cGVzXS54bWxQSwECLQAUAAYACAAAACEAOP0h/9YAAACUAQAA&#10;CwAAAAAAAAAAAAAAAAAvAQAAX3JlbHMvLnJlbHNQSwECLQAUAAYACAAAACEAh+QqXrICAACwBQAA&#10;DgAAAAAAAAAAAAAAAAAuAgAAZHJzL2Uyb0RvYy54bWxQSwECLQAUAAYACAAAACEArTrtjd8AAAAJ&#10;AQAADwAAAAAAAAAAAAAAAAAMBQAAZHJzL2Rvd25yZXYueG1sUEsFBgAAAAAEAAQA8wAAABgGAAAA&#10;AA==&#10;" filled="f" stroked="f">
                <v:textbox inset="0,0,0,0">
                  <w:txbxContent>
                    <w:p w14:paraId="01215F93" w14:textId="77777777" w:rsidR="00205A3F" w:rsidRDefault="00E54FA0">
                      <w:pPr>
                        <w:spacing w:before="4"/>
                        <w:ind w:left="20"/>
                        <w:rPr>
                          <w:ins w:id="29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ins w:id="30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Appalachian</w:t>
                        </w:r>
                        <w:r w:rsidR="003D7F7E"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Search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 w:rsidR="003D7F7E">
                          <w:rPr>
                            <w:rFonts w:ascii="Arial"/>
                            <w:w w:val="104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Rescue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Conference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4B8BB4" wp14:editId="423B54ED">
                <wp:simplePos x="0" y="0"/>
                <wp:positionH relativeFrom="page">
                  <wp:posOffset>5089525</wp:posOffset>
                </wp:positionH>
                <wp:positionV relativeFrom="page">
                  <wp:posOffset>450215</wp:posOffset>
                </wp:positionV>
                <wp:extent cx="1782445" cy="138430"/>
                <wp:effectExtent l="3175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31D7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ins w:id="31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ins w:id="32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104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cles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Incorporation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 w:rsidR="003D7F7E"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May 2016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00.75pt;margin-top:35.45pt;width:140.35pt;height: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YmsgIAALAFAAAOAAAAZHJzL2Uyb0RvYy54bWysVNuOmzAQfa/Uf7D8znKJkwBaUu2GUFXa&#10;XqTdfoADJlgFm9pOyLbqv3dsQrKXl6otD9Zgz5y5nZnrd8euRQemNJciw+FVgBETpay42GX460Ph&#10;xRhpQ0VFWylYhh+Zxu9Wb99cD33KItnItmIKAYjQ6dBnuDGmT31flw3rqL6SPRPwWEvVUQO/audX&#10;ig6A3rV+FAQLf5Cq6pUsmdZwm4+PeOXw65qV5nNda2ZQm2GIzbhTuXNrT391TdOdon3Dy1MY9C+i&#10;6CgX4PQMlVND0V7xV1AdL5XUsjZXpex8Wde8ZC4HyCYMXmRz39CeuVygOLo/l0n/P9jy0+GLQrzK&#10;cISRoB206IEdDbqVRxTZ6gy9TkHpvgc1c4Rr6LLLVPd3svymkZDrhoodu1FKDg2jFUQXWkv/iemI&#10;oy3IdvgoK3BD90Y6oGOtOls6KAYCdOjS47kzNpTSulzGESFzjEp4C2cxmbnW+TSdrHulzXsmO2SF&#10;DCvovEOnhzttbDQ0nVSsMyEL3rau+614dgGK4w34BlP7ZqNwzfyZBMkm3sTEI9Fi45Egz72bYk28&#10;RREu5/ksX6/z8Jf1G5K04VXFhHUzESskf9a4E8VHSpyppWXLKwtnQ9Jqt123Ch0oELtwn6s5vFzU&#10;/OdhuCJALi9SCiMS3EaJVyzipUcKMveSZRB7QZjcJouAJCQvnqd0xwX795TQkOFkHs1HMl2CfpFb&#10;4L7XudG04wZWR8u7DMdnJZpaCm5E5VprKG9H+UkpbPiXUkC7p0Y7wlqOjmw1x+3RTcZsmoOtrB6B&#10;wUoCwYCmsPZAaKT6gdEAKyTD+vueKoZR+0HAFNh9MwlqEraTQEUJphk2GI3i2ox7ad8rvmsAeZwz&#10;IW9gUmruSGxHaoziNF+wFlwupxVm987Tf6d1WbSr3wAAAP//AwBQSwMEFAAGAAgAAAAhABhmoU3f&#10;AAAACgEAAA8AAABkcnMvZG93bnJldi54bWxMj8FOwzAQRO9I/QdrK3GjdiPRJiFOVSE4ISHScODo&#10;xNvEarwOsduGv8c9wXE1TzNvi91sB3bByRtHEtYrAQypddpQJ+Gzfn1IgfmgSKvBEUr4QQ+7cnFX&#10;qFy7K1V4OYSOxRLyuZLQhzDmnPu2R6v8yo1IMTu6yaoQz6njelLXWG4Hngix4VYZigu9GvG5x/Z0&#10;OFsJ+y+qXsz3e/NRHStT15mgt81JyvvlvH8CFnAOfzDc9KM6lNGpcWfSng0SUrF+jKiErciA3QCR&#10;JgmwRkKWbIGXBf//QvkLAAD//wMAUEsBAi0AFAAGAAgAAAAhALaDOJL+AAAA4QEAABMAAAAAAAAA&#10;AAAAAAAAAAAAAFtDb250ZW50X1R5cGVzXS54bWxQSwECLQAUAAYACAAAACEAOP0h/9YAAACUAQAA&#10;CwAAAAAAAAAAAAAAAAAvAQAAX3JlbHMvLnJlbHNQSwECLQAUAAYACAAAACEAbfVWJrICAACwBQAA&#10;DgAAAAAAAAAAAAAAAAAuAgAAZHJzL2Uyb0RvYy54bWxQSwECLQAUAAYACAAAACEAGGahTd8AAAAK&#10;AQAADwAAAAAAAAAAAAAAAAAMBQAAZHJzL2Rvd25yZXYueG1sUEsFBgAAAAAEAAQA8wAAABgGAAAA&#10;AA==&#10;" filled="f" stroked="f">
                <v:textbox inset="0,0,0,0">
                  <w:txbxContent>
                    <w:p w14:paraId="030431D7" w14:textId="77777777" w:rsidR="00205A3F" w:rsidRDefault="00E54FA0">
                      <w:pPr>
                        <w:spacing w:before="4"/>
                        <w:ind w:left="20"/>
                        <w:rPr>
                          <w:ins w:id="33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ins w:id="34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Art</w:t>
                        </w:r>
                        <w:r>
                          <w:rPr>
                            <w:rFonts w:ascii="Arial"/>
                            <w:spacing w:val="2"/>
                            <w:w w:val="104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cles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Incorporation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 xml:space="preserve"> </w:t>
                        </w:r>
                        <w:r w:rsidR="003D7F7E">
                          <w:rPr>
                            <w:rFonts w:ascii="Arial"/>
                            <w:w w:val="104"/>
                            <w:sz w:val="17"/>
                          </w:rPr>
                          <w:t>May 2016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79"/>
    <w:multiLevelType w:val="hybridMultilevel"/>
    <w:tmpl w:val="40B2662E"/>
    <w:lvl w:ilvl="0" w:tplc="86FE5E4A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7F03EF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E3561100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9474D41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3D900E5E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D86478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D62A82B4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B3623928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0A90B1F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1">
    <w:nsid w:val="0C5A0938"/>
    <w:multiLevelType w:val="hybridMultilevel"/>
    <w:tmpl w:val="BDFE4EDC"/>
    <w:lvl w:ilvl="0" w:tplc="DF0EDE34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C6DC34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4C1EACB4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F4DE7D0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97143FD0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FE8773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84F04E2E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8960A06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8DC075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2">
    <w:nsid w:val="34B37892"/>
    <w:multiLevelType w:val="hybridMultilevel"/>
    <w:tmpl w:val="91ACEF26"/>
    <w:lvl w:ilvl="0" w:tplc="3C0E508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CB6627E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1F440A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3E8458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BB28848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A32C27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366993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0108D65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480A9F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>
    <w:nsid w:val="3F3B7205"/>
    <w:multiLevelType w:val="hybridMultilevel"/>
    <w:tmpl w:val="EEE08F50"/>
    <w:lvl w:ilvl="0" w:tplc="88E0966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F07E4C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A8066F0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1882839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861C898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7E56351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B2C48FAC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6066B652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9B227FA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4">
    <w:nsid w:val="47751D19"/>
    <w:multiLevelType w:val="hybridMultilevel"/>
    <w:tmpl w:val="ED58D556"/>
    <w:lvl w:ilvl="0" w:tplc="C692450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B0EE5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1C08A72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4B5208B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E758D6B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C394B93C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A7DC36CA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32FAF51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398157E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5">
    <w:nsid w:val="61206257"/>
    <w:multiLevelType w:val="multilevel"/>
    <w:tmpl w:val="6F9AE84C"/>
    <w:lvl w:ilvl="0">
      <w:start w:val="16"/>
      <w:numFmt w:val="upperLetter"/>
      <w:lvlText w:val="%1"/>
      <w:lvlJc w:val="left"/>
      <w:pPr>
        <w:ind w:left="100" w:hanging="487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00" w:hanging="487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3F"/>
    <w:rsid w:val="00052CAB"/>
    <w:rsid w:val="00057A3C"/>
    <w:rsid w:val="00063527"/>
    <w:rsid w:val="0006383B"/>
    <w:rsid w:val="00094F14"/>
    <w:rsid w:val="000E26EC"/>
    <w:rsid w:val="00205A3F"/>
    <w:rsid w:val="00207C14"/>
    <w:rsid w:val="00380578"/>
    <w:rsid w:val="003B11BA"/>
    <w:rsid w:val="003D7F7E"/>
    <w:rsid w:val="00407E1F"/>
    <w:rsid w:val="00412CA9"/>
    <w:rsid w:val="00433857"/>
    <w:rsid w:val="00453E1E"/>
    <w:rsid w:val="0045727D"/>
    <w:rsid w:val="004E0733"/>
    <w:rsid w:val="00515B93"/>
    <w:rsid w:val="005236A7"/>
    <w:rsid w:val="0060779C"/>
    <w:rsid w:val="00640DF9"/>
    <w:rsid w:val="006C2196"/>
    <w:rsid w:val="006F58BF"/>
    <w:rsid w:val="007473F1"/>
    <w:rsid w:val="0075410D"/>
    <w:rsid w:val="008748A1"/>
    <w:rsid w:val="00882CE8"/>
    <w:rsid w:val="00946CC4"/>
    <w:rsid w:val="009F11BA"/>
    <w:rsid w:val="00A40D44"/>
    <w:rsid w:val="00AE270A"/>
    <w:rsid w:val="00B76CC5"/>
    <w:rsid w:val="00B803BC"/>
    <w:rsid w:val="00D67B81"/>
    <w:rsid w:val="00E54FA0"/>
    <w:rsid w:val="00E71153"/>
    <w:rsid w:val="00E9521A"/>
    <w:rsid w:val="00EA748C"/>
    <w:rsid w:val="00EE77AB"/>
    <w:rsid w:val="00EF39FE"/>
    <w:rsid w:val="00F612D9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3"/>
      <w:ind w:left="1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85"/>
      <w:ind w:left="901" w:hanging="4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A7"/>
  </w:style>
  <w:style w:type="paragraph" w:styleId="Footer">
    <w:name w:val="footer"/>
    <w:basedOn w:val="Normal"/>
    <w:link w:val="Foot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A7"/>
  </w:style>
  <w:style w:type="paragraph" w:styleId="Revision">
    <w:name w:val="Revision"/>
    <w:hidden/>
    <w:uiPriority w:val="99"/>
    <w:semiHidden/>
    <w:rsid w:val="000E26E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3"/>
      <w:ind w:left="1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85"/>
      <w:ind w:left="901" w:hanging="4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A7"/>
  </w:style>
  <w:style w:type="paragraph" w:styleId="Footer">
    <w:name w:val="footer"/>
    <w:basedOn w:val="Normal"/>
    <w:link w:val="Foot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A7"/>
  </w:style>
  <w:style w:type="paragraph" w:styleId="Revision">
    <w:name w:val="Revision"/>
    <w:hidden/>
    <w:uiPriority w:val="99"/>
    <w:semiHidden/>
    <w:rsid w:val="000E26E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ASRCArticles_Apr2004.doc</vt:lpstr>
    </vt:vector>
  </TitlesOfParts>
  <Company>Hewlett-Packard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ASRCArticles_Apr2004.doc</dc:title>
  <dc:creator>Alex McLellan</dc:creator>
  <cp:lastModifiedBy>bhuhn</cp:lastModifiedBy>
  <cp:revision>1</cp:revision>
  <dcterms:created xsi:type="dcterms:W3CDTF">2016-03-01T00:29:00Z</dcterms:created>
  <dcterms:modified xsi:type="dcterms:W3CDTF">2016-03-23T22:21:00Z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2004-02-19T00:00:00Z</vt:filetime>
  </property>
  <property fmtid="{D5CDD505-2E9C-101B-9397-08002B2CF9AE}" pid="3" name="Creator">
    <vt:lpwstr>Microsoft Word: LaserWriter 8 8.7.1</vt:lpwstr>
  </property>
  <property fmtid="{D5CDD505-2E9C-101B-9397-08002B2CF9AE}" pid="4" name="LastSaved">
    <vt:filetime>2015-03-26T00:00:00Z</vt:filetime>
  </property>
</Properties>
</file>