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  <w:sectPr w:rsidR="00205A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205A3F" w:rsidRDefault="003D7F7E">
      <w:pPr>
        <w:spacing w:before="202" w:line="336" w:lineRule="exact"/>
        <w:ind w:left="101" w:hanging="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FFFFFF"/>
          <w:w w:val="85"/>
          <w:sz w:val="28"/>
        </w:rPr>
        <w:lastRenderedPageBreak/>
        <w:t>MAY</w:t>
      </w:r>
      <w:r>
        <w:rPr>
          <w:rFonts w:ascii="Calibri"/>
          <w:color w:val="FFFFFF"/>
          <w:spacing w:val="-40"/>
          <w:w w:val="85"/>
          <w:sz w:val="28"/>
        </w:rPr>
        <w:t xml:space="preserve"> </w:t>
      </w:r>
      <w:r>
        <w:rPr>
          <w:rFonts w:ascii="Calibri"/>
          <w:color w:val="FFFFFF"/>
          <w:w w:val="90"/>
          <w:sz w:val="28"/>
        </w:rPr>
        <w:t>2016</w:t>
      </w:r>
    </w:p>
    <w:p w:rsidR="00205A3F" w:rsidRDefault="00E54FA0">
      <w:pPr>
        <w:spacing w:before="137"/>
        <w:ind w:left="100"/>
        <w:rPr>
          <w:rFonts w:ascii="Arial" w:eastAsia="Arial" w:hAnsi="Arial" w:cs="Arial"/>
          <w:sz w:val="60"/>
          <w:szCs w:val="60"/>
        </w:rPr>
      </w:pPr>
      <w:r>
        <w:rPr>
          <w:w w:val="80"/>
        </w:rPr>
        <w:br w:type="column"/>
      </w:r>
      <w:r>
        <w:rPr>
          <w:rFonts w:ascii="Arial"/>
          <w:b/>
          <w:color w:val="FFFFFF"/>
          <w:w w:val="80"/>
          <w:sz w:val="60"/>
        </w:rPr>
        <w:lastRenderedPageBreak/>
        <w:t>Articles of</w:t>
      </w:r>
      <w:r>
        <w:rPr>
          <w:rFonts w:ascii="Arial"/>
          <w:b/>
          <w:color w:val="FFFFFF"/>
          <w:spacing w:val="-12"/>
          <w:w w:val="80"/>
          <w:sz w:val="60"/>
        </w:rPr>
        <w:t xml:space="preserve"> </w:t>
      </w:r>
      <w:r>
        <w:rPr>
          <w:rFonts w:ascii="Arial"/>
          <w:b/>
          <w:color w:val="FFFFFF"/>
          <w:w w:val="80"/>
          <w:sz w:val="60"/>
        </w:rPr>
        <w:t>Incorporation</w:t>
      </w:r>
    </w:p>
    <w:p w:rsidR="00205A3F" w:rsidRDefault="00205A3F">
      <w:pPr>
        <w:rPr>
          <w:rFonts w:ascii="Arial" w:eastAsia="Arial" w:hAnsi="Arial" w:cs="Arial"/>
          <w:sz w:val="60"/>
          <w:szCs w:val="60"/>
        </w:rPr>
        <w:sectPr w:rsidR="00205A3F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666" w:space="3130"/>
            <w:col w:w="5784"/>
          </w:cols>
        </w:sectPr>
      </w:pPr>
    </w:p>
    <w:p w:rsidR="00205A3F" w:rsidRDefault="00F945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735AEDEE" wp14:editId="0266C1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7765"/>
                <wp:effectExtent l="0" t="0" r="0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7765"/>
                          <a:chOff x="0" y="0"/>
                          <a:chExt cx="12240" cy="15839"/>
                        </a:xfrm>
                      </wpg:grpSpPr>
                      <wpg:grpSp>
                        <wpg:cNvPr id="5" name="Group 138"/>
                        <wpg:cNvGrpSpPr>
                          <a:grpSpLocks/>
                        </wpg:cNvGrpSpPr>
                        <wpg:grpSpPr bwMode="auto">
                          <a:xfrm>
                            <a:off x="0" y="10080"/>
                            <a:ext cx="12240" cy="5759"/>
                            <a:chOff x="0" y="10080"/>
                            <a:chExt cx="12240" cy="5759"/>
                          </a:xfrm>
                        </wpg:grpSpPr>
                        <wps:wsp>
                          <wps:cNvPr id="6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10080"/>
                              <a:ext cx="12240" cy="575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0080 10080"/>
                                <a:gd name="T2" fmla="*/ 10080 h 5759"/>
                                <a:gd name="T3" fmla="*/ 12240 w 12240"/>
                                <a:gd name="T4" fmla="+- 0 10080 10080"/>
                                <a:gd name="T5" fmla="*/ 10080 h 5759"/>
                                <a:gd name="T6" fmla="*/ 12240 w 12240"/>
                                <a:gd name="T7" fmla="+- 0 15839 10080"/>
                                <a:gd name="T8" fmla="*/ 15839 h 5759"/>
                                <a:gd name="T9" fmla="*/ 0 w 12240"/>
                                <a:gd name="T10" fmla="+- 0 15839 10080"/>
                                <a:gd name="T11" fmla="*/ 15839 h 5759"/>
                                <a:gd name="T12" fmla="*/ 0 w 12240"/>
                                <a:gd name="T13" fmla="+- 0 10080 10080"/>
                                <a:gd name="T14" fmla="*/ 10080 h 57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5759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5759"/>
                                  </a:lnTo>
                                  <a:lnTo>
                                    <a:pt x="0" y="57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6"/>
                        <wpg:cNvGrpSpPr>
                          <a:grpSpLocks/>
                        </wpg:cNvGrpSpPr>
                        <wpg:grpSpPr bwMode="auto">
                          <a:xfrm>
                            <a:off x="4654" y="10774"/>
                            <a:ext cx="2932" cy="2932"/>
                            <a:chOff x="4654" y="10774"/>
                            <a:chExt cx="2932" cy="2932"/>
                          </a:xfrm>
                        </wpg:grpSpPr>
                        <wps:wsp>
                          <wps:cNvPr id="8" name="Freeform 137"/>
                          <wps:cNvSpPr>
                            <a:spLocks/>
                          </wps:cNvSpPr>
                          <wps:spPr bwMode="auto">
                            <a:xfrm>
                              <a:off x="4654" y="10774"/>
                              <a:ext cx="2932" cy="2932"/>
                            </a:xfrm>
                            <a:custGeom>
                              <a:avLst/>
                              <a:gdLst>
                                <a:gd name="T0" fmla="+- 0 6060 4654"/>
                                <a:gd name="T1" fmla="*/ T0 w 2932"/>
                                <a:gd name="T2" fmla="+- 0 10775 10774"/>
                                <a:gd name="T3" fmla="*/ 10775 h 2932"/>
                                <a:gd name="T4" fmla="+- 0 5828 4654"/>
                                <a:gd name="T5" fmla="*/ T4 w 2932"/>
                                <a:gd name="T6" fmla="+- 0 10801 10774"/>
                                <a:gd name="T7" fmla="*/ 10801 h 2932"/>
                                <a:gd name="T8" fmla="+- 0 5610 4654"/>
                                <a:gd name="T9" fmla="*/ T8 w 2932"/>
                                <a:gd name="T10" fmla="+- 0 10861 10774"/>
                                <a:gd name="T11" fmla="*/ 10861 h 2932"/>
                                <a:gd name="T12" fmla="+- 0 5406 4654"/>
                                <a:gd name="T13" fmla="*/ T12 w 2932"/>
                                <a:gd name="T14" fmla="+- 0 10956 10774"/>
                                <a:gd name="T15" fmla="*/ 10956 h 2932"/>
                                <a:gd name="T16" fmla="+- 0 5216 4654"/>
                                <a:gd name="T17" fmla="*/ T16 w 2932"/>
                                <a:gd name="T18" fmla="+- 0 11084 10774"/>
                                <a:gd name="T19" fmla="*/ 11084 h 2932"/>
                                <a:gd name="T20" fmla="+- 0 5084 4654"/>
                                <a:gd name="T21" fmla="*/ T20 w 2932"/>
                                <a:gd name="T22" fmla="+- 0 11204 10774"/>
                                <a:gd name="T23" fmla="*/ 11204 h 2932"/>
                                <a:gd name="T24" fmla="+- 0 4964 4654"/>
                                <a:gd name="T25" fmla="*/ T24 w 2932"/>
                                <a:gd name="T26" fmla="+- 0 11336 10774"/>
                                <a:gd name="T27" fmla="*/ 11336 h 2932"/>
                                <a:gd name="T28" fmla="+- 0 4836 4654"/>
                                <a:gd name="T29" fmla="*/ T28 w 2932"/>
                                <a:gd name="T30" fmla="+- 0 11526 10774"/>
                                <a:gd name="T31" fmla="*/ 11526 h 2932"/>
                                <a:gd name="T32" fmla="+- 0 4741 4654"/>
                                <a:gd name="T33" fmla="*/ T32 w 2932"/>
                                <a:gd name="T34" fmla="+- 0 11730 10774"/>
                                <a:gd name="T35" fmla="*/ 11730 h 2932"/>
                                <a:gd name="T36" fmla="+- 0 4681 4654"/>
                                <a:gd name="T37" fmla="*/ T36 w 2932"/>
                                <a:gd name="T38" fmla="+- 0 11948 10774"/>
                                <a:gd name="T39" fmla="*/ 11948 h 2932"/>
                                <a:gd name="T40" fmla="+- 0 4655 4654"/>
                                <a:gd name="T41" fmla="*/ T40 w 2932"/>
                                <a:gd name="T42" fmla="+- 0 12180 10774"/>
                                <a:gd name="T43" fmla="*/ 12180 h 2932"/>
                                <a:gd name="T44" fmla="+- 0 4655 4654"/>
                                <a:gd name="T45" fmla="*/ T44 w 2932"/>
                                <a:gd name="T46" fmla="+- 0 12300 10774"/>
                                <a:gd name="T47" fmla="*/ 12300 h 2932"/>
                                <a:gd name="T48" fmla="+- 0 4681 4654"/>
                                <a:gd name="T49" fmla="*/ T48 w 2932"/>
                                <a:gd name="T50" fmla="+- 0 12532 10774"/>
                                <a:gd name="T51" fmla="*/ 12532 h 2932"/>
                                <a:gd name="T52" fmla="+- 0 4741 4654"/>
                                <a:gd name="T53" fmla="*/ T52 w 2932"/>
                                <a:gd name="T54" fmla="+- 0 12750 10774"/>
                                <a:gd name="T55" fmla="*/ 12750 h 2932"/>
                                <a:gd name="T56" fmla="+- 0 4836 4654"/>
                                <a:gd name="T57" fmla="*/ T56 w 2932"/>
                                <a:gd name="T58" fmla="+- 0 12954 10774"/>
                                <a:gd name="T59" fmla="*/ 12954 h 2932"/>
                                <a:gd name="T60" fmla="+- 0 4964 4654"/>
                                <a:gd name="T61" fmla="*/ T60 w 2932"/>
                                <a:gd name="T62" fmla="+- 0 13144 10774"/>
                                <a:gd name="T63" fmla="*/ 13144 h 2932"/>
                                <a:gd name="T64" fmla="+- 0 5084 4654"/>
                                <a:gd name="T65" fmla="*/ T64 w 2932"/>
                                <a:gd name="T66" fmla="+- 0 13276 10774"/>
                                <a:gd name="T67" fmla="*/ 13276 h 2932"/>
                                <a:gd name="T68" fmla="+- 0 5216 4654"/>
                                <a:gd name="T69" fmla="*/ T68 w 2932"/>
                                <a:gd name="T70" fmla="+- 0 13396 10774"/>
                                <a:gd name="T71" fmla="*/ 13396 h 2932"/>
                                <a:gd name="T72" fmla="+- 0 5406 4654"/>
                                <a:gd name="T73" fmla="*/ T72 w 2932"/>
                                <a:gd name="T74" fmla="+- 0 13524 10774"/>
                                <a:gd name="T75" fmla="*/ 13524 h 2932"/>
                                <a:gd name="T76" fmla="+- 0 5610 4654"/>
                                <a:gd name="T77" fmla="*/ T76 w 2932"/>
                                <a:gd name="T78" fmla="+- 0 13619 10774"/>
                                <a:gd name="T79" fmla="*/ 13619 h 2932"/>
                                <a:gd name="T80" fmla="+- 0 5828 4654"/>
                                <a:gd name="T81" fmla="*/ T80 w 2932"/>
                                <a:gd name="T82" fmla="+- 0 13679 10774"/>
                                <a:gd name="T83" fmla="*/ 13679 h 2932"/>
                                <a:gd name="T84" fmla="+- 0 6060 4654"/>
                                <a:gd name="T85" fmla="*/ T84 w 2932"/>
                                <a:gd name="T86" fmla="+- 0 13705 10774"/>
                                <a:gd name="T87" fmla="*/ 13705 h 2932"/>
                                <a:gd name="T88" fmla="+- 0 6180 4654"/>
                                <a:gd name="T89" fmla="*/ T88 w 2932"/>
                                <a:gd name="T90" fmla="+- 0 13705 10774"/>
                                <a:gd name="T91" fmla="*/ 13705 h 2932"/>
                                <a:gd name="T92" fmla="+- 0 6412 4654"/>
                                <a:gd name="T93" fmla="*/ T92 w 2932"/>
                                <a:gd name="T94" fmla="+- 0 13679 10774"/>
                                <a:gd name="T95" fmla="*/ 13679 h 2932"/>
                                <a:gd name="T96" fmla="+- 0 6630 4654"/>
                                <a:gd name="T97" fmla="*/ T96 w 2932"/>
                                <a:gd name="T98" fmla="+- 0 13619 10774"/>
                                <a:gd name="T99" fmla="*/ 13619 h 2932"/>
                                <a:gd name="T100" fmla="+- 0 6834 4654"/>
                                <a:gd name="T101" fmla="*/ T100 w 2932"/>
                                <a:gd name="T102" fmla="+- 0 13524 10774"/>
                                <a:gd name="T103" fmla="*/ 13524 h 2932"/>
                                <a:gd name="T104" fmla="+- 0 7024 4654"/>
                                <a:gd name="T105" fmla="*/ T104 w 2932"/>
                                <a:gd name="T106" fmla="+- 0 13396 10774"/>
                                <a:gd name="T107" fmla="*/ 13396 h 2932"/>
                                <a:gd name="T108" fmla="+- 0 7156 4654"/>
                                <a:gd name="T109" fmla="*/ T108 w 2932"/>
                                <a:gd name="T110" fmla="+- 0 13276 10774"/>
                                <a:gd name="T111" fmla="*/ 13276 h 2932"/>
                                <a:gd name="T112" fmla="+- 0 7276 4654"/>
                                <a:gd name="T113" fmla="*/ T112 w 2932"/>
                                <a:gd name="T114" fmla="+- 0 13144 10774"/>
                                <a:gd name="T115" fmla="*/ 13144 h 2932"/>
                                <a:gd name="T116" fmla="+- 0 7404 4654"/>
                                <a:gd name="T117" fmla="*/ T116 w 2932"/>
                                <a:gd name="T118" fmla="+- 0 12954 10774"/>
                                <a:gd name="T119" fmla="*/ 12954 h 2932"/>
                                <a:gd name="T120" fmla="+- 0 7499 4654"/>
                                <a:gd name="T121" fmla="*/ T120 w 2932"/>
                                <a:gd name="T122" fmla="+- 0 12750 10774"/>
                                <a:gd name="T123" fmla="*/ 12750 h 2932"/>
                                <a:gd name="T124" fmla="+- 0 7559 4654"/>
                                <a:gd name="T125" fmla="*/ T124 w 2932"/>
                                <a:gd name="T126" fmla="+- 0 12532 10774"/>
                                <a:gd name="T127" fmla="*/ 12532 h 2932"/>
                                <a:gd name="T128" fmla="+- 0 7585 4654"/>
                                <a:gd name="T129" fmla="*/ T128 w 2932"/>
                                <a:gd name="T130" fmla="+- 0 12300 10774"/>
                                <a:gd name="T131" fmla="*/ 12300 h 2932"/>
                                <a:gd name="T132" fmla="+- 0 7585 4654"/>
                                <a:gd name="T133" fmla="*/ T132 w 2932"/>
                                <a:gd name="T134" fmla="+- 0 12180 10774"/>
                                <a:gd name="T135" fmla="*/ 12180 h 2932"/>
                                <a:gd name="T136" fmla="+- 0 7559 4654"/>
                                <a:gd name="T137" fmla="*/ T136 w 2932"/>
                                <a:gd name="T138" fmla="+- 0 11948 10774"/>
                                <a:gd name="T139" fmla="*/ 11948 h 2932"/>
                                <a:gd name="T140" fmla="+- 0 7499 4654"/>
                                <a:gd name="T141" fmla="*/ T140 w 2932"/>
                                <a:gd name="T142" fmla="+- 0 11730 10774"/>
                                <a:gd name="T143" fmla="*/ 11730 h 2932"/>
                                <a:gd name="T144" fmla="+- 0 7404 4654"/>
                                <a:gd name="T145" fmla="*/ T144 w 2932"/>
                                <a:gd name="T146" fmla="+- 0 11526 10774"/>
                                <a:gd name="T147" fmla="*/ 11526 h 2932"/>
                                <a:gd name="T148" fmla="+- 0 7276 4654"/>
                                <a:gd name="T149" fmla="*/ T148 w 2932"/>
                                <a:gd name="T150" fmla="+- 0 11336 10774"/>
                                <a:gd name="T151" fmla="*/ 11336 h 2932"/>
                                <a:gd name="T152" fmla="+- 0 7156 4654"/>
                                <a:gd name="T153" fmla="*/ T152 w 2932"/>
                                <a:gd name="T154" fmla="+- 0 11204 10774"/>
                                <a:gd name="T155" fmla="*/ 11204 h 2932"/>
                                <a:gd name="T156" fmla="+- 0 7024 4654"/>
                                <a:gd name="T157" fmla="*/ T156 w 2932"/>
                                <a:gd name="T158" fmla="+- 0 11084 10774"/>
                                <a:gd name="T159" fmla="*/ 11084 h 2932"/>
                                <a:gd name="T160" fmla="+- 0 6834 4654"/>
                                <a:gd name="T161" fmla="*/ T160 w 2932"/>
                                <a:gd name="T162" fmla="+- 0 10956 10774"/>
                                <a:gd name="T163" fmla="*/ 10956 h 2932"/>
                                <a:gd name="T164" fmla="+- 0 6630 4654"/>
                                <a:gd name="T165" fmla="*/ T164 w 2932"/>
                                <a:gd name="T166" fmla="+- 0 10861 10774"/>
                                <a:gd name="T167" fmla="*/ 10861 h 2932"/>
                                <a:gd name="T168" fmla="+- 0 6412 4654"/>
                                <a:gd name="T169" fmla="*/ T168 w 2932"/>
                                <a:gd name="T170" fmla="+- 0 10801 10774"/>
                                <a:gd name="T171" fmla="*/ 10801 h 2932"/>
                                <a:gd name="T172" fmla="+- 0 6180 4654"/>
                                <a:gd name="T173" fmla="*/ T172 w 2932"/>
                                <a:gd name="T174" fmla="+- 0 10775 10774"/>
                                <a:gd name="T175" fmla="*/ 10775 h 2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932" h="2932">
                                  <a:moveTo>
                                    <a:pt x="1466" y="0"/>
                                  </a:moveTo>
                                  <a:lnTo>
                                    <a:pt x="1406" y="1"/>
                                  </a:lnTo>
                                  <a:lnTo>
                                    <a:pt x="1288" y="10"/>
                                  </a:lnTo>
                                  <a:lnTo>
                                    <a:pt x="1174" y="27"/>
                                  </a:lnTo>
                                  <a:lnTo>
                                    <a:pt x="1063" y="53"/>
                                  </a:lnTo>
                                  <a:lnTo>
                                    <a:pt x="956" y="87"/>
                                  </a:lnTo>
                                  <a:lnTo>
                                    <a:pt x="852" y="130"/>
                                  </a:lnTo>
                                  <a:lnTo>
                                    <a:pt x="752" y="182"/>
                                  </a:lnTo>
                                  <a:lnTo>
                                    <a:pt x="655" y="242"/>
                                  </a:lnTo>
                                  <a:lnTo>
                                    <a:pt x="562" y="310"/>
                                  </a:lnTo>
                                  <a:lnTo>
                                    <a:pt x="473" y="388"/>
                                  </a:lnTo>
                                  <a:lnTo>
                                    <a:pt x="430" y="430"/>
                                  </a:lnTo>
                                  <a:lnTo>
                                    <a:pt x="388" y="473"/>
                                  </a:lnTo>
                                  <a:lnTo>
                                    <a:pt x="310" y="562"/>
                                  </a:lnTo>
                                  <a:lnTo>
                                    <a:pt x="242" y="655"/>
                                  </a:lnTo>
                                  <a:lnTo>
                                    <a:pt x="182" y="752"/>
                                  </a:lnTo>
                                  <a:lnTo>
                                    <a:pt x="130" y="852"/>
                                  </a:lnTo>
                                  <a:lnTo>
                                    <a:pt x="87" y="956"/>
                                  </a:lnTo>
                                  <a:lnTo>
                                    <a:pt x="53" y="1063"/>
                                  </a:lnTo>
                                  <a:lnTo>
                                    <a:pt x="27" y="1174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" y="1406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1" y="1526"/>
                                  </a:lnTo>
                                  <a:lnTo>
                                    <a:pt x="10" y="1644"/>
                                  </a:lnTo>
                                  <a:lnTo>
                                    <a:pt x="27" y="1758"/>
                                  </a:lnTo>
                                  <a:lnTo>
                                    <a:pt x="53" y="1869"/>
                                  </a:lnTo>
                                  <a:lnTo>
                                    <a:pt x="87" y="1976"/>
                                  </a:lnTo>
                                  <a:lnTo>
                                    <a:pt x="130" y="2080"/>
                                  </a:lnTo>
                                  <a:lnTo>
                                    <a:pt x="182" y="2180"/>
                                  </a:lnTo>
                                  <a:lnTo>
                                    <a:pt x="242" y="2277"/>
                                  </a:lnTo>
                                  <a:lnTo>
                                    <a:pt x="310" y="2370"/>
                                  </a:lnTo>
                                  <a:lnTo>
                                    <a:pt x="388" y="2459"/>
                                  </a:lnTo>
                                  <a:lnTo>
                                    <a:pt x="430" y="2502"/>
                                  </a:lnTo>
                                  <a:lnTo>
                                    <a:pt x="473" y="2544"/>
                                  </a:lnTo>
                                  <a:lnTo>
                                    <a:pt x="562" y="2622"/>
                                  </a:lnTo>
                                  <a:lnTo>
                                    <a:pt x="655" y="2690"/>
                                  </a:lnTo>
                                  <a:lnTo>
                                    <a:pt x="752" y="2750"/>
                                  </a:lnTo>
                                  <a:lnTo>
                                    <a:pt x="852" y="2802"/>
                                  </a:lnTo>
                                  <a:lnTo>
                                    <a:pt x="956" y="2845"/>
                                  </a:lnTo>
                                  <a:lnTo>
                                    <a:pt x="1063" y="2879"/>
                                  </a:lnTo>
                                  <a:lnTo>
                                    <a:pt x="1174" y="2905"/>
                                  </a:lnTo>
                                  <a:lnTo>
                                    <a:pt x="1288" y="2922"/>
                                  </a:lnTo>
                                  <a:lnTo>
                                    <a:pt x="1406" y="2931"/>
                                  </a:lnTo>
                                  <a:lnTo>
                                    <a:pt x="1466" y="2932"/>
                                  </a:lnTo>
                                  <a:lnTo>
                                    <a:pt x="1526" y="2931"/>
                                  </a:lnTo>
                                  <a:lnTo>
                                    <a:pt x="1644" y="2922"/>
                                  </a:lnTo>
                                  <a:lnTo>
                                    <a:pt x="1758" y="2905"/>
                                  </a:lnTo>
                                  <a:lnTo>
                                    <a:pt x="1869" y="2879"/>
                                  </a:lnTo>
                                  <a:lnTo>
                                    <a:pt x="1976" y="2845"/>
                                  </a:lnTo>
                                  <a:lnTo>
                                    <a:pt x="2080" y="2802"/>
                                  </a:lnTo>
                                  <a:lnTo>
                                    <a:pt x="2180" y="2750"/>
                                  </a:lnTo>
                                  <a:lnTo>
                                    <a:pt x="2277" y="2690"/>
                                  </a:lnTo>
                                  <a:lnTo>
                                    <a:pt x="2370" y="2622"/>
                                  </a:lnTo>
                                  <a:lnTo>
                                    <a:pt x="2459" y="2544"/>
                                  </a:lnTo>
                                  <a:lnTo>
                                    <a:pt x="2502" y="2502"/>
                                  </a:lnTo>
                                  <a:lnTo>
                                    <a:pt x="2544" y="2459"/>
                                  </a:lnTo>
                                  <a:lnTo>
                                    <a:pt x="2622" y="2370"/>
                                  </a:lnTo>
                                  <a:lnTo>
                                    <a:pt x="2690" y="2277"/>
                                  </a:lnTo>
                                  <a:lnTo>
                                    <a:pt x="2750" y="2180"/>
                                  </a:lnTo>
                                  <a:lnTo>
                                    <a:pt x="2802" y="2080"/>
                                  </a:lnTo>
                                  <a:lnTo>
                                    <a:pt x="2845" y="1976"/>
                                  </a:lnTo>
                                  <a:lnTo>
                                    <a:pt x="2879" y="1869"/>
                                  </a:lnTo>
                                  <a:lnTo>
                                    <a:pt x="2905" y="1758"/>
                                  </a:lnTo>
                                  <a:lnTo>
                                    <a:pt x="2922" y="1644"/>
                                  </a:lnTo>
                                  <a:lnTo>
                                    <a:pt x="2931" y="1526"/>
                                  </a:lnTo>
                                  <a:lnTo>
                                    <a:pt x="2932" y="1466"/>
                                  </a:lnTo>
                                  <a:lnTo>
                                    <a:pt x="2931" y="1406"/>
                                  </a:lnTo>
                                  <a:lnTo>
                                    <a:pt x="2922" y="1288"/>
                                  </a:lnTo>
                                  <a:lnTo>
                                    <a:pt x="2905" y="1174"/>
                                  </a:lnTo>
                                  <a:lnTo>
                                    <a:pt x="2879" y="1063"/>
                                  </a:lnTo>
                                  <a:lnTo>
                                    <a:pt x="2845" y="956"/>
                                  </a:lnTo>
                                  <a:lnTo>
                                    <a:pt x="2802" y="852"/>
                                  </a:lnTo>
                                  <a:lnTo>
                                    <a:pt x="2750" y="752"/>
                                  </a:lnTo>
                                  <a:lnTo>
                                    <a:pt x="2690" y="655"/>
                                  </a:lnTo>
                                  <a:lnTo>
                                    <a:pt x="2622" y="562"/>
                                  </a:lnTo>
                                  <a:lnTo>
                                    <a:pt x="2544" y="473"/>
                                  </a:lnTo>
                                  <a:lnTo>
                                    <a:pt x="2502" y="430"/>
                                  </a:lnTo>
                                  <a:lnTo>
                                    <a:pt x="2459" y="388"/>
                                  </a:lnTo>
                                  <a:lnTo>
                                    <a:pt x="2370" y="310"/>
                                  </a:lnTo>
                                  <a:lnTo>
                                    <a:pt x="2277" y="242"/>
                                  </a:lnTo>
                                  <a:lnTo>
                                    <a:pt x="2180" y="182"/>
                                  </a:lnTo>
                                  <a:lnTo>
                                    <a:pt x="2080" y="130"/>
                                  </a:lnTo>
                                  <a:lnTo>
                                    <a:pt x="1976" y="87"/>
                                  </a:lnTo>
                                  <a:lnTo>
                                    <a:pt x="1869" y="53"/>
                                  </a:lnTo>
                                  <a:lnTo>
                                    <a:pt x="1758" y="27"/>
                                  </a:lnTo>
                                  <a:lnTo>
                                    <a:pt x="1644" y="10"/>
                                  </a:lnTo>
                                  <a:lnTo>
                                    <a:pt x="1526" y="1"/>
                                  </a:lnTo>
                                  <a:lnTo>
                                    <a:pt x="1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4"/>
                        <wpg:cNvGrpSpPr>
                          <a:grpSpLocks/>
                        </wpg:cNvGrpSpPr>
                        <wpg:grpSpPr bwMode="auto">
                          <a:xfrm>
                            <a:off x="4654" y="10774"/>
                            <a:ext cx="2932" cy="2932"/>
                            <a:chOff x="4654" y="10774"/>
                            <a:chExt cx="2932" cy="2932"/>
                          </a:xfrm>
                        </wpg:grpSpPr>
                        <wps:wsp>
                          <wps:cNvPr id="10" name="Freeform 135"/>
                          <wps:cNvSpPr>
                            <a:spLocks/>
                          </wps:cNvSpPr>
                          <wps:spPr bwMode="auto">
                            <a:xfrm>
                              <a:off x="4654" y="10774"/>
                              <a:ext cx="2932" cy="2932"/>
                            </a:xfrm>
                            <a:custGeom>
                              <a:avLst/>
                              <a:gdLst>
                                <a:gd name="T0" fmla="+- 0 4655 4654"/>
                                <a:gd name="T1" fmla="*/ T0 w 2932"/>
                                <a:gd name="T2" fmla="+- 0 12180 10774"/>
                                <a:gd name="T3" fmla="*/ 12180 h 2932"/>
                                <a:gd name="T4" fmla="+- 0 4681 4654"/>
                                <a:gd name="T5" fmla="*/ T4 w 2932"/>
                                <a:gd name="T6" fmla="+- 0 11948 10774"/>
                                <a:gd name="T7" fmla="*/ 11948 h 2932"/>
                                <a:gd name="T8" fmla="+- 0 4741 4654"/>
                                <a:gd name="T9" fmla="*/ T8 w 2932"/>
                                <a:gd name="T10" fmla="+- 0 11730 10774"/>
                                <a:gd name="T11" fmla="*/ 11730 h 2932"/>
                                <a:gd name="T12" fmla="+- 0 4836 4654"/>
                                <a:gd name="T13" fmla="*/ T12 w 2932"/>
                                <a:gd name="T14" fmla="+- 0 11526 10774"/>
                                <a:gd name="T15" fmla="*/ 11526 h 2932"/>
                                <a:gd name="T16" fmla="+- 0 4964 4654"/>
                                <a:gd name="T17" fmla="*/ T16 w 2932"/>
                                <a:gd name="T18" fmla="+- 0 11336 10774"/>
                                <a:gd name="T19" fmla="*/ 11336 h 2932"/>
                                <a:gd name="T20" fmla="+- 0 5084 4654"/>
                                <a:gd name="T21" fmla="*/ T20 w 2932"/>
                                <a:gd name="T22" fmla="+- 0 11204 10774"/>
                                <a:gd name="T23" fmla="*/ 11204 h 2932"/>
                                <a:gd name="T24" fmla="+- 0 5216 4654"/>
                                <a:gd name="T25" fmla="*/ T24 w 2932"/>
                                <a:gd name="T26" fmla="+- 0 11084 10774"/>
                                <a:gd name="T27" fmla="*/ 11084 h 2932"/>
                                <a:gd name="T28" fmla="+- 0 5406 4654"/>
                                <a:gd name="T29" fmla="*/ T28 w 2932"/>
                                <a:gd name="T30" fmla="+- 0 10956 10774"/>
                                <a:gd name="T31" fmla="*/ 10956 h 2932"/>
                                <a:gd name="T32" fmla="+- 0 5610 4654"/>
                                <a:gd name="T33" fmla="*/ T32 w 2932"/>
                                <a:gd name="T34" fmla="+- 0 10861 10774"/>
                                <a:gd name="T35" fmla="*/ 10861 h 2932"/>
                                <a:gd name="T36" fmla="+- 0 5828 4654"/>
                                <a:gd name="T37" fmla="*/ T36 w 2932"/>
                                <a:gd name="T38" fmla="+- 0 10801 10774"/>
                                <a:gd name="T39" fmla="*/ 10801 h 2932"/>
                                <a:gd name="T40" fmla="+- 0 6060 4654"/>
                                <a:gd name="T41" fmla="*/ T40 w 2932"/>
                                <a:gd name="T42" fmla="+- 0 10775 10774"/>
                                <a:gd name="T43" fmla="*/ 10775 h 2932"/>
                                <a:gd name="T44" fmla="+- 0 6180 4654"/>
                                <a:gd name="T45" fmla="*/ T44 w 2932"/>
                                <a:gd name="T46" fmla="+- 0 10775 10774"/>
                                <a:gd name="T47" fmla="*/ 10775 h 2932"/>
                                <a:gd name="T48" fmla="+- 0 6412 4654"/>
                                <a:gd name="T49" fmla="*/ T48 w 2932"/>
                                <a:gd name="T50" fmla="+- 0 10801 10774"/>
                                <a:gd name="T51" fmla="*/ 10801 h 2932"/>
                                <a:gd name="T52" fmla="+- 0 6630 4654"/>
                                <a:gd name="T53" fmla="*/ T52 w 2932"/>
                                <a:gd name="T54" fmla="+- 0 10861 10774"/>
                                <a:gd name="T55" fmla="*/ 10861 h 2932"/>
                                <a:gd name="T56" fmla="+- 0 6834 4654"/>
                                <a:gd name="T57" fmla="*/ T56 w 2932"/>
                                <a:gd name="T58" fmla="+- 0 10956 10774"/>
                                <a:gd name="T59" fmla="*/ 10956 h 2932"/>
                                <a:gd name="T60" fmla="+- 0 7024 4654"/>
                                <a:gd name="T61" fmla="*/ T60 w 2932"/>
                                <a:gd name="T62" fmla="+- 0 11084 10774"/>
                                <a:gd name="T63" fmla="*/ 11084 h 2932"/>
                                <a:gd name="T64" fmla="+- 0 7156 4654"/>
                                <a:gd name="T65" fmla="*/ T64 w 2932"/>
                                <a:gd name="T66" fmla="+- 0 11204 10774"/>
                                <a:gd name="T67" fmla="*/ 11204 h 2932"/>
                                <a:gd name="T68" fmla="+- 0 7276 4654"/>
                                <a:gd name="T69" fmla="*/ T68 w 2932"/>
                                <a:gd name="T70" fmla="+- 0 11336 10774"/>
                                <a:gd name="T71" fmla="*/ 11336 h 2932"/>
                                <a:gd name="T72" fmla="+- 0 7404 4654"/>
                                <a:gd name="T73" fmla="*/ T72 w 2932"/>
                                <a:gd name="T74" fmla="+- 0 11526 10774"/>
                                <a:gd name="T75" fmla="*/ 11526 h 2932"/>
                                <a:gd name="T76" fmla="+- 0 7499 4654"/>
                                <a:gd name="T77" fmla="*/ T76 w 2932"/>
                                <a:gd name="T78" fmla="+- 0 11730 10774"/>
                                <a:gd name="T79" fmla="*/ 11730 h 2932"/>
                                <a:gd name="T80" fmla="+- 0 7559 4654"/>
                                <a:gd name="T81" fmla="*/ T80 w 2932"/>
                                <a:gd name="T82" fmla="+- 0 11948 10774"/>
                                <a:gd name="T83" fmla="*/ 11948 h 2932"/>
                                <a:gd name="T84" fmla="+- 0 7585 4654"/>
                                <a:gd name="T85" fmla="*/ T84 w 2932"/>
                                <a:gd name="T86" fmla="+- 0 12180 10774"/>
                                <a:gd name="T87" fmla="*/ 12180 h 2932"/>
                                <a:gd name="T88" fmla="+- 0 7585 4654"/>
                                <a:gd name="T89" fmla="*/ T88 w 2932"/>
                                <a:gd name="T90" fmla="+- 0 12300 10774"/>
                                <a:gd name="T91" fmla="*/ 12300 h 2932"/>
                                <a:gd name="T92" fmla="+- 0 7559 4654"/>
                                <a:gd name="T93" fmla="*/ T92 w 2932"/>
                                <a:gd name="T94" fmla="+- 0 12532 10774"/>
                                <a:gd name="T95" fmla="*/ 12532 h 2932"/>
                                <a:gd name="T96" fmla="+- 0 7499 4654"/>
                                <a:gd name="T97" fmla="*/ T96 w 2932"/>
                                <a:gd name="T98" fmla="+- 0 12750 10774"/>
                                <a:gd name="T99" fmla="*/ 12750 h 2932"/>
                                <a:gd name="T100" fmla="+- 0 7404 4654"/>
                                <a:gd name="T101" fmla="*/ T100 w 2932"/>
                                <a:gd name="T102" fmla="+- 0 12954 10774"/>
                                <a:gd name="T103" fmla="*/ 12954 h 2932"/>
                                <a:gd name="T104" fmla="+- 0 7276 4654"/>
                                <a:gd name="T105" fmla="*/ T104 w 2932"/>
                                <a:gd name="T106" fmla="+- 0 13144 10774"/>
                                <a:gd name="T107" fmla="*/ 13144 h 2932"/>
                                <a:gd name="T108" fmla="+- 0 7156 4654"/>
                                <a:gd name="T109" fmla="*/ T108 w 2932"/>
                                <a:gd name="T110" fmla="+- 0 13276 10774"/>
                                <a:gd name="T111" fmla="*/ 13276 h 2932"/>
                                <a:gd name="T112" fmla="+- 0 7024 4654"/>
                                <a:gd name="T113" fmla="*/ T112 w 2932"/>
                                <a:gd name="T114" fmla="+- 0 13396 10774"/>
                                <a:gd name="T115" fmla="*/ 13396 h 2932"/>
                                <a:gd name="T116" fmla="+- 0 6834 4654"/>
                                <a:gd name="T117" fmla="*/ T116 w 2932"/>
                                <a:gd name="T118" fmla="+- 0 13524 10774"/>
                                <a:gd name="T119" fmla="*/ 13524 h 2932"/>
                                <a:gd name="T120" fmla="+- 0 6630 4654"/>
                                <a:gd name="T121" fmla="*/ T120 w 2932"/>
                                <a:gd name="T122" fmla="+- 0 13619 10774"/>
                                <a:gd name="T123" fmla="*/ 13619 h 2932"/>
                                <a:gd name="T124" fmla="+- 0 6412 4654"/>
                                <a:gd name="T125" fmla="*/ T124 w 2932"/>
                                <a:gd name="T126" fmla="+- 0 13679 10774"/>
                                <a:gd name="T127" fmla="*/ 13679 h 2932"/>
                                <a:gd name="T128" fmla="+- 0 6180 4654"/>
                                <a:gd name="T129" fmla="*/ T128 w 2932"/>
                                <a:gd name="T130" fmla="+- 0 13705 10774"/>
                                <a:gd name="T131" fmla="*/ 13705 h 2932"/>
                                <a:gd name="T132" fmla="+- 0 6060 4654"/>
                                <a:gd name="T133" fmla="*/ T132 w 2932"/>
                                <a:gd name="T134" fmla="+- 0 13705 10774"/>
                                <a:gd name="T135" fmla="*/ 13705 h 2932"/>
                                <a:gd name="T136" fmla="+- 0 5828 4654"/>
                                <a:gd name="T137" fmla="*/ T136 w 2932"/>
                                <a:gd name="T138" fmla="+- 0 13679 10774"/>
                                <a:gd name="T139" fmla="*/ 13679 h 2932"/>
                                <a:gd name="T140" fmla="+- 0 5610 4654"/>
                                <a:gd name="T141" fmla="*/ T140 w 2932"/>
                                <a:gd name="T142" fmla="+- 0 13619 10774"/>
                                <a:gd name="T143" fmla="*/ 13619 h 2932"/>
                                <a:gd name="T144" fmla="+- 0 5406 4654"/>
                                <a:gd name="T145" fmla="*/ T144 w 2932"/>
                                <a:gd name="T146" fmla="+- 0 13524 10774"/>
                                <a:gd name="T147" fmla="*/ 13524 h 2932"/>
                                <a:gd name="T148" fmla="+- 0 5216 4654"/>
                                <a:gd name="T149" fmla="*/ T148 w 2932"/>
                                <a:gd name="T150" fmla="+- 0 13396 10774"/>
                                <a:gd name="T151" fmla="*/ 13396 h 2932"/>
                                <a:gd name="T152" fmla="+- 0 5084 4654"/>
                                <a:gd name="T153" fmla="*/ T152 w 2932"/>
                                <a:gd name="T154" fmla="+- 0 13276 10774"/>
                                <a:gd name="T155" fmla="*/ 13276 h 2932"/>
                                <a:gd name="T156" fmla="+- 0 4964 4654"/>
                                <a:gd name="T157" fmla="*/ T156 w 2932"/>
                                <a:gd name="T158" fmla="+- 0 13144 10774"/>
                                <a:gd name="T159" fmla="*/ 13144 h 2932"/>
                                <a:gd name="T160" fmla="+- 0 4836 4654"/>
                                <a:gd name="T161" fmla="*/ T160 w 2932"/>
                                <a:gd name="T162" fmla="+- 0 12954 10774"/>
                                <a:gd name="T163" fmla="*/ 12954 h 2932"/>
                                <a:gd name="T164" fmla="+- 0 4741 4654"/>
                                <a:gd name="T165" fmla="*/ T164 w 2932"/>
                                <a:gd name="T166" fmla="+- 0 12750 10774"/>
                                <a:gd name="T167" fmla="*/ 12750 h 2932"/>
                                <a:gd name="T168" fmla="+- 0 4681 4654"/>
                                <a:gd name="T169" fmla="*/ T168 w 2932"/>
                                <a:gd name="T170" fmla="+- 0 12532 10774"/>
                                <a:gd name="T171" fmla="*/ 12532 h 2932"/>
                                <a:gd name="T172" fmla="+- 0 4655 4654"/>
                                <a:gd name="T173" fmla="*/ T172 w 2932"/>
                                <a:gd name="T174" fmla="+- 0 12300 10774"/>
                                <a:gd name="T175" fmla="*/ 12300 h 2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932" h="2932">
                                  <a:moveTo>
                                    <a:pt x="0" y="1466"/>
                                  </a:moveTo>
                                  <a:lnTo>
                                    <a:pt x="1" y="1406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27" y="1174"/>
                                  </a:lnTo>
                                  <a:lnTo>
                                    <a:pt x="53" y="1063"/>
                                  </a:lnTo>
                                  <a:lnTo>
                                    <a:pt x="87" y="956"/>
                                  </a:lnTo>
                                  <a:lnTo>
                                    <a:pt x="130" y="852"/>
                                  </a:lnTo>
                                  <a:lnTo>
                                    <a:pt x="182" y="752"/>
                                  </a:lnTo>
                                  <a:lnTo>
                                    <a:pt x="242" y="655"/>
                                  </a:lnTo>
                                  <a:lnTo>
                                    <a:pt x="310" y="562"/>
                                  </a:lnTo>
                                  <a:lnTo>
                                    <a:pt x="388" y="473"/>
                                  </a:lnTo>
                                  <a:lnTo>
                                    <a:pt x="430" y="430"/>
                                  </a:lnTo>
                                  <a:lnTo>
                                    <a:pt x="473" y="388"/>
                                  </a:lnTo>
                                  <a:lnTo>
                                    <a:pt x="562" y="310"/>
                                  </a:lnTo>
                                  <a:lnTo>
                                    <a:pt x="655" y="242"/>
                                  </a:lnTo>
                                  <a:lnTo>
                                    <a:pt x="752" y="182"/>
                                  </a:lnTo>
                                  <a:lnTo>
                                    <a:pt x="852" y="130"/>
                                  </a:lnTo>
                                  <a:lnTo>
                                    <a:pt x="956" y="87"/>
                                  </a:lnTo>
                                  <a:lnTo>
                                    <a:pt x="1063" y="53"/>
                                  </a:lnTo>
                                  <a:lnTo>
                                    <a:pt x="1174" y="27"/>
                                  </a:lnTo>
                                  <a:lnTo>
                                    <a:pt x="1288" y="10"/>
                                  </a:lnTo>
                                  <a:lnTo>
                                    <a:pt x="1406" y="1"/>
                                  </a:lnTo>
                                  <a:lnTo>
                                    <a:pt x="1466" y="0"/>
                                  </a:lnTo>
                                  <a:lnTo>
                                    <a:pt x="1526" y="1"/>
                                  </a:lnTo>
                                  <a:lnTo>
                                    <a:pt x="1644" y="10"/>
                                  </a:lnTo>
                                  <a:lnTo>
                                    <a:pt x="1758" y="27"/>
                                  </a:lnTo>
                                  <a:lnTo>
                                    <a:pt x="1869" y="53"/>
                                  </a:lnTo>
                                  <a:lnTo>
                                    <a:pt x="1976" y="87"/>
                                  </a:lnTo>
                                  <a:lnTo>
                                    <a:pt x="2080" y="130"/>
                                  </a:lnTo>
                                  <a:lnTo>
                                    <a:pt x="2180" y="182"/>
                                  </a:lnTo>
                                  <a:lnTo>
                                    <a:pt x="2277" y="242"/>
                                  </a:lnTo>
                                  <a:lnTo>
                                    <a:pt x="2370" y="310"/>
                                  </a:lnTo>
                                  <a:lnTo>
                                    <a:pt x="2459" y="388"/>
                                  </a:lnTo>
                                  <a:lnTo>
                                    <a:pt x="2502" y="430"/>
                                  </a:lnTo>
                                  <a:lnTo>
                                    <a:pt x="2544" y="473"/>
                                  </a:lnTo>
                                  <a:lnTo>
                                    <a:pt x="2622" y="562"/>
                                  </a:lnTo>
                                  <a:lnTo>
                                    <a:pt x="2690" y="655"/>
                                  </a:lnTo>
                                  <a:lnTo>
                                    <a:pt x="2750" y="752"/>
                                  </a:lnTo>
                                  <a:lnTo>
                                    <a:pt x="2802" y="852"/>
                                  </a:lnTo>
                                  <a:lnTo>
                                    <a:pt x="2845" y="956"/>
                                  </a:lnTo>
                                  <a:lnTo>
                                    <a:pt x="2879" y="1063"/>
                                  </a:lnTo>
                                  <a:lnTo>
                                    <a:pt x="2905" y="1174"/>
                                  </a:lnTo>
                                  <a:lnTo>
                                    <a:pt x="2922" y="1288"/>
                                  </a:lnTo>
                                  <a:lnTo>
                                    <a:pt x="2931" y="1406"/>
                                  </a:lnTo>
                                  <a:lnTo>
                                    <a:pt x="2932" y="1466"/>
                                  </a:lnTo>
                                  <a:lnTo>
                                    <a:pt x="2931" y="1526"/>
                                  </a:lnTo>
                                  <a:lnTo>
                                    <a:pt x="2922" y="1644"/>
                                  </a:lnTo>
                                  <a:lnTo>
                                    <a:pt x="2905" y="1758"/>
                                  </a:lnTo>
                                  <a:lnTo>
                                    <a:pt x="2879" y="1869"/>
                                  </a:lnTo>
                                  <a:lnTo>
                                    <a:pt x="2845" y="1976"/>
                                  </a:lnTo>
                                  <a:lnTo>
                                    <a:pt x="2802" y="2080"/>
                                  </a:lnTo>
                                  <a:lnTo>
                                    <a:pt x="2750" y="2180"/>
                                  </a:lnTo>
                                  <a:lnTo>
                                    <a:pt x="2690" y="2277"/>
                                  </a:lnTo>
                                  <a:lnTo>
                                    <a:pt x="2622" y="2370"/>
                                  </a:lnTo>
                                  <a:lnTo>
                                    <a:pt x="2544" y="2459"/>
                                  </a:lnTo>
                                  <a:lnTo>
                                    <a:pt x="2502" y="2502"/>
                                  </a:lnTo>
                                  <a:lnTo>
                                    <a:pt x="2459" y="2544"/>
                                  </a:lnTo>
                                  <a:lnTo>
                                    <a:pt x="2370" y="2622"/>
                                  </a:lnTo>
                                  <a:lnTo>
                                    <a:pt x="2277" y="2690"/>
                                  </a:lnTo>
                                  <a:lnTo>
                                    <a:pt x="2180" y="2750"/>
                                  </a:lnTo>
                                  <a:lnTo>
                                    <a:pt x="2080" y="2802"/>
                                  </a:lnTo>
                                  <a:lnTo>
                                    <a:pt x="1976" y="2845"/>
                                  </a:lnTo>
                                  <a:lnTo>
                                    <a:pt x="1869" y="2879"/>
                                  </a:lnTo>
                                  <a:lnTo>
                                    <a:pt x="1758" y="2905"/>
                                  </a:lnTo>
                                  <a:lnTo>
                                    <a:pt x="1644" y="2922"/>
                                  </a:lnTo>
                                  <a:lnTo>
                                    <a:pt x="1526" y="2931"/>
                                  </a:lnTo>
                                  <a:lnTo>
                                    <a:pt x="1466" y="2932"/>
                                  </a:lnTo>
                                  <a:lnTo>
                                    <a:pt x="1406" y="2931"/>
                                  </a:lnTo>
                                  <a:lnTo>
                                    <a:pt x="1288" y="2922"/>
                                  </a:lnTo>
                                  <a:lnTo>
                                    <a:pt x="1174" y="2905"/>
                                  </a:lnTo>
                                  <a:lnTo>
                                    <a:pt x="1063" y="2879"/>
                                  </a:lnTo>
                                  <a:lnTo>
                                    <a:pt x="956" y="2845"/>
                                  </a:lnTo>
                                  <a:lnTo>
                                    <a:pt x="852" y="2802"/>
                                  </a:lnTo>
                                  <a:lnTo>
                                    <a:pt x="752" y="2750"/>
                                  </a:lnTo>
                                  <a:lnTo>
                                    <a:pt x="655" y="2690"/>
                                  </a:lnTo>
                                  <a:lnTo>
                                    <a:pt x="562" y="2622"/>
                                  </a:lnTo>
                                  <a:lnTo>
                                    <a:pt x="473" y="2544"/>
                                  </a:lnTo>
                                  <a:lnTo>
                                    <a:pt x="430" y="2502"/>
                                  </a:lnTo>
                                  <a:lnTo>
                                    <a:pt x="388" y="2459"/>
                                  </a:lnTo>
                                  <a:lnTo>
                                    <a:pt x="310" y="2370"/>
                                  </a:lnTo>
                                  <a:lnTo>
                                    <a:pt x="242" y="2277"/>
                                  </a:lnTo>
                                  <a:lnTo>
                                    <a:pt x="182" y="2180"/>
                                  </a:lnTo>
                                  <a:lnTo>
                                    <a:pt x="130" y="2080"/>
                                  </a:lnTo>
                                  <a:lnTo>
                                    <a:pt x="87" y="1976"/>
                                  </a:lnTo>
                                  <a:lnTo>
                                    <a:pt x="53" y="1869"/>
                                  </a:lnTo>
                                  <a:lnTo>
                                    <a:pt x="27" y="1758"/>
                                  </a:lnTo>
                                  <a:lnTo>
                                    <a:pt x="10" y="1644"/>
                                  </a:lnTo>
                                  <a:lnTo>
                                    <a:pt x="1" y="1526"/>
                                  </a:lnTo>
                                  <a:lnTo>
                                    <a:pt x="0" y="14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1"/>
                        <wpg:cNvGrpSpPr>
                          <a:grpSpLocks/>
                        </wpg:cNvGrpSpPr>
                        <wpg:grpSpPr bwMode="auto">
                          <a:xfrm>
                            <a:off x="0" y="8640"/>
                            <a:ext cx="12240" cy="1440"/>
                            <a:chOff x="0" y="8640"/>
                            <a:chExt cx="12240" cy="1440"/>
                          </a:xfrm>
                        </wpg:grpSpPr>
                        <wps:wsp>
                          <wps:cNvPr id="12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8640"/>
                              <a:ext cx="12240" cy="144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8640 8640"/>
                                <a:gd name="T2" fmla="*/ 8640 h 1440"/>
                                <a:gd name="T3" fmla="*/ 12240 w 12240"/>
                                <a:gd name="T4" fmla="+- 0 8640 8640"/>
                                <a:gd name="T5" fmla="*/ 8640 h 1440"/>
                                <a:gd name="T6" fmla="*/ 12240 w 12240"/>
                                <a:gd name="T7" fmla="+- 0 10080 8640"/>
                                <a:gd name="T8" fmla="*/ 10080 h 1440"/>
                                <a:gd name="T9" fmla="*/ 0 w 12240"/>
                                <a:gd name="T10" fmla="+- 0 10080 8640"/>
                                <a:gd name="T11" fmla="*/ 10080 h 1440"/>
                                <a:gd name="T12" fmla="*/ 0 w 12240"/>
                                <a:gd name="T13" fmla="+- 0 8640 8640"/>
                                <a:gd name="T14" fmla="*/ 8640 h 14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4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240" cy="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129"/>
                        <wpg:cNvGrpSpPr>
                          <a:grpSpLocks/>
                        </wpg:cNvGrpSpPr>
                        <wpg:grpSpPr bwMode="auto">
                          <a:xfrm>
                            <a:off x="4690" y="10820"/>
                            <a:ext cx="2857" cy="2861"/>
                            <a:chOff x="4690" y="10820"/>
                            <a:chExt cx="2857" cy="2861"/>
                          </a:xfrm>
                        </wpg:grpSpPr>
                        <wps:wsp>
                          <wps:cNvPr id="15" name="Freeform 130"/>
                          <wps:cNvSpPr>
                            <a:spLocks/>
                          </wps:cNvSpPr>
                          <wps:spPr bwMode="auto">
                            <a:xfrm>
                              <a:off x="4690" y="10820"/>
                              <a:ext cx="2857" cy="2861"/>
                            </a:xfrm>
                            <a:custGeom>
                              <a:avLst/>
                              <a:gdLst>
                                <a:gd name="T0" fmla="+- 0 6140 4690"/>
                                <a:gd name="T1" fmla="*/ T0 w 2857"/>
                                <a:gd name="T2" fmla="+- 0 10820 10820"/>
                                <a:gd name="T3" fmla="*/ 10820 h 2861"/>
                                <a:gd name="T4" fmla="+- 0 5992 4690"/>
                                <a:gd name="T5" fmla="*/ T4 w 2857"/>
                                <a:gd name="T6" fmla="+- 0 10825 10820"/>
                                <a:gd name="T7" fmla="*/ 10825 h 2861"/>
                                <a:gd name="T8" fmla="+- 0 5843 4690"/>
                                <a:gd name="T9" fmla="*/ T8 w 2857"/>
                                <a:gd name="T10" fmla="+- 0 10846 10820"/>
                                <a:gd name="T11" fmla="*/ 10846 h 2861"/>
                                <a:gd name="T12" fmla="+- 0 5695 4690"/>
                                <a:gd name="T13" fmla="*/ T12 w 2857"/>
                                <a:gd name="T14" fmla="+- 0 10884 10820"/>
                                <a:gd name="T15" fmla="*/ 10884 h 2861"/>
                                <a:gd name="T16" fmla="+- 0 5548 4690"/>
                                <a:gd name="T17" fmla="*/ T16 w 2857"/>
                                <a:gd name="T18" fmla="+- 0 10940 10820"/>
                                <a:gd name="T19" fmla="*/ 10940 h 2861"/>
                                <a:gd name="T20" fmla="+- 0 5403 4690"/>
                                <a:gd name="T21" fmla="*/ T20 w 2857"/>
                                <a:gd name="T22" fmla="+- 0 11013 10820"/>
                                <a:gd name="T23" fmla="*/ 11013 h 2861"/>
                                <a:gd name="T24" fmla="+- 0 5268 4690"/>
                                <a:gd name="T25" fmla="*/ T24 w 2857"/>
                                <a:gd name="T26" fmla="+- 0 11102 10820"/>
                                <a:gd name="T27" fmla="*/ 11102 h 2861"/>
                                <a:gd name="T28" fmla="+- 0 5146 4690"/>
                                <a:gd name="T29" fmla="*/ T28 w 2857"/>
                                <a:gd name="T30" fmla="+- 0 11202 10820"/>
                                <a:gd name="T31" fmla="*/ 11202 h 2861"/>
                                <a:gd name="T32" fmla="+- 0 5039 4690"/>
                                <a:gd name="T33" fmla="*/ T32 w 2857"/>
                                <a:gd name="T34" fmla="+- 0 11311 10820"/>
                                <a:gd name="T35" fmla="*/ 11311 h 2861"/>
                                <a:gd name="T36" fmla="+- 0 4946 4690"/>
                                <a:gd name="T37" fmla="*/ T36 w 2857"/>
                                <a:gd name="T38" fmla="+- 0 11430 10820"/>
                                <a:gd name="T39" fmla="*/ 11430 h 2861"/>
                                <a:gd name="T40" fmla="+- 0 4868 4690"/>
                                <a:gd name="T41" fmla="*/ T40 w 2857"/>
                                <a:gd name="T42" fmla="+- 0 11555 10820"/>
                                <a:gd name="T43" fmla="*/ 11555 h 2861"/>
                                <a:gd name="T44" fmla="+- 0 4803 4690"/>
                                <a:gd name="T45" fmla="*/ T44 w 2857"/>
                                <a:gd name="T46" fmla="+- 0 11687 10820"/>
                                <a:gd name="T47" fmla="*/ 11687 h 2861"/>
                                <a:gd name="T48" fmla="+- 0 4754 4690"/>
                                <a:gd name="T49" fmla="*/ T48 w 2857"/>
                                <a:gd name="T50" fmla="+- 0 11824 10820"/>
                                <a:gd name="T51" fmla="*/ 11824 h 2861"/>
                                <a:gd name="T52" fmla="+- 0 4718 4690"/>
                                <a:gd name="T53" fmla="*/ T52 w 2857"/>
                                <a:gd name="T54" fmla="+- 0 11965 10820"/>
                                <a:gd name="T55" fmla="*/ 11965 h 2861"/>
                                <a:gd name="T56" fmla="+- 0 4697 4690"/>
                                <a:gd name="T57" fmla="*/ T56 w 2857"/>
                                <a:gd name="T58" fmla="+- 0 12107 10820"/>
                                <a:gd name="T59" fmla="*/ 12107 h 2861"/>
                                <a:gd name="T60" fmla="+- 0 4690 4690"/>
                                <a:gd name="T61" fmla="*/ T60 w 2857"/>
                                <a:gd name="T62" fmla="+- 0 12252 10820"/>
                                <a:gd name="T63" fmla="*/ 12252 h 2861"/>
                                <a:gd name="T64" fmla="+- 0 4697 4690"/>
                                <a:gd name="T65" fmla="*/ T64 w 2857"/>
                                <a:gd name="T66" fmla="+- 0 12396 10820"/>
                                <a:gd name="T67" fmla="*/ 12396 h 2861"/>
                                <a:gd name="T68" fmla="+- 0 4718 4690"/>
                                <a:gd name="T69" fmla="*/ T68 w 2857"/>
                                <a:gd name="T70" fmla="+- 0 12538 10820"/>
                                <a:gd name="T71" fmla="*/ 12538 h 2861"/>
                                <a:gd name="T72" fmla="+- 0 4754 4690"/>
                                <a:gd name="T73" fmla="*/ T72 w 2857"/>
                                <a:gd name="T74" fmla="+- 0 12679 10820"/>
                                <a:gd name="T75" fmla="*/ 12679 h 2861"/>
                                <a:gd name="T76" fmla="+- 0 4804 4690"/>
                                <a:gd name="T77" fmla="*/ T76 w 2857"/>
                                <a:gd name="T78" fmla="+- 0 12815 10820"/>
                                <a:gd name="T79" fmla="*/ 12815 h 2861"/>
                                <a:gd name="T80" fmla="+- 0 4869 4690"/>
                                <a:gd name="T81" fmla="*/ T80 w 2857"/>
                                <a:gd name="T82" fmla="+- 0 12947 10820"/>
                                <a:gd name="T83" fmla="*/ 12947 h 2861"/>
                                <a:gd name="T84" fmla="+- 0 4948 4690"/>
                                <a:gd name="T85" fmla="*/ T84 w 2857"/>
                                <a:gd name="T86" fmla="+- 0 13072 10820"/>
                                <a:gd name="T87" fmla="*/ 13072 h 2861"/>
                                <a:gd name="T88" fmla="+- 0 5040 4690"/>
                                <a:gd name="T89" fmla="*/ T88 w 2857"/>
                                <a:gd name="T90" fmla="+- 0 13190 10820"/>
                                <a:gd name="T91" fmla="*/ 13190 h 2861"/>
                                <a:gd name="T92" fmla="+- 0 5148 4690"/>
                                <a:gd name="T93" fmla="*/ T92 w 2857"/>
                                <a:gd name="T94" fmla="+- 0 13300 10820"/>
                                <a:gd name="T95" fmla="*/ 13300 h 2861"/>
                                <a:gd name="T96" fmla="+- 0 5269 4690"/>
                                <a:gd name="T97" fmla="*/ T96 w 2857"/>
                                <a:gd name="T98" fmla="+- 0 13399 10820"/>
                                <a:gd name="T99" fmla="*/ 13399 h 2861"/>
                                <a:gd name="T100" fmla="+- 0 5405 4690"/>
                                <a:gd name="T101" fmla="*/ T100 w 2857"/>
                                <a:gd name="T102" fmla="+- 0 13488 10820"/>
                                <a:gd name="T103" fmla="*/ 13488 h 2861"/>
                                <a:gd name="T104" fmla="+- 0 5550 4690"/>
                                <a:gd name="T105" fmla="*/ T104 w 2857"/>
                                <a:gd name="T106" fmla="+- 0 13561 10820"/>
                                <a:gd name="T107" fmla="*/ 13561 h 2861"/>
                                <a:gd name="T108" fmla="+- 0 5697 4690"/>
                                <a:gd name="T109" fmla="*/ T108 w 2857"/>
                                <a:gd name="T110" fmla="+- 0 13616 10820"/>
                                <a:gd name="T111" fmla="*/ 13616 h 2861"/>
                                <a:gd name="T112" fmla="+- 0 5845 4690"/>
                                <a:gd name="T113" fmla="*/ T112 w 2857"/>
                                <a:gd name="T114" fmla="+- 0 13654 10820"/>
                                <a:gd name="T115" fmla="*/ 13654 h 2861"/>
                                <a:gd name="T116" fmla="+- 0 5994 4690"/>
                                <a:gd name="T117" fmla="*/ T116 w 2857"/>
                                <a:gd name="T118" fmla="+- 0 13675 10820"/>
                                <a:gd name="T119" fmla="*/ 13675 h 2861"/>
                                <a:gd name="T120" fmla="+- 0 6142 4690"/>
                                <a:gd name="T121" fmla="*/ T120 w 2857"/>
                                <a:gd name="T122" fmla="+- 0 13680 10820"/>
                                <a:gd name="T123" fmla="*/ 13680 h 2861"/>
                                <a:gd name="T124" fmla="+- 0 6288 4690"/>
                                <a:gd name="T125" fmla="*/ T124 w 2857"/>
                                <a:gd name="T126" fmla="+- 0 13670 10820"/>
                                <a:gd name="T127" fmla="*/ 13670 h 2861"/>
                                <a:gd name="T128" fmla="+- 0 6431 4690"/>
                                <a:gd name="T129" fmla="*/ T128 w 2857"/>
                                <a:gd name="T130" fmla="+- 0 13645 10820"/>
                                <a:gd name="T131" fmla="*/ 13645 h 2861"/>
                                <a:gd name="T132" fmla="+- 0 6571 4690"/>
                                <a:gd name="T133" fmla="*/ T132 w 2857"/>
                                <a:gd name="T134" fmla="+- 0 13605 10820"/>
                                <a:gd name="T135" fmla="*/ 13605 h 2861"/>
                                <a:gd name="T136" fmla="+- 0 6705 4690"/>
                                <a:gd name="T137" fmla="*/ T136 w 2857"/>
                                <a:gd name="T138" fmla="+- 0 13552 10820"/>
                                <a:gd name="T139" fmla="*/ 13552 h 2861"/>
                                <a:gd name="T140" fmla="+- 0 6833 4690"/>
                                <a:gd name="T141" fmla="*/ T140 w 2857"/>
                                <a:gd name="T142" fmla="+- 0 13486 10820"/>
                                <a:gd name="T143" fmla="*/ 13486 h 2861"/>
                                <a:gd name="T144" fmla="+- 0 6954 4690"/>
                                <a:gd name="T145" fmla="*/ T144 w 2857"/>
                                <a:gd name="T146" fmla="+- 0 13408 10820"/>
                                <a:gd name="T147" fmla="*/ 13408 h 2861"/>
                                <a:gd name="T148" fmla="+- 0 7067 4690"/>
                                <a:gd name="T149" fmla="*/ T148 w 2857"/>
                                <a:gd name="T150" fmla="+- 0 13318 10820"/>
                                <a:gd name="T151" fmla="*/ 13318 h 2861"/>
                                <a:gd name="T152" fmla="+- 0 7171 4690"/>
                                <a:gd name="T153" fmla="*/ T152 w 2857"/>
                                <a:gd name="T154" fmla="+- 0 13217 10820"/>
                                <a:gd name="T155" fmla="*/ 13217 h 2861"/>
                                <a:gd name="T156" fmla="+- 0 7264 4690"/>
                                <a:gd name="T157" fmla="*/ T156 w 2857"/>
                                <a:gd name="T158" fmla="+- 0 13106 10820"/>
                                <a:gd name="T159" fmla="*/ 13106 h 2861"/>
                                <a:gd name="T160" fmla="+- 0 7346 4690"/>
                                <a:gd name="T161" fmla="*/ T160 w 2857"/>
                                <a:gd name="T162" fmla="+- 0 12984 10820"/>
                                <a:gd name="T163" fmla="*/ 12984 h 2861"/>
                                <a:gd name="T164" fmla="+- 0 7415 4690"/>
                                <a:gd name="T165" fmla="*/ T164 w 2857"/>
                                <a:gd name="T166" fmla="+- 0 12853 10820"/>
                                <a:gd name="T167" fmla="*/ 12853 h 2861"/>
                                <a:gd name="T168" fmla="+- 0 7471 4690"/>
                                <a:gd name="T169" fmla="*/ T168 w 2857"/>
                                <a:gd name="T170" fmla="+- 0 12714 10820"/>
                                <a:gd name="T171" fmla="*/ 12714 h 2861"/>
                                <a:gd name="T172" fmla="+- 0 7512 4690"/>
                                <a:gd name="T173" fmla="*/ T172 w 2857"/>
                                <a:gd name="T174" fmla="+- 0 12566 10820"/>
                                <a:gd name="T175" fmla="*/ 12566 h 2861"/>
                                <a:gd name="T176" fmla="+- 0 7538 4690"/>
                                <a:gd name="T177" fmla="*/ T176 w 2857"/>
                                <a:gd name="T178" fmla="+- 0 12412 10820"/>
                                <a:gd name="T179" fmla="*/ 12412 h 2861"/>
                                <a:gd name="T180" fmla="+- 0 7547 4690"/>
                                <a:gd name="T181" fmla="*/ T180 w 2857"/>
                                <a:gd name="T182" fmla="+- 0 12250 10820"/>
                                <a:gd name="T183" fmla="*/ 12250 h 2861"/>
                                <a:gd name="T184" fmla="+- 0 7538 4690"/>
                                <a:gd name="T185" fmla="*/ T184 w 2857"/>
                                <a:gd name="T186" fmla="+- 0 12088 10820"/>
                                <a:gd name="T187" fmla="*/ 12088 h 2861"/>
                                <a:gd name="T188" fmla="+- 0 7512 4690"/>
                                <a:gd name="T189" fmla="*/ T188 w 2857"/>
                                <a:gd name="T190" fmla="+- 0 11933 10820"/>
                                <a:gd name="T191" fmla="*/ 11933 h 2861"/>
                                <a:gd name="T192" fmla="+- 0 7471 4690"/>
                                <a:gd name="T193" fmla="*/ T192 w 2857"/>
                                <a:gd name="T194" fmla="+- 0 11785 10820"/>
                                <a:gd name="T195" fmla="*/ 11785 h 2861"/>
                                <a:gd name="T196" fmla="+- 0 7415 4690"/>
                                <a:gd name="T197" fmla="*/ T196 w 2857"/>
                                <a:gd name="T198" fmla="+- 0 11646 10820"/>
                                <a:gd name="T199" fmla="*/ 11646 h 2861"/>
                                <a:gd name="T200" fmla="+- 0 7345 4690"/>
                                <a:gd name="T201" fmla="*/ T200 w 2857"/>
                                <a:gd name="T202" fmla="+- 0 11515 10820"/>
                                <a:gd name="T203" fmla="*/ 11515 h 2861"/>
                                <a:gd name="T204" fmla="+- 0 7263 4690"/>
                                <a:gd name="T205" fmla="*/ T204 w 2857"/>
                                <a:gd name="T206" fmla="+- 0 11394 10820"/>
                                <a:gd name="T207" fmla="*/ 11394 h 2861"/>
                                <a:gd name="T208" fmla="+- 0 7170 4690"/>
                                <a:gd name="T209" fmla="*/ T208 w 2857"/>
                                <a:gd name="T210" fmla="+- 0 11282 10820"/>
                                <a:gd name="T211" fmla="*/ 11282 h 2861"/>
                                <a:gd name="T212" fmla="+- 0 7066 4690"/>
                                <a:gd name="T213" fmla="*/ T212 w 2857"/>
                                <a:gd name="T214" fmla="+- 0 11181 10820"/>
                                <a:gd name="T215" fmla="*/ 11181 h 2861"/>
                                <a:gd name="T216" fmla="+- 0 6953 4690"/>
                                <a:gd name="T217" fmla="*/ T216 w 2857"/>
                                <a:gd name="T218" fmla="+- 0 11091 10820"/>
                                <a:gd name="T219" fmla="*/ 11091 h 2861"/>
                                <a:gd name="T220" fmla="+- 0 6832 4690"/>
                                <a:gd name="T221" fmla="*/ T220 w 2857"/>
                                <a:gd name="T222" fmla="+- 0 11013 10820"/>
                                <a:gd name="T223" fmla="*/ 11013 h 2861"/>
                                <a:gd name="T224" fmla="+- 0 6703 4690"/>
                                <a:gd name="T225" fmla="*/ T224 w 2857"/>
                                <a:gd name="T226" fmla="+- 0 10947 10820"/>
                                <a:gd name="T227" fmla="*/ 10947 h 2861"/>
                                <a:gd name="T228" fmla="+- 0 6569 4690"/>
                                <a:gd name="T229" fmla="*/ T228 w 2857"/>
                                <a:gd name="T230" fmla="+- 0 10894 10820"/>
                                <a:gd name="T231" fmla="*/ 10894 h 2861"/>
                                <a:gd name="T232" fmla="+- 0 6430 4690"/>
                                <a:gd name="T233" fmla="*/ T232 w 2857"/>
                                <a:gd name="T234" fmla="+- 0 10855 10820"/>
                                <a:gd name="T235" fmla="*/ 10855 h 2861"/>
                                <a:gd name="T236" fmla="+- 0 6286 4690"/>
                                <a:gd name="T237" fmla="*/ T236 w 2857"/>
                                <a:gd name="T238" fmla="+- 0 10830 10820"/>
                                <a:gd name="T239" fmla="*/ 10830 h 2861"/>
                                <a:gd name="T240" fmla="+- 0 6140 4690"/>
                                <a:gd name="T241" fmla="*/ T240 w 2857"/>
                                <a:gd name="T242" fmla="+- 0 10820 10820"/>
                                <a:gd name="T243" fmla="*/ 10820 h 2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857" h="2861">
                                  <a:moveTo>
                                    <a:pt x="1450" y="0"/>
                                  </a:moveTo>
                                  <a:lnTo>
                                    <a:pt x="1302" y="5"/>
                                  </a:lnTo>
                                  <a:lnTo>
                                    <a:pt x="1153" y="26"/>
                                  </a:lnTo>
                                  <a:lnTo>
                                    <a:pt x="1005" y="64"/>
                                  </a:lnTo>
                                  <a:lnTo>
                                    <a:pt x="858" y="120"/>
                                  </a:lnTo>
                                  <a:lnTo>
                                    <a:pt x="713" y="193"/>
                                  </a:lnTo>
                                  <a:lnTo>
                                    <a:pt x="578" y="282"/>
                                  </a:lnTo>
                                  <a:lnTo>
                                    <a:pt x="456" y="382"/>
                                  </a:lnTo>
                                  <a:lnTo>
                                    <a:pt x="349" y="491"/>
                                  </a:lnTo>
                                  <a:lnTo>
                                    <a:pt x="256" y="610"/>
                                  </a:lnTo>
                                  <a:lnTo>
                                    <a:pt x="178" y="735"/>
                                  </a:lnTo>
                                  <a:lnTo>
                                    <a:pt x="113" y="867"/>
                                  </a:lnTo>
                                  <a:lnTo>
                                    <a:pt x="64" y="1004"/>
                                  </a:lnTo>
                                  <a:lnTo>
                                    <a:pt x="28" y="1145"/>
                                  </a:lnTo>
                                  <a:lnTo>
                                    <a:pt x="7" y="1287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7" y="1576"/>
                                  </a:lnTo>
                                  <a:lnTo>
                                    <a:pt x="28" y="1718"/>
                                  </a:lnTo>
                                  <a:lnTo>
                                    <a:pt x="64" y="1859"/>
                                  </a:lnTo>
                                  <a:lnTo>
                                    <a:pt x="114" y="1995"/>
                                  </a:lnTo>
                                  <a:lnTo>
                                    <a:pt x="179" y="2127"/>
                                  </a:lnTo>
                                  <a:lnTo>
                                    <a:pt x="258" y="2252"/>
                                  </a:lnTo>
                                  <a:lnTo>
                                    <a:pt x="350" y="2370"/>
                                  </a:lnTo>
                                  <a:lnTo>
                                    <a:pt x="458" y="2480"/>
                                  </a:lnTo>
                                  <a:lnTo>
                                    <a:pt x="579" y="2579"/>
                                  </a:lnTo>
                                  <a:lnTo>
                                    <a:pt x="715" y="2668"/>
                                  </a:lnTo>
                                  <a:lnTo>
                                    <a:pt x="860" y="2741"/>
                                  </a:lnTo>
                                  <a:lnTo>
                                    <a:pt x="1007" y="2796"/>
                                  </a:lnTo>
                                  <a:lnTo>
                                    <a:pt x="1155" y="2834"/>
                                  </a:lnTo>
                                  <a:lnTo>
                                    <a:pt x="1304" y="2855"/>
                                  </a:lnTo>
                                  <a:lnTo>
                                    <a:pt x="1452" y="2860"/>
                                  </a:lnTo>
                                  <a:lnTo>
                                    <a:pt x="1598" y="2850"/>
                                  </a:lnTo>
                                  <a:lnTo>
                                    <a:pt x="1741" y="2825"/>
                                  </a:lnTo>
                                  <a:lnTo>
                                    <a:pt x="1881" y="2785"/>
                                  </a:lnTo>
                                  <a:lnTo>
                                    <a:pt x="2015" y="2732"/>
                                  </a:lnTo>
                                  <a:lnTo>
                                    <a:pt x="2143" y="2666"/>
                                  </a:lnTo>
                                  <a:lnTo>
                                    <a:pt x="2264" y="2588"/>
                                  </a:lnTo>
                                  <a:lnTo>
                                    <a:pt x="2377" y="2498"/>
                                  </a:lnTo>
                                  <a:lnTo>
                                    <a:pt x="2481" y="2397"/>
                                  </a:lnTo>
                                  <a:lnTo>
                                    <a:pt x="2574" y="2286"/>
                                  </a:lnTo>
                                  <a:lnTo>
                                    <a:pt x="2656" y="2164"/>
                                  </a:lnTo>
                                  <a:lnTo>
                                    <a:pt x="2725" y="2033"/>
                                  </a:lnTo>
                                  <a:lnTo>
                                    <a:pt x="2781" y="1894"/>
                                  </a:lnTo>
                                  <a:lnTo>
                                    <a:pt x="2822" y="1746"/>
                                  </a:lnTo>
                                  <a:lnTo>
                                    <a:pt x="2848" y="1592"/>
                                  </a:lnTo>
                                  <a:lnTo>
                                    <a:pt x="2857" y="1430"/>
                                  </a:lnTo>
                                  <a:lnTo>
                                    <a:pt x="2848" y="1268"/>
                                  </a:lnTo>
                                  <a:lnTo>
                                    <a:pt x="2822" y="1113"/>
                                  </a:lnTo>
                                  <a:lnTo>
                                    <a:pt x="2781" y="965"/>
                                  </a:lnTo>
                                  <a:lnTo>
                                    <a:pt x="2725" y="826"/>
                                  </a:lnTo>
                                  <a:lnTo>
                                    <a:pt x="2655" y="695"/>
                                  </a:lnTo>
                                  <a:lnTo>
                                    <a:pt x="2573" y="574"/>
                                  </a:lnTo>
                                  <a:lnTo>
                                    <a:pt x="2480" y="462"/>
                                  </a:lnTo>
                                  <a:lnTo>
                                    <a:pt x="2376" y="361"/>
                                  </a:lnTo>
                                  <a:lnTo>
                                    <a:pt x="2263" y="271"/>
                                  </a:lnTo>
                                  <a:lnTo>
                                    <a:pt x="2142" y="193"/>
                                  </a:lnTo>
                                  <a:lnTo>
                                    <a:pt x="2013" y="127"/>
                                  </a:lnTo>
                                  <a:lnTo>
                                    <a:pt x="1879" y="74"/>
                                  </a:lnTo>
                                  <a:lnTo>
                                    <a:pt x="1740" y="35"/>
                                  </a:lnTo>
                                  <a:lnTo>
                                    <a:pt x="1596" y="10"/>
                                  </a:lnTo>
                                  <a:lnTo>
                                    <a:pt x="1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7"/>
                        <wpg:cNvGrpSpPr>
                          <a:grpSpLocks/>
                        </wpg:cNvGrpSpPr>
                        <wpg:grpSpPr bwMode="auto">
                          <a:xfrm>
                            <a:off x="5143" y="11270"/>
                            <a:ext cx="1976" cy="1978"/>
                            <a:chOff x="5143" y="11270"/>
                            <a:chExt cx="1976" cy="1978"/>
                          </a:xfrm>
                        </wpg:grpSpPr>
                        <wps:wsp>
                          <wps:cNvPr id="17" name="Freeform 128"/>
                          <wps:cNvSpPr>
                            <a:spLocks/>
                          </wps:cNvSpPr>
                          <wps:spPr bwMode="auto">
                            <a:xfrm>
                              <a:off x="5143" y="11270"/>
                              <a:ext cx="1976" cy="1978"/>
                            </a:xfrm>
                            <a:custGeom>
                              <a:avLst/>
                              <a:gdLst>
                                <a:gd name="T0" fmla="+- 0 6146 5143"/>
                                <a:gd name="T1" fmla="*/ T0 w 1976"/>
                                <a:gd name="T2" fmla="+- 0 11270 11270"/>
                                <a:gd name="T3" fmla="*/ 11270 h 1978"/>
                                <a:gd name="T4" fmla="+- 0 6044 5143"/>
                                <a:gd name="T5" fmla="*/ T4 w 1976"/>
                                <a:gd name="T6" fmla="+- 0 11274 11270"/>
                                <a:gd name="T7" fmla="*/ 11274 h 1978"/>
                                <a:gd name="T8" fmla="+- 0 5941 5143"/>
                                <a:gd name="T9" fmla="*/ T8 w 1976"/>
                                <a:gd name="T10" fmla="+- 0 11288 11270"/>
                                <a:gd name="T11" fmla="*/ 11288 h 1978"/>
                                <a:gd name="T12" fmla="+- 0 5838 5143"/>
                                <a:gd name="T13" fmla="*/ T12 w 1976"/>
                                <a:gd name="T14" fmla="+- 0 11315 11270"/>
                                <a:gd name="T15" fmla="*/ 11315 h 1978"/>
                                <a:gd name="T16" fmla="+- 0 5737 5143"/>
                                <a:gd name="T17" fmla="*/ T16 w 1976"/>
                                <a:gd name="T18" fmla="+- 0 11353 11270"/>
                                <a:gd name="T19" fmla="*/ 11353 h 1978"/>
                                <a:gd name="T20" fmla="+- 0 5637 5143"/>
                                <a:gd name="T21" fmla="*/ T20 w 1976"/>
                                <a:gd name="T22" fmla="+- 0 11404 11270"/>
                                <a:gd name="T23" fmla="*/ 11404 h 1978"/>
                                <a:gd name="T24" fmla="+- 0 5543 5143"/>
                                <a:gd name="T25" fmla="*/ T24 w 1976"/>
                                <a:gd name="T26" fmla="+- 0 11465 11270"/>
                                <a:gd name="T27" fmla="*/ 11465 h 1978"/>
                                <a:gd name="T28" fmla="+- 0 5459 5143"/>
                                <a:gd name="T29" fmla="*/ T28 w 1976"/>
                                <a:gd name="T30" fmla="+- 0 11534 11270"/>
                                <a:gd name="T31" fmla="*/ 11534 h 1978"/>
                                <a:gd name="T32" fmla="+- 0 5385 5143"/>
                                <a:gd name="T33" fmla="*/ T32 w 1976"/>
                                <a:gd name="T34" fmla="+- 0 11610 11270"/>
                                <a:gd name="T35" fmla="*/ 11610 h 1978"/>
                                <a:gd name="T36" fmla="+- 0 5321 5143"/>
                                <a:gd name="T37" fmla="*/ T36 w 1976"/>
                                <a:gd name="T38" fmla="+- 0 11692 11270"/>
                                <a:gd name="T39" fmla="*/ 11692 h 1978"/>
                                <a:gd name="T40" fmla="+- 0 5267 5143"/>
                                <a:gd name="T41" fmla="*/ T40 w 1976"/>
                                <a:gd name="T42" fmla="+- 0 11779 11270"/>
                                <a:gd name="T43" fmla="*/ 11779 h 1978"/>
                                <a:gd name="T44" fmla="+- 0 5222 5143"/>
                                <a:gd name="T45" fmla="*/ T44 w 1976"/>
                                <a:gd name="T46" fmla="+- 0 11870 11270"/>
                                <a:gd name="T47" fmla="*/ 11870 h 1978"/>
                                <a:gd name="T48" fmla="+- 0 5188 5143"/>
                                <a:gd name="T49" fmla="*/ T48 w 1976"/>
                                <a:gd name="T50" fmla="+- 0 11964 11270"/>
                                <a:gd name="T51" fmla="*/ 11964 h 1978"/>
                                <a:gd name="T52" fmla="+- 0 5163 5143"/>
                                <a:gd name="T53" fmla="*/ T52 w 1976"/>
                                <a:gd name="T54" fmla="+- 0 12061 11270"/>
                                <a:gd name="T55" fmla="*/ 12061 h 1978"/>
                                <a:gd name="T56" fmla="+- 0 5148 5143"/>
                                <a:gd name="T57" fmla="*/ T56 w 1976"/>
                                <a:gd name="T58" fmla="+- 0 12160 11270"/>
                                <a:gd name="T59" fmla="*/ 12160 h 1978"/>
                                <a:gd name="T60" fmla="+- 0 5143 5143"/>
                                <a:gd name="T61" fmla="*/ T60 w 1976"/>
                                <a:gd name="T62" fmla="+- 0 12260 11270"/>
                                <a:gd name="T63" fmla="*/ 12260 h 1978"/>
                                <a:gd name="T64" fmla="+- 0 5148 5143"/>
                                <a:gd name="T65" fmla="*/ T64 w 1976"/>
                                <a:gd name="T66" fmla="+- 0 12359 11270"/>
                                <a:gd name="T67" fmla="*/ 12359 h 1978"/>
                                <a:gd name="T68" fmla="+- 0 5163 5143"/>
                                <a:gd name="T69" fmla="*/ T68 w 1976"/>
                                <a:gd name="T70" fmla="+- 0 12458 11270"/>
                                <a:gd name="T71" fmla="*/ 12458 h 1978"/>
                                <a:gd name="T72" fmla="+- 0 5188 5143"/>
                                <a:gd name="T73" fmla="*/ T72 w 1976"/>
                                <a:gd name="T74" fmla="+- 0 12555 11270"/>
                                <a:gd name="T75" fmla="*/ 12555 h 1978"/>
                                <a:gd name="T76" fmla="+- 0 5223 5143"/>
                                <a:gd name="T77" fmla="*/ T76 w 1976"/>
                                <a:gd name="T78" fmla="+- 0 12650 11270"/>
                                <a:gd name="T79" fmla="*/ 12650 h 1978"/>
                                <a:gd name="T80" fmla="+- 0 5267 5143"/>
                                <a:gd name="T81" fmla="*/ T80 w 1976"/>
                                <a:gd name="T82" fmla="+- 0 12741 11270"/>
                                <a:gd name="T83" fmla="*/ 12741 h 1978"/>
                                <a:gd name="T84" fmla="+- 0 5322 5143"/>
                                <a:gd name="T85" fmla="*/ T84 w 1976"/>
                                <a:gd name="T86" fmla="+- 0 12827 11270"/>
                                <a:gd name="T87" fmla="*/ 12827 h 1978"/>
                                <a:gd name="T88" fmla="+- 0 5386 5143"/>
                                <a:gd name="T89" fmla="*/ T88 w 1976"/>
                                <a:gd name="T90" fmla="+- 0 12909 11270"/>
                                <a:gd name="T91" fmla="*/ 12909 h 1978"/>
                                <a:gd name="T92" fmla="+- 0 5460 5143"/>
                                <a:gd name="T93" fmla="*/ T92 w 1976"/>
                                <a:gd name="T94" fmla="+- 0 12985 11270"/>
                                <a:gd name="T95" fmla="*/ 12985 h 1978"/>
                                <a:gd name="T96" fmla="+- 0 5544 5143"/>
                                <a:gd name="T97" fmla="*/ T96 w 1976"/>
                                <a:gd name="T98" fmla="+- 0 13053 11270"/>
                                <a:gd name="T99" fmla="*/ 13053 h 1978"/>
                                <a:gd name="T100" fmla="+- 0 5638 5143"/>
                                <a:gd name="T101" fmla="*/ T100 w 1976"/>
                                <a:gd name="T102" fmla="+- 0 13115 11270"/>
                                <a:gd name="T103" fmla="*/ 13115 h 1978"/>
                                <a:gd name="T104" fmla="+- 0 5738 5143"/>
                                <a:gd name="T105" fmla="*/ T104 w 1976"/>
                                <a:gd name="T106" fmla="+- 0 13165 11270"/>
                                <a:gd name="T107" fmla="*/ 13165 h 1978"/>
                                <a:gd name="T108" fmla="+- 0 5840 5143"/>
                                <a:gd name="T109" fmla="*/ T108 w 1976"/>
                                <a:gd name="T110" fmla="+- 0 13203 11270"/>
                                <a:gd name="T111" fmla="*/ 13203 h 1978"/>
                                <a:gd name="T112" fmla="+- 0 5942 5143"/>
                                <a:gd name="T113" fmla="*/ T112 w 1976"/>
                                <a:gd name="T114" fmla="+- 0 13229 11270"/>
                                <a:gd name="T115" fmla="*/ 13229 h 1978"/>
                                <a:gd name="T116" fmla="+- 0 6045 5143"/>
                                <a:gd name="T117" fmla="*/ T116 w 1976"/>
                                <a:gd name="T118" fmla="+- 0 13244 11270"/>
                                <a:gd name="T119" fmla="*/ 13244 h 1978"/>
                                <a:gd name="T120" fmla="+- 0 6147 5143"/>
                                <a:gd name="T121" fmla="*/ T120 w 1976"/>
                                <a:gd name="T122" fmla="+- 0 13248 11270"/>
                                <a:gd name="T123" fmla="*/ 13248 h 1978"/>
                                <a:gd name="T124" fmla="+- 0 6249 5143"/>
                                <a:gd name="T125" fmla="*/ T124 w 1976"/>
                                <a:gd name="T126" fmla="+- 0 13240 11270"/>
                                <a:gd name="T127" fmla="*/ 13240 h 1978"/>
                                <a:gd name="T128" fmla="+- 0 6348 5143"/>
                                <a:gd name="T129" fmla="*/ T128 w 1976"/>
                                <a:gd name="T130" fmla="+- 0 13223 11270"/>
                                <a:gd name="T131" fmla="*/ 13223 h 1978"/>
                                <a:gd name="T132" fmla="+- 0 6444 5143"/>
                                <a:gd name="T133" fmla="*/ T132 w 1976"/>
                                <a:gd name="T134" fmla="+- 0 13196 11270"/>
                                <a:gd name="T135" fmla="*/ 13196 h 1978"/>
                                <a:gd name="T136" fmla="+- 0 6537 5143"/>
                                <a:gd name="T137" fmla="*/ T136 w 1976"/>
                                <a:gd name="T138" fmla="+- 0 13159 11270"/>
                                <a:gd name="T139" fmla="*/ 13159 h 1978"/>
                                <a:gd name="T140" fmla="+- 0 6625 5143"/>
                                <a:gd name="T141" fmla="*/ T140 w 1976"/>
                                <a:gd name="T142" fmla="+- 0 13114 11270"/>
                                <a:gd name="T143" fmla="*/ 13114 h 1978"/>
                                <a:gd name="T144" fmla="+- 0 6709 5143"/>
                                <a:gd name="T145" fmla="*/ T144 w 1976"/>
                                <a:gd name="T146" fmla="+- 0 13060 11270"/>
                                <a:gd name="T147" fmla="*/ 13060 h 1978"/>
                                <a:gd name="T148" fmla="+- 0 6787 5143"/>
                                <a:gd name="T149" fmla="*/ T148 w 1976"/>
                                <a:gd name="T150" fmla="+- 0 12997 11270"/>
                                <a:gd name="T151" fmla="*/ 12997 h 1978"/>
                                <a:gd name="T152" fmla="+- 0 6859 5143"/>
                                <a:gd name="T153" fmla="*/ T152 w 1976"/>
                                <a:gd name="T154" fmla="+- 0 12928 11270"/>
                                <a:gd name="T155" fmla="*/ 12928 h 1978"/>
                                <a:gd name="T156" fmla="+- 0 6923 5143"/>
                                <a:gd name="T157" fmla="*/ T156 w 1976"/>
                                <a:gd name="T158" fmla="+- 0 12850 11270"/>
                                <a:gd name="T159" fmla="*/ 12850 h 1978"/>
                                <a:gd name="T160" fmla="+- 0 6980 5143"/>
                                <a:gd name="T161" fmla="*/ T160 w 1976"/>
                                <a:gd name="T162" fmla="+- 0 12766 11270"/>
                                <a:gd name="T163" fmla="*/ 12766 h 1978"/>
                                <a:gd name="T164" fmla="+- 0 7028 5143"/>
                                <a:gd name="T165" fmla="*/ T164 w 1976"/>
                                <a:gd name="T166" fmla="+- 0 12676 11270"/>
                                <a:gd name="T167" fmla="*/ 12676 h 1978"/>
                                <a:gd name="T168" fmla="+- 0 7066 5143"/>
                                <a:gd name="T169" fmla="*/ T168 w 1976"/>
                                <a:gd name="T170" fmla="+- 0 12580 11270"/>
                                <a:gd name="T171" fmla="*/ 12580 h 1978"/>
                                <a:gd name="T172" fmla="+- 0 7095 5143"/>
                                <a:gd name="T173" fmla="*/ T172 w 1976"/>
                                <a:gd name="T174" fmla="+- 0 12478 11270"/>
                                <a:gd name="T175" fmla="*/ 12478 h 1978"/>
                                <a:gd name="T176" fmla="+- 0 7113 5143"/>
                                <a:gd name="T177" fmla="*/ T176 w 1976"/>
                                <a:gd name="T178" fmla="+- 0 12370 11270"/>
                                <a:gd name="T179" fmla="*/ 12370 h 1978"/>
                                <a:gd name="T180" fmla="+- 0 7119 5143"/>
                                <a:gd name="T181" fmla="*/ T180 w 1976"/>
                                <a:gd name="T182" fmla="+- 0 12259 11270"/>
                                <a:gd name="T183" fmla="*/ 12259 h 1978"/>
                                <a:gd name="T184" fmla="+- 0 7113 5143"/>
                                <a:gd name="T185" fmla="*/ T184 w 1976"/>
                                <a:gd name="T186" fmla="+- 0 12147 11270"/>
                                <a:gd name="T187" fmla="*/ 12147 h 1978"/>
                                <a:gd name="T188" fmla="+- 0 7095 5143"/>
                                <a:gd name="T189" fmla="*/ T188 w 1976"/>
                                <a:gd name="T190" fmla="+- 0 12040 11270"/>
                                <a:gd name="T191" fmla="*/ 12040 h 1978"/>
                                <a:gd name="T192" fmla="+- 0 7066 5143"/>
                                <a:gd name="T193" fmla="*/ T192 w 1976"/>
                                <a:gd name="T194" fmla="+- 0 11938 11270"/>
                                <a:gd name="T195" fmla="*/ 11938 h 1978"/>
                                <a:gd name="T196" fmla="+- 0 7028 5143"/>
                                <a:gd name="T197" fmla="*/ T196 w 1976"/>
                                <a:gd name="T198" fmla="+- 0 11841 11270"/>
                                <a:gd name="T199" fmla="*/ 11841 h 1978"/>
                                <a:gd name="T200" fmla="+- 0 6980 5143"/>
                                <a:gd name="T201" fmla="*/ T200 w 1976"/>
                                <a:gd name="T202" fmla="+- 0 11751 11270"/>
                                <a:gd name="T203" fmla="*/ 11751 h 1978"/>
                                <a:gd name="T204" fmla="+- 0 6923 5143"/>
                                <a:gd name="T205" fmla="*/ T204 w 1976"/>
                                <a:gd name="T206" fmla="+- 0 11667 11270"/>
                                <a:gd name="T207" fmla="*/ 11667 h 1978"/>
                                <a:gd name="T208" fmla="+- 0 6858 5143"/>
                                <a:gd name="T209" fmla="*/ T208 w 1976"/>
                                <a:gd name="T210" fmla="+- 0 11590 11270"/>
                                <a:gd name="T211" fmla="*/ 11590 h 1978"/>
                                <a:gd name="T212" fmla="+- 0 6787 5143"/>
                                <a:gd name="T213" fmla="*/ T212 w 1976"/>
                                <a:gd name="T214" fmla="+- 0 11520 11270"/>
                                <a:gd name="T215" fmla="*/ 11520 h 1978"/>
                                <a:gd name="T216" fmla="+- 0 6708 5143"/>
                                <a:gd name="T217" fmla="*/ T216 w 1976"/>
                                <a:gd name="T218" fmla="+- 0 11458 11270"/>
                                <a:gd name="T219" fmla="*/ 11458 h 1978"/>
                                <a:gd name="T220" fmla="+- 0 6624 5143"/>
                                <a:gd name="T221" fmla="*/ T220 w 1976"/>
                                <a:gd name="T222" fmla="+- 0 11403 11270"/>
                                <a:gd name="T223" fmla="*/ 11403 h 1978"/>
                                <a:gd name="T224" fmla="+- 0 6536 5143"/>
                                <a:gd name="T225" fmla="*/ T224 w 1976"/>
                                <a:gd name="T226" fmla="+- 0 11358 11270"/>
                                <a:gd name="T227" fmla="*/ 11358 h 1978"/>
                                <a:gd name="T228" fmla="+- 0 6443 5143"/>
                                <a:gd name="T229" fmla="*/ T228 w 1976"/>
                                <a:gd name="T230" fmla="+- 0 11322 11270"/>
                                <a:gd name="T231" fmla="*/ 11322 h 1978"/>
                                <a:gd name="T232" fmla="+- 0 6346 5143"/>
                                <a:gd name="T233" fmla="*/ T232 w 1976"/>
                                <a:gd name="T234" fmla="+- 0 11294 11270"/>
                                <a:gd name="T235" fmla="*/ 11294 h 1978"/>
                                <a:gd name="T236" fmla="+- 0 6247 5143"/>
                                <a:gd name="T237" fmla="*/ T236 w 1976"/>
                                <a:gd name="T238" fmla="+- 0 11277 11270"/>
                                <a:gd name="T239" fmla="*/ 11277 h 1978"/>
                                <a:gd name="T240" fmla="+- 0 6146 5143"/>
                                <a:gd name="T241" fmla="*/ T240 w 1976"/>
                                <a:gd name="T242" fmla="+- 0 11270 11270"/>
                                <a:gd name="T243" fmla="*/ 11270 h 1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976" h="1978">
                                  <a:moveTo>
                                    <a:pt x="1003" y="0"/>
                                  </a:moveTo>
                                  <a:lnTo>
                                    <a:pt x="901" y="4"/>
                                  </a:lnTo>
                                  <a:lnTo>
                                    <a:pt x="798" y="18"/>
                                  </a:lnTo>
                                  <a:lnTo>
                                    <a:pt x="695" y="45"/>
                                  </a:lnTo>
                                  <a:lnTo>
                                    <a:pt x="594" y="83"/>
                                  </a:lnTo>
                                  <a:lnTo>
                                    <a:pt x="494" y="134"/>
                                  </a:lnTo>
                                  <a:lnTo>
                                    <a:pt x="400" y="195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242" y="340"/>
                                  </a:lnTo>
                                  <a:lnTo>
                                    <a:pt x="178" y="422"/>
                                  </a:lnTo>
                                  <a:lnTo>
                                    <a:pt x="124" y="509"/>
                                  </a:lnTo>
                                  <a:lnTo>
                                    <a:pt x="79" y="600"/>
                                  </a:lnTo>
                                  <a:lnTo>
                                    <a:pt x="45" y="694"/>
                                  </a:lnTo>
                                  <a:lnTo>
                                    <a:pt x="20" y="791"/>
                                  </a:lnTo>
                                  <a:lnTo>
                                    <a:pt x="5" y="890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5" y="1089"/>
                                  </a:lnTo>
                                  <a:lnTo>
                                    <a:pt x="20" y="1188"/>
                                  </a:lnTo>
                                  <a:lnTo>
                                    <a:pt x="45" y="1285"/>
                                  </a:lnTo>
                                  <a:lnTo>
                                    <a:pt x="80" y="1380"/>
                                  </a:lnTo>
                                  <a:lnTo>
                                    <a:pt x="124" y="1471"/>
                                  </a:lnTo>
                                  <a:lnTo>
                                    <a:pt x="179" y="1557"/>
                                  </a:lnTo>
                                  <a:lnTo>
                                    <a:pt x="243" y="1639"/>
                                  </a:lnTo>
                                  <a:lnTo>
                                    <a:pt x="317" y="1715"/>
                                  </a:lnTo>
                                  <a:lnTo>
                                    <a:pt x="401" y="1783"/>
                                  </a:lnTo>
                                  <a:lnTo>
                                    <a:pt x="495" y="1845"/>
                                  </a:lnTo>
                                  <a:lnTo>
                                    <a:pt x="595" y="1895"/>
                                  </a:lnTo>
                                  <a:lnTo>
                                    <a:pt x="697" y="1933"/>
                                  </a:lnTo>
                                  <a:lnTo>
                                    <a:pt x="799" y="1959"/>
                                  </a:lnTo>
                                  <a:lnTo>
                                    <a:pt x="902" y="1974"/>
                                  </a:lnTo>
                                  <a:lnTo>
                                    <a:pt x="1004" y="1978"/>
                                  </a:lnTo>
                                  <a:lnTo>
                                    <a:pt x="1106" y="1970"/>
                                  </a:lnTo>
                                  <a:lnTo>
                                    <a:pt x="1205" y="1953"/>
                                  </a:lnTo>
                                  <a:lnTo>
                                    <a:pt x="1301" y="1926"/>
                                  </a:lnTo>
                                  <a:lnTo>
                                    <a:pt x="1394" y="1889"/>
                                  </a:lnTo>
                                  <a:lnTo>
                                    <a:pt x="1482" y="1844"/>
                                  </a:lnTo>
                                  <a:lnTo>
                                    <a:pt x="1566" y="1790"/>
                                  </a:lnTo>
                                  <a:lnTo>
                                    <a:pt x="1644" y="1727"/>
                                  </a:lnTo>
                                  <a:lnTo>
                                    <a:pt x="1716" y="1658"/>
                                  </a:lnTo>
                                  <a:lnTo>
                                    <a:pt x="1780" y="1580"/>
                                  </a:lnTo>
                                  <a:lnTo>
                                    <a:pt x="1837" y="1496"/>
                                  </a:lnTo>
                                  <a:lnTo>
                                    <a:pt x="1885" y="1406"/>
                                  </a:lnTo>
                                  <a:lnTo>
                                    <a:pt x="1923" y="1310"/>
                                  </a:lnTo>
                                  <a:lnTo>
                                    <a:pt x="1952" y="1208"/>
                                  </a:lnTo>
                                  <a:lnTo>
                                    <a:pt x="1970" y="1100"/>
                                  </a:lnTo>
                                  <a:lnTo>
                                    <a:pt x="1976" y="989"/>
                                  </a:lnTo>
                                  <a:lnTo>
                                    <a:pt x="1970" y="877"/>
                                  </a:lnTo>
                                  <a:lnTo>
                                    <a:pt x="1952" y="770"/>
                                  </a:lnTo>
                                  <a:lnTo>
                                    <a:pt x="1923" y="668"/>
                                  </a:lnTo>
                                  <a:lnTo>
                                    <a:pt x="1885" y="571"/>
                                  </a:lnTo>
                                  <a:lnTo>
                                    <a:pt x="1837" y="481"/>
                                  </a:lnTo>
                                  <a:lnTo>
                                    <a:pt x="1780" y="397"/>
                                  </a:lnTo>
                                  <a:lnTo>
                                    <a:pt x="1715" y="320"/>
                                  </a:lnTo>
                                  <a:lnTo>
                                    <a:pt x="1644" y="250"/>
                                  </a:lnTo>
                                  <a:lnTo>
                                    <a:pt x="1565" y="188"/>
                                  </a:lnTo>
                                  <a:lnTo>
                                    <a:pt x="1481" y="133"/>
                                  </a:lnTo>
                                  <a:lnTo>
                                    <a:pt x="1393" y="88"/>
                                  </a:lnTo>
                                  <a:lnTo>
                                    <a:pt x="1300" y="52"/>
                                  </a:lnTo>
                                  <a:lnTo>
                                    <a:pt x="1203" y="24"/>
                                  </a:lnTo>
                                  <a:lnTo>
                                    <a:pt x="1104" y="7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91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1"/>
                        <wpg:cNvGrpSpPr>
                          <a:grpSpLocks/>
                        </wpg:cNvGrpSpPr>
                        <wpg:grpSpPr bwMode="auto">
                          <a:xfrm>
                            <a:off x="5509" y="11921"/>
                            <a:ext cx="1260" cy="1244"/>
                            <a:chOff x="5509" y="11921"/>
                            <a:chExt cx="1260" cy="1244"/>
                          </a:xfrm>
                        </wpg:grpSpPr>
                        <wps:wsp>
                          <wps:cNvPr id="19" name="Freeform 126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303 5509"/>
                                <a:gd name="T1" fmla="*/ T0 w 1260"/>
                                <a:gd name="T2" fmla="+- 0 12835 11921"/>
                                <a:gd name="T3" fmla="*/ 12835 h 1244"/>
                                <a:gd name="T4" fmla="+- 0 5959 5509"/>
                                <a:gd name="T5" fmla="*/ T4 w 1260"/>
                                <a:gd name="T6" fmla="+- 0 12835 11921"/>
                                <a:gd name="T7" fmla="*/ 12835 h 1244"/>
                                <a:gd name="T8" fmla="+- 0 5959 5509"/>
                                <a:gd name="T9" fmla="*/ T8 w 1260"/>
                                <a:gd name="T10" fmla="+- 0 13164 11921"/>
                                <a:gd name="T11" fmla="*/ 13164 h 1244"/>
                                <a:gd name="T12" fmla="+- 0 6303 5509"/>
                                <a:gd name="T13" fmla="*/ T12 w 1260"/>
                                <a:gd name="T14" fmla="+- 0 13164 11921"/>
                                <a:gd name="T15" fmla="*/ 13164 h 1244"/>
                                <a:gd name="T16" fmla="+- 0 6303 5509"/>
                                <a:gd name="T17" fmla="*/ T16 w 1260"/>
                                <a:gd name="T18" fmla="+- 0 12835 11921"/>
                                <a:gd name="T19" fmla="*/ 1283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794" y="914"/>
                                  </a:moveTo>
                                  <a:lnTo>
                                    <a:pt x="450" y="914"/>
                                  </a:lnTo>
                                  <a:lnTo>
                                    <a:pt x="450" y="1243"/>
                                  </a:lnTo>
                                  <a:lnTo>
                                    <a:pt x="794" y="1243"/>
                                  </a:lnTo>
                                  <a:lnTo>
                                    <a:pt x="794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5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5673 5509"/>
                                <a:gd name="T1" fmla="*/ T0 w 1260"/>
                                <a:gd name="T2" fmla="+- 0 12085 11921"/>
                                <a:gd name="T3" fmla="*/ 12085 h 1244"/>
                                <a:gd name="T4" fmla="+- 0 5509 5509"/>
                                <a:gd name="T5" fmla="*/ T4 w 1260"/>
                                <a:gd name="T6" fmla="+- 0 12385 11921"/>
                                <a:gd name="T7" fmla="*/ 12385 h 1244"/>
                                <a:gd name="T8" fmla="+- 0 5809 5509"/>
                                <a:gd name="T9" fmla="*/ T8 w 1260"/>
                                <a:gd name="T10" fmla="+- 0 12550 11921"/>
                                <a:gd name="T11" fmla="*/ 12550 h 1244"/>
                                <a:gd name="T12" fmla="+- 0 5509 5509"/>
                                <a:gd name="T13" fmla="*/ T12 w 1260"/>
                                <a:gd name="T14" fmla="+- 0 12715 11921"/>
                                <a:gd name="T15" fmla="*/ 12715 h 1244"/>
                                <a:gd name="T16" fmla="+- 0 5673 5509"/>
                                <a:gd name="T17" fmla="*/ T16 w 1260"/>
                                <a:gd name="T18" fmla="+- 0 13001 11921"/>
                                <a:gd name="T19" fmla="*/ 13001 h 1244"/>
                                <a:gd name="T20" fmla="+- 0 5959 5509"/>
                                <a:gd name="T21" fmla="*/ T20 w 1260"/>
                                <a:gd name="T22" fmla="+- 0 12835 11921"/>
                                <a:gd name="T23" fmla="*/ 12835 h 1244"/>
                                <a:gd name="T24" fmla="+- 0 6679 5509"/>
                                <a:gd name="T25" fmla="*/ T24 w 1260"/>
                                <a:gd name="T26" fmla="+- 0 12835 11921"/>
                                <a:gd name="T27" fmla="*/ 12835 h 1244"/>
                                <a:gd name="T28" fmla="+- 0 6769 5509"/>
                                <a:gd name="T29" fmla="*/ T28 w 1260"/>
                                <a:gd name="T30" fmla="+- 0 12685 11921"/>
                                <a:gd name="T31" fmla="*/ 12685 h 1244"/>
                                <a:gd name="T32" fmla="+- 0 6483 5509"/>
                                <a:gd name="T33" fmla="*/ T32 w 1260"/>
                                <a:gd name="T34" fmla="+- 0 12535 11921"/>
                                <a:gd name="T35" fmla="*/ 12535 h 1244"/>
                                <a:gd name="T36" fmla="+- 0 6769 5509"/>
                                <a:gd name="T37" fmla="*/ T36 w 1260"/>
                                <a:gd name="T38" fmla="+- 0 12371 11921"/>
                                <a:gd name="T39" fmla="*/ 12371 h 1244"/>
                                <a:gd name="T40" fmla="+- 0 6693 5509"/>
                                <a:gd name="T41" fmla="*/ T40 w 1260"/>
                                <a:gd name="T42" fmla="+- 0 12251 11921"/>
                                <a:gd name="T43" fmla="*/ 12251 h 1244"/>
                                <a:gd name="T44" fmla="+- 0 5973 5509"/>
                                <a:gd name="T45" fmla="*/ T44 w 1260"/>
                                <a:gd name="T46" fmla="+- 0 12251 11921"/>
                                <a:gd name="T47" fmla="*/ 12251 h 1244"/>
                                <a:gd name="T48" fmla="+- 0 5673 5509"/>
                                <a:gd name="T49" fmla="*/ T48 w 1260"/>
                                <a:gd name="T50" fmla="+- 0 12085 11921"/>
                                <a:gd name="T51" fmla="*/ 1208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164" y="1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300" y="629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164" y="1080"/>
                                  </a:lnTo>
                                  <a:lnTo>
                                    <a:pt x="450" y="914"/>
                                  </a:lnTo>
                                  <a:lnTo>
                                    <a:pt x="1170" y="914"/>
                                  </a:lnTo>
                                  <a:lnTo>
                                    <a:pt x="1260" y="764"/>
                                  </a:lnTo>
                                  <a:lnTo>
                                    <a:pt x="974" y="614"/>
                                  </a:lnTo>
                                  <a:lnTo>
                                    <a:pt x="1260" y="450"/>
                                  </a:lnTo>
                                  <a:lnTo>
                                    <a:pt x="1184" y="330"/>
                                  </a:lnTo>
                                  <a:lnTo>
                                    <a:pt x="464" y="330"/>
                                  </a:lnTo>
                                  <a:lnTo>
                                    <a:pt x="164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4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679 5509"/>
                                <a:gd name="T1" fmla="*/ T0 w 1260"/>
                                <a:gd name="T2" fmla="+- 0 12835 11921"/>
                                <a:gd name="T3" fmla="*/ 12835 h 1244"/>
                                <a:gd name="T4" fmla="+- 0 6303 5509"/>
                                <a:gd name="T5" fmla="*/ T4 w 1260"/>
                                <a:gd name="T6" fmla="+- 0 12835 11921"/>
                                <a:gd name="T7" fmla="*/ 12835 h 1244"/>
                                <a:gd name="T8" fmla="+- 0 6589 5509"/>
                                <a:gd name="T9" fmla="*/ T8 w 1260"/>
                                <a:gd name="T10" fmla="+- 0 12984 11921"/>
                                <a:gd name="T11" fmla="*/ 12984 h 1244"/>
                                <a:gd name="T12" fmla="+- 0 6679 5509"/>
                                <a:gd name="T13" fmla="*/ T12 w 1260"/>
                                <a:gd name="T14" fmla="+- 0 12835 11921"/>
                                <a:gd name="T15" fmla="*/ 1283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1170" y="914"/>
                                  </a:moveTo>
                                  <a:lnTo>
                                    <a:pt x="794" y="914"/>
                                  </a:lnTo>
                                  <a:lnTo>
                                    <a:pt x="1080" y="1063"/>
                                  </a:lnTo>
                                  <a:lnTo>
                                    <a:pt x="117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3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303 5509"/>
                                <a:gd name="T1" fmla="*/ T0 w 1260"/>
                                <a:gd name="T2" fmla="+- 0 11921 11921"/>
                                <a:gd name="T3" fmla="*/ 11921 h 1244"/>
                                <a:gd name="T4" fmla="+- 0 5973 5509"/>
                                <a:gd name="T5" fmla="*/ T4 w 1260"/>
                                <a:gd name="T6" fmla="+- 0 11921 11921"/>
                                <a:gd name="T7" fmla="*/ 11921 h 1244"/>
                                <a:gd name="T8" fmla="+- 0 5973 5509"/>
                                <a:gd name="T9" fmla="*/ T8 w 1260"/>
                                <a:gd name="T10" fmla="+- 0 12251 11921"/>
                                <a:gd name="T11" fmla="*/ 12251 h 1244"/>
                                <a:gd name="T12" fmla="+- 0 6303 5509"/>
                                <a:gd name="T13" fmla="*/ T12 w 1260"/>
                                <a:gd name="T14" fmla="+- 0 12251 11921"/>
                                <a:gd name="T15" fmla="*/ 12251 h 1244"/>
                                <a:gd name="T16" fmla="+- 0 6303 5509"/>
                                <a:gd name="T17" fmla="*/ T16 w 1260"/>
                                <a:gd name="T18" fmla="+- 0 11921 11921"/>
                                <a:gd name="T19" fmla="*/ 11921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794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330"/>
                                  </a:lnTo>
                                  <a:lnTo>
                                    <a:pt x="794" y="330"/>
                                  </a:lnTo>
                                  <a:lnTo>
                                    <a:pt x="7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2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589 5509"/>
                                <a:gd name="T1" fmla="*/ T0 w 1260"/>
                                <a:gd name="T2" fmla="+- 0 12085 11921"/>
                                <a:gd name="T3" fmla="*/ 12085 h 1244"/>
                                <a:gd name="T4" fmla="+- 0 6303 5509"/>
                                <a:gd name="T5" fmla="*/ T4 w 1260"/>
                                <a:gd name="T6" fmla="+- 0 12251 11921"/>
                                <a:gd name="T7" fmla="*/ 12251 h 1244"/>
                                <a:gd name="T8" fmla="+- 0 6693 5509"/>
                                <a:gd name="T9" fmla="*/ T8 w 1260"/>
                                <a:gd name="T10" fmla="+- 0 12251 11921"/>
                                <a:gd name="T11" fmla="*/ 12251 h 1244"/>
                                <a:gd name="T12" fmla="+- 0 6589 5509"/>
                                <a:gd name="T13" fmla="*/ T12 w 1260"/>
                                <a:gd name="T14" fmla="+- 0 12085 11921"/>
                                <a:gd name="T15" fmla="*/ 1208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1080" y="164"/>
                                  </a:moveTo>
                                  <a:lnTo>
                                    <a:pt x="794" y="330"/>
                                  </a:lnTo>
                                  <a:lnTo>
                                    <a:pt x="1184" y="330"/>
                                  </a:lnTo>
                                  <a:lnTo>
                                    <a:pt x="108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5"/>
                        <wpg:cNvGrpSpPr>
                          <a:grpSpLocks/>
                        </wpg:cNvGrpSpPr>
                        <wpg:grpSpPr bwMode="auto">
                          <a:xfrm>
                            <a:off x="5559" y="11951"/>
                            <a:ext cx="1156" cy="1180"/>
                            <a:chOff x="5559" y="11951"/>
                            <a:chExt cx="1156" cy="1180"/>
                          </a:xfrm>
                        </wpg:grpSpPr>
                        <wps:wsp>
                          <wps:cNvPr id="25" name="Freeform 120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273 5559"/>
                                <a:gd name="T1" fmla="*/ T0 w 1156"/>
                                <a:gd name="T2" fmla="+- 0 12791 11951"/>
                                <a:gd name="T3" fmla="*/ 12791 h 1180"/>
                                <a:gd name="T4" fmla="+- 0 5989 5559"/>
                                <a:gd name="T5" fmla="*/ T4 w 1156"/>
                                <a:gd name="T6" fmla="+- 0 12791 11951"/>
                                <a:gd name="T7" fmla="*/ 12791 h 1180"/>
                                <a:gd name="T8" fmla="+- 0 5989 5559"/>
                                <a:gd name="T9" fmla="*/ T8 w 1156"/>
                                <a:gd name="T10" fmla="+- 0 13130 11951"/>
                                <a:gd name="T11" fmla="*/ 13130 h 1180"/>
                                <a:gd name="T12" fmla="+- 0 6273 5559"/>
                                <a:gd name="T13" fmla="*/ T12 w 1156"/>
                                <a:gd name="T14" fmla="+- 0 13130 11951"/>
                                <a:gd name="T15" fmla="*/ 13130 h 1180"/>
                                <a:gd name="T16" fmla="+- 0 6273 5559"/>
                                <a:gd name="T17" fmla="*/ T16 w 1156"/>
                                <a:gd name="T18" fmla="+- 0 12791 11951"/>
                                <a:gd name="T19" fmla="*/ 12791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714" y="840"/>
                                  </a:moveTo>
                                  <a:lnTo>
                                    <a:pt x="430" y="840"/>
                                  </a:lnTo>
                                  <a:lnTo>
                                    <a:pt x="430" y="1179"/>
                                  </a:lnTo>
                                  <a:lnTo>
                                    <a:pt x="714" y="1179"/>
                                  </a:lnTo>
                                  <a:lnTo>
                                    <a:pt x="714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9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5693 5559"/>
                                <a:gd name="T1" fmla="*/ T0 w 1156"/>
                                <a:gd name="T2" fmla="+- 0 12135 11951"/>
                                <a:gd name="T3" fmla="*/ 12135 h 1180"/>
                                <a:gd name="T4" fmla="+- 0 5559 5559"/>
                                <a:gd name="T5" fmla="*/ T4 w 1156"/>
                                <a:gd name="T6" fmla="+- 0 12375 11951"/>
                                <a:gd name="T7" fmla="*/ 12375 h 1180"/>
                                <a:gd name="T8" fmla="+- 0 5869 5559"/>
                                <a:gd name="T9" fmla="*/ T8 w 1156"/>
                                <a:gd name="T10" fmla="+- 0 12550 11951"/>
                                <a:gd name="T11" fmla="*/ 12550 h 1180"/>
                                <a:gd name="T12" fmla="+- 0 5559 5559"/>
                                <a:gd name="T13" fmla="*/ T12 w 1156"/>
                                <a:gd name="T14" fmla="+- 0 12731 11951"/>
                                <a:gd name="T15" fmla="*/ 12731 h 1180"/>
                                <a:gd name="T16" fmla="+- 0 5689 5559"/>
                                <a:gd name="T17" fmla="*/ T16 w 1156"/>
                                <a:gd name="T18" fmla="+- 0 12954 11951"/>
                                <a:gd name="T19" fmla="*/ 12954 h 1180"/>
                                <a:gd name="T20" fmla="+- 0 5989 5559"/>
                                <a:gd name="T21" fmla="*/ T20 w 1156"/>
                                <a:gd name="T22" fmla="+- 0 12791 11951"/>
                                <a:gd name="T23" fmla="*/ 12791 h 1180"/>
                                <a:gd name="T24" fmla="+- 0 6273 5559"/>
                                <a:gd name="T25" fmla="*/ T24 w 1156"/>
                                <a:gd name="T26" fmla="+- 0 12791 11951"/>
                                <a:gd name="T27" fmla="*/ 12791 h 1180"/>
                                <a:gd name="T28" fmla="+- 0 6273 5559"/>
                                <a:gd name="T29" fmla="*/ T28 w 1156"/>
                                <a:gd name="T30" fmla="+- 0 12775 11951"/>
                                <a:gd name="T31" fmla="*/ 12775 h 1180"/>
                                <a:gd name="T32" fmla="+- 0 6671 5559"/>
                                <a:gd name="T33" fmla="*/ T32 w 1156"/>
                                <a:gd name="T34" fmla="+- 0 12775 11951"/>
                                <a:gd name="T35" fmla="*/ 12775 h 1180"/>
                                <a:gd name="T36" fmla="+- 0 6715 5559"/>
                                <a:gd name="T37" fmla="*/ T36 w 1156"/>
                                <a:gd name="T38" fmla="+- 0 12700 11951"/>
                                <a:gd name="T39" fmla="*/ 12700 h 1180"/>
                                <a:gd name="T40" fmla="+- 0 6423 5559"/>
                                <a:gd name="T41" fmla="*/ T40 w 1156"/>
                                <a:gd name="T42" fmla="+- 0 12534 11951"/>
                                <a:gd name="T43" fmla="*/ 12534 h 1180"/>
                                <a:gd name="T44" fmla="+- 0 6715 5559"/>
                                <a:gd name="T45" fmla="*/ T44 w 1156"/>
                                <a:gd name="T46" fmla="+- 0 12355 11951"/>
                                <a:gd name="T47" fmla="*/ 12355 h 1180"/>
                                <a:gd name="T48" fmla="+- 0 6688 5559"/>
                                <a:gd name="T49" fmla="*/ T48 w 1156"/>
                                <a:gd name="T50" fmla="+- 0 12311 11951"/>
                                <a:gd name="T51" fmla="*/ 12311 h 1180"/>
                                <a:gd name="T52" fmla="+- 0 6273 5559"/>
                                <a:gd name="T53" fmla="*/ T52 w 1156"/>
                                <a:gd name="T54" fmla="+- 0 12311 11951"/>
                                <a:gd name="T55" fmla="*/ 12311 h 1180"/>
                                <a:gd name="T56" fmla="+- 0 6273 5559"/>
                                <a:gd name="T57" fmla="*/ T56 w 1156"/>
                                <a:gd name="T58" fmla="+- 0 12305 11951"/>
                                <a:gd name="T59" fmla="*/ 12305 h 1180"/>
                                <a:gd name="T60" fmla="+- 0 6003 5559"/>
                                <a:gd name="T61" fmla="*/ T60 w 1156"/>
                                <a:gd name="T62" fmla="+- 0 12305 11951"/>
                                <a:gd name="T63" fmla="*/ 12305 h 1180"/>
                                <a:gd name="T64" fmla="+- 0 5693 5559"/>
                                <a:gd name="T65" fmla="*/ T64 w 1156"/>
                                <a:gd name="T66" fmla="+- 0 12135 11951"/>
                                <a:gd name="T67" fmla="*/ 12135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134" y="184"/>
                                  </a:moveTo>
                                  <a:lnTo>
                                    <a:pt x="0" y="424"/>
                                  </a:lnTo>
                                  <a:lnTo>
                                    <a:pt x="310" y="599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30" y="1003"/>
                                  </a:lnTo>
                                  <a:lnTo>
                                    <a:pt x="430" y="840"/>
                                  </a:lnTo>
                                  <a:lnTo>
                                    <a:pt x="714" y="840"/>
                                  </a:lnTo>
                                  <a:lnTo>
                                    <a:pt x="714" y="824"/>
                                  </a:lnTo>
                                  <a:lnTo>
                                    <a:pt x="1112" y="824"/>
                                  </a:lnTo>
                                  <a:lnTo>
                                    <a:pt x="1156" y="749"/>
                                  </a:lnTo>
                                  <a:lnTo>
                                    <a:pt x="864" y="583"/>
                                  </a:lnTo>
                                  <a:lnTo>
                                    <a:pt x="1156" y="404"/>
                                  </a:lnTo>
                                  <a:lnTo>
                                    <a:pt x="1129" y="360"/>
                                  </a:lnTo>
                                  <a:lnTo>
                                    <a:pt x="714" y="360"/>
                                  </a:lnTo>
                                  <a:lnTo>
                                    <a:pt x="714" y="354"/>
                                  </a:lnTo>
                                  <a:lnTo>
                                    <a:pt x="444" y="354"/>
                                  </a:lnTo>
                                  <a:lnTo>
                                    <a:pt x="134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8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671 5559"/>
                                <a:gd name="T1" fmla="*/ T0 w 1156"/>
                                <a:gd name="T2" fmla="+- 0 12775 11951"/>
                                <a:gd name="T3" fmla="*/ 12775 h 1180"/>
                                <a:gd name="T4" fmla="+- 0 6273 5559"/>
                                <a:gd name="T5" fmla="*/ T4 w 1156"/>
                                <a:gd name="T6" fmla="+- 0 12775 11951"/>
                                <a:gd name="T7" fmla="*/ 12775 h 1180"/>
                                <a:gd name="T8" fmla="+- 0 6573 5559"/>
                                <a:gd name="T9" fmla="*/ T8 w 1156"/>
                                <a:gd name="T10" fmla="+- 0 12941 11951"/>
                                <a:gd name="T11" fmla="*/ 12941 h 1180"/>
                                <a:gd name="T12" fmla="+- 0 6671 5559"/>
                                <a:gd name="T13" fmla="*/ T12 w 1156"/>
                                <a:gd name="T14" fmla="+- 0 12775 11951"/>
                                <a:gd name="T15" fmla="*/ 12775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1112" y="824"/>
                                  </a:moveTo>
                                  <a:lnTo>
                                    <a:pt x="714" y="824"/>
                                  </a:lnTo>
                                  <a:lnTo>
                                    <a:pt x="1014" y="990"/>
                                  </a:lnTo>
                                  <a:lnTo>
                                    <a:pt x="1112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7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579 5559"/>
                                <a:gd name="T1" fmla="*/ T0 w 1156"/>
                                <a:gd name="T2" fmla="+- 0 12131 11951"/>
                                <a:gd name="T3" fmla="*/ 12131 h 1180"/>
                                <a:gd name="T4" fmla="+- 0 6273 5559"/>
                                <a:gd name="T5" fmla="*/ T4 w 1156"/>
                                <a:gd name="T6" fmla="+- 0 12311 11951"/>
                                <a:gd name="T7" fmla="*/ 12311 h 1180"/>
                                <a:gd name="T8" fmla="+- 0 6688 5559"/>
                                <a:gd name="T9" fmla="*/ T8 w 1156"/>
                                <a:gd name="T10" fmla="+- 0 12311 11951"/>
                                <a:gd name="T11" fmla="*/ 12311 h 1180"/>
                                <a:gd name="T12" fmla="+- 0 6579 5559"/>
                                <a:gd name="T13" fmla="*/ T12 w 1156"/>
                                <a:gd name="T14" fmla="+- 0 12131 11951"/>
                                <a:gd name="T15" fmla="*/ 12131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1020" y="180"/>
                                  </a:moveTo>
                                  <a:lnTo>
                                    <a:pt x="714" y="360"/>
                                  </a:lnTo>
                                  <a:lnTo>
                                    <a:pt x="1129" y="360"/>
                                  </a:lnTo>
                                  <a:lnTo>
                                    <a:pt x="102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6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273 5559"/>
                                <a:gd name="T1" fmla="*/ T0 w 1156"/>
                                <a:gd name="T2" fmla="+- 0 11951 11951"/>
                                <a:gd name="T3" fmla="*/ 11951 h 1180"/>
                                <a:gd name="T4" fmla="+- 0 6003 5559"/>
                                <a:gd name="T5" fmla="*/ T4 w 1156"/>
                                <a:gd name="T6" fmla="+- 0 11951 11951"/>
                                <a:gd name="T7" fmla="*/ 11951 h 1180"/>
                                <a:gd name="T8" fmla="+- 0 6003 5559"/>
                                <a:gd name="T9" fmla="*/ T8 w 1156"/>
                                <a:gd name="T10" fmla="+- 0 12305 11951"/>
                                <a:gd name="T11" fmla="*/ 12305 h 1180"/>
                                <a:gd name="T12" fmla="+- 0 6273 5559"/>
                                <a:gd name="T13" fmla="*/ T12 w 1156"/>
                                <a:gd name="T14" fmla="+- 0 12305 11951"/>
                                <a:gd name="T15" fmla="*/ 12305 h 1180"/>
                                <a:gd name="T16" fmla="+- 0 6273 5559"/>
                                <a:gd name="T17" fmla="*/ T16 w 1156"/>
                                <a:gd name="T18" fmla="+- 0 11951 11951"/>
                                <a:gd name="T19" fmla="*/ 11951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714" y="0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354"/>
                                  </a:lnTo>
                                  <a:lnTo>
                                    <a:pt x="714" y="354"/>
                                  </a:lnTo>
                                  <a:lnTo>
                                    <a:pt x="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3"/>
                        <wpg:cNvGrpSpPr>
                          <a:grpSpLocks/>
                        </wpg:cNvGrpSpPr>
                        <wpg:grpSpPr bwMode="auto">
                          <a:xfrm>
                            <a:off x="6101" y="12974"/>
                            <a:ext cx="20" cy="2"/>
                            <a:chOff x="6101" y="12974"/>
                            <a:chExt cx="20" cy="2"/>
                          </a:xfrm>
                        </wpg:grpSpPr>
                        <wps:wsp>
                          <wps:cNvPr id="31" name="Freeform 114"/>
                          <wps:cNvSpPr>
                            <a:spLocks/>
                          </wps:cNvSpPr>
                          <wps:spPr bwMode="auto">
                            <a:xfrm>
                              <a:off x="6101" y="12974"/>
                              <a:ext cx="20" cy="2"/>
                            </a:xfrm>
                            <a:custGeom>
                              <a:avLst/>
                              <a:gdLst>
                                <a:gd name="T0" fmla="+- 0 6101 6101"/>
                                <a:gd name="T1" fmla="*/ T0 w 20"/>
                                <a:gd name="T2" fmla="+- 0 6121 6101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643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9"/>
                        <wpg:cNvGrpSpPr>
                          <a:grpSpLocks/>
                        </wpg:cNvGrpSpPr>
                        <wpg:grpSpPr bwMode="auto">
                          <a:xfrm>
                            <a:off x="6091" y="12047"/>
                            <a:ext cx="89" cy="970"/>
                            <a:chOff x="6091" y="12047"/>
                            <a:chExt cx="89" cy="970"/>
                          </a:xfrm>
                        </wpg:grpSpPr>
                        <wps:wsp>
                          <wps:cNvPr id="33" name="Freeform 112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148 6091"/>
                                <a:gd name="T1" fmla="*/ T0 w 89"/>
                                <a:gd name="T2" fmla="+- 0 12997 12047"/>
                                <a:gd name="T3" fmla="*/ 12997 h 970"/>
                                <a:gd name="T4" fmla="+- 0 6122 6091"/>
                                <a:gd name="T5" fmla="*/ T4 w 89"/>
                                <a:gd name="T6" fmla="+- 0 12997 12047"/>
                                <a:gd name="T7" fmla="*/ 12997 h 970"/>
                                <a:gd name="T8" fmla="+- 0 6121 6091"/>
                                <a:gd name="T9" fmla="*/ T8 w 89"/>
                                <a:gd name="T10" fmla="+- 0 13002 12047"/>
                                <a:gd name="T11" fmla="*/ 13002 h 970"/>
                                <a:gd name="T12" fmla="+- 0 6122 6091"/>
                                <a:gd name="T13" fmla="*/ T12 w 89"/>
                                <a:gd name="T14" fmla="+- 0 13008 12047"/>
                                <a:gd name="T15" fmla="*/ 13008 h 970"/>
                                <a:gd name="T16" fmla="+- 0 6125 6091"/>
                                <a:gd name="T17" fmla="*/ T16 w 89"/>
                                <a:gd name="T18" fmla="+- 0 13012 12047"/>
                                <a:gd name="T19" fmla="*/ 13012 h 970"/>
                                <a:gd name="T20" fmla="+- 0 6130 6091"/>
                                <a:gd name="T21" fmla="*/ T20 w 89"/>
                                <a:gd name="T22" fmla="+- 0 13015 12047"/>
                                <a:gd name="T23" fmla="*/ 13015 h 970"/>
                                <a:gd name="T24" fmla="+- 0 6135 6091"/>
                                <a:gd name="T25" fmla="*/ T24 w 89"/>
                                <a:gd name="T26" fmla="+- 0 13016 12047"/>
                                <a:gd name="T27" fmla="*/ 13016 h 970"/>
                                <a:gd name="T28" fmla="+- 0 6141 6091"/>
                                <a:gd name="T29" fmla="*/ T28 w 89"/>
                                <a:gd name="T30" fmla="+- 0 13015 12047"/>
                                <a:gd name="T31" fmla="*/ 13015 h 970"/>
                                <a:gd name="T32" fmla="+- 0 6145 6091"/>
                                <a:gd name="T33" fmla="*/ T32 w 89"/>
                                <a:gd name="T34" fmla="+- 0 13012 12047"/>
                                <a:gd name="T35" fmla="*/ 13012 h 970"/>
                                <a:gd name="T36" fmla="+- 0 6148 6091"/>
                                <a:gd name="T37" fmla="*/ T36 w 89"/>
                                <a:gd name="T38" fmla="+- 0 13008 12047"/>
                                <a:gd name="T39" fmla="*/ 13008 h 970"/>
                                <a:gd name="T40" fmla="+- 0 6149 6091"/>
                                <a:gd name="T41" fmla="*/ T40 w 89"/>
                                <a:gd name="T42" fmla="+- 0 13002 12047"/>
                                <a:gd name="T43" fmla="*/ 13002 h 970"/>
                                <a:gd name="T44" fmla="+- 0 6148 6091"/>
                                <a:gd name="T45" fmla="*/ T44 w 89"/>
                                <a:gd name="T46" fmla="+- 0 12997 12047"/>
                                <a:gd name="T47" fmla="*/ 12997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57" y="950"/>
                                  </a:moveTo>
                                  <a:lnTo>
                                    <a:pt x="31" y="950"/>
                                  </a:lnTo>
                                  <a:lnTo>
                                    <a:pt x="30" y="955"/>
                                  </a:lnTo>
                                  <a:lnTo>
                                    <a:pt x="31" y="961"/>
                                  </a:lnTo>
                                  <a:lnTo>
                                    <a:pt x="34" y="965"/>
                                  </a:lnTo>
                                  <a:lnTo>
                                    <a:pt x="39" y="968"/>
                                  </a:lnTo>
                                  <a:lnTo>
                                    <a:pt x="44" y="969"/>
                                  </a:lnTo>
                                  <a:lnTo>
                                    <a:pt x="50" y="968"/>
                                  </a:lnTo>
                                  <a:lnTo>
                                    <a:pt x="54" y="965"/>
                                  </a:lnTo>
                                  <a:lnTo>
                                    <a:pt x="57" y="961"/>
                                  </a:lnTo>
                                  <a:lnTo>
                                    <a:pt x="58" y="955"/>
                                  </a:lnTo>
                                  <a:lnTo>
                                    <a:pt x="57" y="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11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135 6091"/>
                                <a:gd name="T1" fmla="*/ T0 w 89"/>
                                <a:gd name="T2" fmla="+- 0 12047 12047"/>
                                <a:gd name="T3" fmla="*/ 12047 h 970"/>
                                <a:gd name="T4" fmla="+- 0 6091 6091"/>
                                <a:gd name="T5" fmla="*/ T4 w 89"/>
                                <a:gd name="T6" fmla="+- 0 12095 12047"/>
                                <a:gd name="T7" fmla="*/ 12095 h 970"/>
                                <a:gd name="T8" fmla="+- 0 6121 6091"/>
                                <a:gd name="T9" fmla="*/ T8 w 89"/>
                                <a:gd name="T10" fmla="+- 0 12998 12047"/>
                                <a:gd name="T11" fmla="*/ 12998 h 970"/>
                                <a:gd name="T12" fmla="+- 0 6122 6091"/>
                                <a:gd name="T13" fmla="*/ T12 w 89"/>
                                <a:gd name="T14" fmla="+- 0 12997 12047"/>
                                <a:gd name="T15" fmla="*/ 12997 h 970"/>
                                <a:gd name="T16" fmla="+- 0 6149 6091"/>
                                <a:gd name="T17" fmla="*/ T16 w 89"/>
                                <a:gd name="T18" fmla="+- 0 12997 12047"/>
                                <a:gd name="T19" fmla="*/ 12997 h 970"/>
                                <a:gd name="T20" fmla="+- 0 6179 6091"/>
                                <a:gd name="T21" fmla="*/ T20 w 89"/>
                                <a:gd name="T22" fmla="+- 0 12095 12047"/>
                                <a:gd name="T23" fmla="*/ 12095 h 970"/>
                                <a:gd name="T24" fmla="+- 0 6179 6091"/>
                                <a:gd name="T25" fmla="*/ T24 w 89"/>
                                <a:gd name="T26" fmla="+- 0 12091 12047"/>
                                <a:gd name="T27" fmla="*/ 12091 h 970"/>
                                <a:gd name="T28" fmla="+- 0 6144 6091"/>
                                <a:gd name="T29" fmla="*/ T28 w 89"/>
                                <a:gd name="T30" fmla="+- 0 12048 12047"/>
                                <a:gd name="T31" fmla="*/ 12048 h 970"/>
                                <a:gd name="T32" fmla="+- 0 6135 6091"/>
                                <a:gd name="T33" fmla="*/ T32 w 89"/>
                                <a:gd name="T34" fmla="+- 0 12047 12047"/>
                                <a:gd name="T35" fmla="*/ 12047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44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30" y="951"/>
                                  </a:lnTo>
                                  <a:lnTo>
                                    <a:pt x="31" y="950"/>
                                  </a:lnTo>
                                  <a:lnTo>
                                    <a:pt x="58" y="950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10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149 6091"/>
                                <a:gd name="T1" fmla="*/ T0 w 89"/>
                                <a:gd name="T2" fmla="+- 0 12997 12047"/>
                                <a:gd name="T3" fmla="*/ 12997 h 970"/>
                                <a:gd name="T4" fmla="+- 0 6148 6091"/>
                                <a:gd name="T5" fmla="*/ T4 w 89"/>
                                <a:gd name="T6" fmla="+- 0 12997 12047"/>
                                <a:gd name="T7" fmla="*/ 12997 h 970"/>
                                <a:gd name="T8" fmla="+- 0 6149 6091"/>
                                <a:gd name="T9" fmla="*/ T8 w 89"/>
                                <a:gd name="T10" fmla="+- 0 12998 12047"/>
                                <a:gd name="T11" fmla="*/ 12998 h 970"/>
                                <a:gd name="T12" fmla="+- 0 6149 6091"/>
                                <a:gd name="T13" fmla="*/ T12 w 89"/>
                                <a:gd name="T14" fmla="+- 0 12997 12047"/>
                                <a:gd name="T15" fmla="*/ 12997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58" y="950"/>
                                  </a:moveTo>
                                  <a:lnTo>
                                    <a:pt x="57" y="950"/>
                                  </a:lnTo>
                                  <a:lnTo>
                                    <a:pt x="58" y="951"/>
                                  </a:lnTo>
                                  <a:lnTo>
                                    <a:pt x="58" y="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7"/>
                        <wpg:cNvGrpSpPr>
                          <a:grpSpLocks/>
                        </wpg:cNvGrpSpPr>
                        <wpg:grpSpPr bwMode="auto">
                          <a:xfrm>
                            <a:off x="6091" y="12047"/>
                            <a:ext cx="89" cy="970"/>
                            <a:chOff x="6091" y="12047"/>
                            <a:chExt cx="89" cy="970"/>
                          </a:xfrm>
                        </wpg:grpSpPr>
                        <wps:wsp>
                          <wps:cNvPr id="37" name="Freeform 108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093 6091"/>
                                <a:gd name="T1" fmla="*/ T0 w 89"/>
                                <a:gd name="T2" fmla="+- 0 12078 12047"/>
                                <a:gd name="T3" fmla="*/ 12078 h 970"/>
                                <a:gd name="T4" fmla="+- 0 6135 6091"/>
                                <a:gd name="T5" fmla="*/ T4 w 89"/>
                                <a:gd name="T6" fmla="+- 0 12047 12047"/>
                                <a:gd name="T7" fmla="*/ 12047 h 970"/>
                                <a:gd name="T8" fmla="+- 0 6144 6091"/>
                                <a:gd name="T9" fmla="*/ T8 w 89"/>
                                <a:gd name="T10" fmla="+- 0 12048 12047"/>
                                <a:gd name="T11" fmla="*/ 12048 h 970"/>
                                <a:gd name="T12" fmla="+- 0 6179 6091"/>
                                <a:gd name="T13" fmla="*/ T12 w 89"/>
                                <a:gd name="T14" fmla="+- 0 12091 12047"/>
                                <a:gd name="T15" fmla="*/ 12091 h 970"/>
                                <a:gd name="T16" fmla="+- 0 6179 6091"/>
                                <a:gd name="T17" fmla="*/ T16 w 89"/>
                                <a:gd name="T18" fmla="+- 0 12095 12047"/>
                                <a:gd name="T19" fmla="*/ 12095 h 970"/>
                                <a:gd name="T20" fmla="+- 0 6149 6091"/>
                                <a:gd name="T21" fmla="*/ T20 w 89"/>
                                <a:gd name="T22" fmla="+- 0 12998 12047"/>
                                <a:gd name="T23" fmla="*/ 12998 h 970"/>
                                <a:gd name="T24" fmla="+- 0 6148 6091"/>
                                <a:gd name="T25" fmla="*/ T24 w 89"/>
                                <a:gd name="T26" fmla="+- 0 12997 12047"/>
                                <a:gd name="T27" fmla="*/ 12997 h 970"/>
                                <a:gd name="T28" fmla="+- 0 6149 6091"/>
                                <a:gd name="T29" fmla="*/ T28 w 89"/>
                                <a:gd name="T30" fmla="+- 0 13002 12047"/>
                                <a:gd name="T31" fmla="*/ 13002 h 970"/>
                                <a:gd name="T32" fmla="+- 0 6148 6091"/>
                                <a:gd name="T33" fmla="*/ T32 w 89"/>
                                <a:gd name="T34" fmla="+- 0 13008 12047"/>
                                <a:gd name="T35" fmla="*/ 13008 h 970"/>
                                <a:gd name="T36" fmla="+- 0 6145 6091"/>
                                <a:gd name="T37" fmla="*/ T36 w 89"/>
                                <a:gd name="T38" fmla="+- 0 13012 12047"/>
                                <a:gd name="T39" fmla="*/ 13012 h 970"/>
                                <a:gd name="T40" fmla="+- 0 6141 6091"/>
                                <a:gd name="T41" fmla="*/ T40 w 89"/>
                                <a:gd name="T42" fmla="+- 0 13015 12047"/>
                                <a:gd name="T43" fmla="*/ 13015 h 970"/>
                                <a:gd name="T44" fmla="+- 0 6135 6091"/>
                                <a:gd name="T45" fmla="*/ T44 w 89"/>
                                <a:gd name="T46" fmla="+- 0 13016 12047"/>
                                <a:gd name="T47" fmla="*/ 13016 h 970"/>
                                <a:gd name="T48" fmla="+- 0 6130 6091"/>
                                <a:gd name="T49" fmla="*/ T48 w 89"/>
                                <a:gd name="T50" fmla="+- 0 13015 12047"/>
                                <a:gd name="T51" fmla="*/ 13015 h 970"/>
                                <a:gd name="T52" fmla="+- 0 6125 6091"/>
                                <a:gd name="T53" fmla="*/ T52 w 89"/>
                                <a:gd name="T54" fmla="+- 0 13012 12047"/>
                                <a:gd name="T55" fmla="*/ 13012 h 970"/>
                                <a:gd name="T56" fmla="+- 0 6122 6091"/>
                                <a:gd name="T57" fmla="*/ T56 w 89"/>
                                <a:gd name="T58" fmla="+- 0 13008 12047"/>
                                <a:gd name="T59" fmla="*/ 13008 h 970"/>
                                <a:gd name="T60" fmla="+- 0 6121 6091"/>
                                <a:gd name="T61" fmla="*/ T60 w 89"/>
                                <a:gd name="T62" fmla="+- 0 13002 12047"/>
                                <a:gd name="T63" fmla="*/ 13002 h 970"/>
                                <a:gd name="T64" fmla="+- 0 6122 6091"/>
                                <a:gd name="T65" fmla="*/ T64 w 89"/>
                                <a:gd name="T66" fmla="+- 0 12997 12047"/>
                                <a:gd name="T67" fmla="*/ 12997 h 970"/>
                                <a:gd name="T68" fmla="+- 0 6121 6091"/>
                                <a:gd name="T69" fmla="*/ T68 w 89"/>
                                <a:gd name="T70" fmla="+- 0 12998 12047"/>
                                <a:gd name="T71" fmla="*/ 12998 h 970"/>
                                <a:gd name="T72" fmla="+- 0 6091 6091"/>
                                <a:gd name="T73" fmla="*/ T72 w 89"/>
                                <a:gd name="T74" fmla="+- 0 12095 12047"/>
                                <a:gd name="T75" fmla="*/ 12095 h 970"/>
                                <a:gd name="T76" fmla="+- 0 6093 6091"/>
                                <a:gd name="T77" fmla="*/ T76 w 89"/>
                                <a:gd name="T78" fmla="+- 0 12078 12047"/>
                                <a:gd name="T79" fmla="*/ 12078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2" y="31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58" y="951"/>
                                  </a:lnTo>
                                  <a:lnTo>
                                    <a:pt x="57" y="950"/>
                                  </a:lnTo>
                                  <a:lnTo>
                                    <a:pt x="58" y="955"/>
                                  </a:lnTo>
                                  <a:lnTo>
                                    <a:pt x="57" y="961"/>
                                  </a:lnTo>
                                  <a:lnTo>
                                    <a:pt x="54" y="965"/>
                                  </a:lnTo>
                                  <a:lnTo>
                                    <a:pt x="50" y="968"/>
                                  </a:lnTo>
                                  <a:lnTo>
                                    <a:pt x="44" y="969"/>
                                  </a:lnTo>
                                  <a:lnTo>
                                    <a:pt x="39" y="968"/>
                                  </a:lnTo>
                                  <a:lnTo>
                                    <a:pt x="34" y="965"/>
                                  </a:lnTo>
                                  <a:lnTo>
                                    <a:pt x="31" y="961"/>
                                  </a:lnTo>
                                  <a:lnTo>
                                    <a:pt x="30" y="955"/>
                                  </a:lnTo>
                                  <a:lnTo>
                                    <a:pt x="31" y="950"/>
                                  </a:lnTo>
                                  <a:lnTo>
                                    <a:pt x="30" y="95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3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5"/>
                        <wpg:cNvGrpSpPr>
                          <a:grpSpLocks/>
                        </wpg:cNvGrpSpPr>
                        <wpg:grpSpPr bwMode="auto">
                          <a:xfrm>
                            <a:off x="6016" y="12129"/>
                            <a:ext cx="171" cy="254"/>
                            <a:chOff x="6016" y="12129"/>
                            <a:chExt cx="171" cy="254"/>
                          </a:xfrm>
                        </wpg:grpSpPr>
                        <wps:wsp>
                          <wps:cNvPr id="39" name="Freeform 106"/>
                          <wps:cNvSpPr>
                            <a:spLocks/>
                          </wps:cNvSpPr>
                          <wps:spPr bwMode="auto">
                            <a:xfrm>
                              <a:off x="6016" y="12129"/>
                              <a:ext cx="171" cy="254"/>
                            </a:xfrm>
                            <a:custGeom>
                              <a:avLst/>
                              <a:gdLst>
                                <a:gd name="T0" fmla="+- 0 6104 6016"/>
                                <a:gd name="T1" fmla="*/ T0 w 171"/>
                                <a:gd name="T2" fmla="+- 0 12129 12129"/>
                                <a:gd name="T3" fmla="*/ 12129 h 254"/>
                                <a:gd name="T4" fmla="+- 0 6049 6016"/>
                                <a:gd name="T5" fmla="*/ T4 w 171"/>
                                <a:gd name="T6" fmla="+- 0 12162 12129"/>
                                <a:gd name="T7" fmla="*/ 12162 h 254"/>
                                <a:gd name="T8" fmla="+- 0 6017 6016"/>
                                <a:gd name="T9" fmla="*/ T8 w 171"/>
                                <a:gd name="T10" fmla="+- 0 12235 12129"/>
                                <a:gd name="T11" fmla="*/ 12235 h 254"/>
                                <a:gd name="T12" fmla="+- 0 6016 6016"/>
                                <a:gd name="T13" fmla="*/ T12 w 171"/>
                                <a:gd name="T14" fmla="+- 0 12267 12129"/>
                                <a:gd name="T15" fmla="*/ 12267 h 254"/>
                                <a:gd name="T16" fmla="+- 0 6021 6016"/>
                                <a:gd name="T17" fmla="*/ T16 w 171"/>
                                <a:gd name="T18" fmla="+- 0 12295 12129"/>
                                <a:gd name="T19" fmla="*/ 12295 h 254"/>
                                <a:gd name="T20" fmla="+- 0 6062 6016"/>
                                <a:gd name="T21" fmla="*/ T20 w 171"/>
                                <a:gd name="T22" fmla="+- 0 12356 12129"/>
                                <a:gd name="T23" fmla="*/ 12356 h 254"/>
                                <a:gd name="T24" fmla="+- 0 6101 6016"/>
                                <a:gd name="T25" fmla="*/ T24 w 171"/>
                                <a:gd name="T26" fmla="+- 0 12383 12129"/>
                                <a:gd name="T27" fmla="*/ 12383 h 254"/>
                                <a:gd name="T28" fmla="+- 0 6091 6016"/>
                                <a:gd name="T29" fmla="*/ T28 w 171"/>
                                <a:gd name="T30" fmla="+- 0 12297 12129"/>
                                <a:gd name="T31" fmla="*/ 12297 h 254"/>
                                <a:gd name="T32" fmla="+- 0 6084 6016"/>
                                <a:gd name="T33" fmla="*/ T32 w 171"/>
                                <a:gd name="T34" fmla="+- 0 12275 12129"/>
                                <a:gd name="T35" fmla="*/ 12275 h 254"/>
                                <a:gd name="T36" fmla="+- 0 6081 6016"/>
                                <a:gd name="T37" fmla="*/ T36 w 171"/>
                                <a:gd name="T38" fmla="+- 0 12251 12129"/>
                                <a:gd name="T39" fmla="*/ 12251 h 254"/>
                                <a:gd name="T40" fmla="+- 0 6130 6016"/>
                                <a:gd name="T41" fmla="*/ T40 w 171"/>
                                <a:gd name="T42" fmla="+- 0 12200 12129"/>
                                <a:gd name="T43" fmla="*/ 12200 h 254"/>
                                <a:gd name="T44" fmla="+- 0 6173 6016"/>
                                <a:gd name="T45" fmla="*/ T44 w 171"/>
                                <a:gd name="T46" fmla="+- 0 12186 12129"/>
                                <a:gd name="T47" fmla="*/ 12186 h 254"/>
                                <a:gd name="T48" fmla="+- 0 6182 6016"/>
                                <a:gd name="T49" fmla="*/ T48 w 171"/>
                                <a:gd name="T50" fmla="+- 0 12179 12129"/>
                                <a:gd name="T51" fmla="*/ 12179 h 254"/>
                                <a:gd name="T52" fmla="+- 0 6187 6016"/>
                                <a:gd name="T53" fmla="*/ T52 w 171"/>
                                <a:gd name="T54" fmla="+- 0 12172 12129"/>
                                <a:gd name="T55" fmla="*/ 12172 h 254"/>
                                <a:gd name="T56" fmla="+- 0 6186 6016"/>
                                <a:gd name="T57" fmla="*/ T56 w 171"/>
                                <a:gd name="T58" fmla="+- 0 12163 12129"/>
                                <a:gd name="T59" fmla="*/ 12163 h 254"/>
                                <a:gd name="T60" fmla="+- 0 6178 6016"/>
                                <a:gd name="T61" fmla="*/ T60 w 171"/>
                                <a:gd name="T62" fmla="+- 0 12151 12129"/>
                                <a:gd name="T63" fmla="*/ 12151 h 254"/>
                                <a:gd name="T64" fmla="+- 0 6160 6016"/>
                                <a:gd name="T65" fmla="*/ T64 w 171"/>
                                <a:gd name="T66" fmla="+- 0 12143 12129"/>
                                <a:gd name="T67" fmla="*/ 12143 h 254"/>
                                <a:gd name="T68" fmla="+- 0 6122 6016"/>
                                <a:gd name="T69" fmla="*/ T68 w 171"/>
                                <a:gd name="T70" fmla="+- 0 12133 12129"/>
                                <a:gd name="T71" fmla="*/ 12133 h 254"/>
                                <a:gd name="T72" fmla="+- 0 6104 6016"/>
                                <a:gd name="T73" fmla="*/ T72 w 171"/>
                                <a:gd name="T74" fmla="+- 0 12129 12129"/>
                                <a:gd name="T75" fmla="*/ 1212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1" h="254">
                                  <a:moveTo>
                                    <a:pt x="88" y="0"/>
                                  </a:moveTo>
                                  <a:lnTo>
                                    <a:pt x="33" y="33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66"/>
                                  </a:lnTo>
                                  <a:lnTo>
                                    <a:pt x="46" y="227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1" y="43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3"/>
                        <wpg:cNvGrpSpPr>
                          <a:grpSpLocks/>
                        </wpg:cNvGrpSpPr>
                        <wpg:grpSpPr bwMode="auto">
                          <a:xfrm>
                            <a:off x="6016" y="12129"/>
                            <a:ext cx="171" cy="254"/>
                            <a:chOff x="6016" y="12129"/>
                            <a:chExt cx="171" cy="254"/>
                          </a:xfrm>
                        </wpg:grpSpPr>
                        <wps:wsp>
                          <wps:cNvPr id="41" name="Freeform 104"/>
                          <wps:cNvSpPr>
                            <a:spLocks/>
                          </wps:cNvSpPr>
                          <wps:spPr bwMode="auto">
                            <a:xfrm>
                              <a:off x="6016" y="12129"/>
                              <a:ext cx="171" cy="254"/>
                            </a:xfrm>
                            <a:custGeom>
                              <a:avLst/>
                              <a:gdLst>
                                <a:gd name="T0" fmla="+- 0 6091 6016"/>
                                <a:gd name="T1" fmla="*/ T0 w 171"/>
                                <a:gd name="T2" fmla="+- 0 12297 12129"/>
                                <a:gd name="T3" fmla="*/ 12297 h 254"/>
                                <a:gd name="T4" fmla="+- 0 6084 6016"/>
                                <a:gd name="T5" fmla="*/ T4 w 171"/>
                                <a:gd name="T6" fmla="+- 0 12275 12129"/>
                                <a:gd name="T7" fmla="*/ 12275 h 254"/>
                                <a:gd name="T8" fmla="+- 0 6081 6016"/>
                                <a:gd name="T9" fmla="*/ T8 w 171"/>
                                <a:gd name="T10" fmla="+- 0 12251 12129"/>
                                <a:gd name="T11" fmla="*/ 12251 h 254"/>
                                <a:gd name="T12" fmla="+- 0 6084 6016"/>
                                <a:gd name="T13" fmla="*/ T12 w 171"/>
                                <a:gd name="T14" fmla="+- 0 12230 12129"/>
                                <a:gd name="T15" fmla="*/ 12230 h 254"/>
                                <a:gd name="T16" fmla="+- 0 6090 6016"/>
                                <a:gd name="T17" fmla="*/ T16 w 171"/>
                                <a:gd name="T18" fmla="+- 0 12219 12129"/>
                                <a:gd name="T19" fmla="*/ 12219 h 254"/>
                                <a:gd name="T20" fmla="+- 0 6102 6016"/>
                                <a:gd name="T21" fmla="*/ T20 w 171"/>
                                <a:gd name="T22" fmla="+- 0 12210 12129"/>
                                <a:gd name="T23" fmla="*/ 12210 h 254"/>
                                <a:gd name="T24" fmla="+- 0 6130 6016"/>
                                <a:gd name="T25" fmla="*/ T24 w 171"/>
                                <a:gd name="T26" fmla="+- 0 12200 12129"/>
                                <a:gd name="T27" fmla="*/ 12200 h 254"/>
                                <a:gd name="T28" fmla="+- 0 6173 6016"/>
                                <a:gd name="T29" fmla="*/ T28 w 171"/>
                                <a:gd name="T30" fmla="+- 0 12186 12129"/>
                                <a:gd name="T31" fmla="*/ 12186 h 254"/>
                                <a:gd name="T32" fmla="+- 0 6182 6016"/>
                                <a:gd name="T33" fmla="*/ T32 w 171"/>
                                <a:gd name="T34" fmla="+- 0 12179 12129"/>
                                <a:gd name="T35" fmla="*/ 12179 h 254"/>
                                <a:gd name="T36" fmla="+- 0 6187 6016"/>
                                <a:gd name="T37" fmla="*/ T36 w 171"/>
                                <a:gd name="T38" fmla="+- 0 12172 12129"/>
                                <a:gd name="T39" fmla="*/ 12172 h 254"/>
                                <a:gd name="T40" fmla="+- 0 6186 6016"/>
                                <a:gd name="T41" fmla="*/ T40 w 171"/>
                                <a:gd name="T42" fmla="+- 0 12163 12129"/>
                                <a:gd name="T43" fmla="*/ 12163 h 254"/>
                                <a:gd name="T44" fmla="+- 0 6178 6016"/>
                                <a:gd name="T45" fmla="*/ T44 w 171"/>
                                <a:gd name="T46" fmla="+- 0 12151 12129"/>
                                <a:gd name="T47" fmla="*/ 12151 h 254"/>
                                <a:gd name="T48" fmla="+- 0 6160 6016"/>
                                <a:gd name="T49" fmla="*/ T48 w 171"/>
                                <a:gd name="T50" fmla="+- 0 12143 12129"/>
                                <a:gd name="T51" fmla="*/ 12143 h 254"/>
                                <a:gd name="T52" fmla="+- 0 6122 6016"/>
                                <a:gd name="T53" fmla="*/ T52 w 171"/>
                                <a:gd name="T54" fmla="+- 0 12133 12129"/>
                                <a:gd name="T55" fmla="*/ 12133 h 254"/>
                                <a:gd name="T56" fmla="+- 0 6104 6016"/>
                                <a:gd name="T57" fmla="*/ T56 w 171"/>
                                <a:gd name="T58" fmla="+- 0 12129 12129"/>
                                <a:gd name="T59" fmla="*/ 12129 h 254"/>
                                <a:gd name="T60" fmla="+- 0 6091 6016"/>
                                <a:gd name="T61" fmla="*/ T60 w 171"/>
                                <a:gd name="T62" fmla="+- 0 12131 12129"/>
                                <a:gd name="T63" fmla="*/ 12131 h 254"/>
                                <a:gd name="T64" fmla="+- 0 6033 6016"/>
                                <a:gd name="T65" fmla="*/ T64 w 171"/>
                                <a:gd name="T66" fmla="+- 0 12184 12129"/>
                                <a:gd name="T67" fmla="*/ 12184 h 254"/>
                                <a:gd name="T68" fmla="+- 0 6016 6016"/>
                                <a:gd name="T69" fmla="*/ T68 w 171"/>
                                <a:gd name="T70" fmla="+- 0 12267 12129"/>
                                <a:gd name="T71" fmla="*/ 12267 h 254"/>
                                <a:gd name="T72" fmla="+- 0 6021 6016"/>
                                <a:gd name="T73" fmla="*/ T72 w 171"/>
                                <a:gd name="T74" fmla="+- 0 12295 12129"/>
                                <a:gd name="T75" fmla="*/ 12295 h 254"/>
                                <a:gd name="T76" fmla="+- 0 6062 6016"/>
                                <a:gd name="T77" fmla="*/ T76 w 171"/>
                                <a:gd name="T78" fmla="+- 0 12356 12129"/>
                                <a:gd name="T79" fmla="*/ 12356 h 254"/>
                                <a:gd name="T80" fmla="+- 0 6101 6016"/>
                                <a:gd name="T81" fmla="*/ T80 w 171"/>
                                <a:gd name="T82" fmla="+- 0 12383 12129"/>
                                <a:gd name="T83" fmla="*/ 12383 h 254"/>
                                <a:gd name="T84" fmla="+- 0 6091 6016"/>
                                <a:gd name="T85" fmla="*/ T84 w 171"/>
                                <a:gd name="T86" fmla="+- 0 12297 12129"/>
                                <a:gd name="T87" fmla="*/ 1229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1" h="254">
                                  <a:moveTo>
                                    <a:pt x="75" y="168"/>
                                  </a:moveTo>
                                  <a:lnTo>
                                    <a:pt x="68" y="146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68" y="101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1" y="43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66"/>
                                  </a:lnTo>
                                  <a:lnTo>
                                    <a:pt x="46" y="227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75" y="1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1"/>
                        <wpg:cNvGrpSpPr>
                          <a:grpSpLocks/>
                        </wpg:cNvGrpSpPr>
                        <wpg:grpSpPr bwMode="auto">
                          <a:xfrm>
                            <a:off x="6109" y="12141"/>
                            <a:ext cx="22" cy="25"/>
                            <a:chOff x="6109" y="12141"/>
                            <a:chExt cx="22" cy="25"/>
                          </a:xfrm>
                        </wpg:grpSpPr>
                        <wps:wsp>
                          <wps:cNvPr id="43" name="Freeform 102"/>
                          <wps:cNvSpPr>
                            <a:spLocks/>
                          </wps:cNvSpPr>
                          <wps:spPr bwMode="auto">
                            <a:xfrm>
                              <a:off x="6109" y="12141"/>
                              <a:ext cx="22" cy="25"/>
                            </a:xfrm>
                            <a:custGeom>
                              <a:avLst/>
                              <a:gdLst>
                                <a:gd name="T0" fmla="+- 0 6122 6109"/>
                                <a:gd name="T1" fmla="*/ T0 w 22"/>
                                <a:gd name="T2" fmla="+- 0 12141 12141"/>
                                <a:gd name="T3" fmla="*/ 12141 h 25"/>
                                <a:gd name="T4" fmla="+- 0 6109 6109"/>
                                <a:gd name="T5" fmla="*/ T4 w 22"/>
                                <a:gd name="T6" fmla="+- 0 12148 12141"/>
                                <a:gd name="T7" fmla="*/ 12148 h 25"/>
                                <a:gd name="T8" fmla="+- 0 6109 6109"/>
                                <a:gd name="T9" fmla="*/ T8 w 22"/>
                                <a:gd name="T10" fmla="+- 0 12157 12141"/>
                                <a:gd name="T11" fmla="*/ 12157 h 25"/>
                                <a:gd name="T12" fmla="+- 0 6122 6109"/>
                                <a:gd name="T13" fmla="*/ T12 w 22"/>
                                <a:gd name="T14" fmla="+- 0 12165 12141"/>
                                <a:gd name="T15" fmla="*/ 12165 h 25"/>
                                <a:gd name="T16" fmla="+- 0 6130 6109"/>
                                <a:gd name="T17" fmla="*/ T16 w 22"/>
                                <a:gd name="T18" fmla="+- 0 12160 12141"/>
                                <a:gd name="T19" fmla="*/ 12160 h 25"/>
                                <a:gd name="T20" fmla="+- 0 6130 6109"/>
                                <a:gd name="T21" fmla="*/ T20 w 22"/>
                                <a:gd name="T22" fmla="+- 0 12145 12141"/>
                                <a:gd name="T23" fmla="*/ 12145 h 25"/>
                                <a:gd name="T24" fmla="+- 0 6122 6109"/>
                                <a:gd name="T25" fmla="*/ T24 w 22"/>
                                <a:gd name="T26" fmla="+- 0 12141 12141"/>
                                <a:gd name="T27" fmla="*/ 12141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1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9"/>
                        <wpg:cNvGrpSpPr>
                          <a:grpSpLocks/>
                        </wpg:cNvGrpSpPr>
                        <wpg:grpSpPr bwMode="auto">
                          <a:xfrm>
                            <a:off x="6109" y="12141"/>
                            <a:ext cx="22" cy="25"/>
                            <a:chOff x="6109" y="12141"/>
                            <a:chExt cx="22" cy="25"/>
                          </a:xfrm>
                        </wpg:grpSpPr>
                        <wps:wsp>
                          <wps:cNvPr id="45" name="Freeform 100"/>
                          <wps:cNvSpPr>
                            <a:spLocks/>
                          </wps:cNvSpPr>
                          <wps:spPr bwMode="auto">
                            <a:xfrm>
                              <a:off x="6109" y="12141"/>
                              <a:ext cx="22" cy="25"/>
                            </a:xfrm>
                            <a:custGeom>
                              <a:avLst/>
                              <a:gdLst>
                                <a:gd name="T0" fmla="+- 0 6130 6109"/>
                                <a:gd name="T1" fmla="*/ T0 w 22"/>
                                <a:gd name="T2" fmla="+- 0 12153 12141"/>
                                <a:gd name="T3" fmla="*/ 12153 h 25"/>
                                <a:gd name="T4" fmla="+- 0 6130 6109"/>
                                <a:gd name="T5" fmla="*/ T4 w 22"/>
                                <a:gd name="T6" fmla="+- 0 12145 12141"/>
                                <a:gd name="T7" fmla="*/ 12145 h 25"/>
                                <a:gd name="T8" fmla="+- 0 6122 6109"/>
                                <a:gd name="T9" fmla="*/ T8 w 22"/>
                                <a:gd name="T10" fmla="+- 0 12141 12141"/>
                                <a:gd name="T11" fmla="*/ 12141 h 25"/>
                                <a:gd name="T12" fmla="+- 0 6116 6109"/>
                                <a:gd name="T13" fmla="*/ T12 w 22"/>
                                <a:gd name="T14" fmla="+- 0 12144 12141"/>
                                <a:gd name="T15" fmla="*/ 12144 h 25"/>
                                <a:gd name="T16" fmla="+- 0 6109 6109"/>
                                <a:gd name="T17" fmla="*/ T16 w 22"/>
                                <a:gd name="T18" fmla="+- 0 12148 12141"/>
                                <a:gd name="T19" fmla="*/ 12148 h 25"/>
                                <a:gd name="T20" fmla="+- 0 6109 6109"/>
                                <a:gd name="T21" fmla="*/ T20 w 22"/>
                                <a:gd name="T22" fmla="+- 0 12157 12141"/>
                                <a:gd name="T23" fmla="*/ 12157 h 25"/>
                                <a:gd name="T24" fmla="+- 0 6116 6109"/>
                                <a:gd name="T25" fmla="*/ T24 w 22"/>
                                <a:gd name="T26" fmla="+- 0 12161 12141"/>
                                <a:gd name="T27" fmla="*/ 12161 h 25"/>
                                <a:gd name="T28" fmla="+- 0 6122 6109"/>
                                <a:gd name="T29" fmla="*/ T28 w 22"/>
                                <a:gd name="T30" fmla="+- 0 12165 12141"/>
                                <a:gd name="T31" fmla="*/ 12165 h 25"/>
                                <a:gd name="T32" fmla="+- 0 6130 6109"/>
                                <a:gd name="T33" fmla="*/ T32 w 22"/>
                                <a:gd name="T34" fmla="+- 0 12160 12141"/>
                                <a:gd name="T35" fmla="*/ 12160 h 25"/>
                                <a:gd name="T36" fmla="+- 0 6130 6109"/>
                                <a:gd name="T37" fmla="*/ T36 w 22"/>
                                <a:gd name="T38" fmla="+- 0 12153 12141"/>
                                <a:gd name="T39" fmla="*/ 1215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21" y="12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7"/>
                        <wpg:cNvGrpSpPr>
                          <a:grpSpLocks/>
                        </wpg:cNvGrpSpPr>
                        <wpg:grpSpPr bwMode="auto">
                          <a:xfrm>
                            <a:off x="6159" y="12163"/>
                            <a:ext cx="29" cy="18"/>
                            <a:chOff x="6159" y="12163"/>
                            <a:chExt cx="29" cy="18"/>
                          </a:xfrm>
                        </wpg:grpSpPr>
                        <wps:wsp>
                          <wps:cNvPr id="47" name="Freeform 98"/>
                          <wps:cNvSpPr>
                            <a:spLocks/>
                          </wps:cNvSpPr>
                          <wps:spPr bwMode="auto">
                            <a:xfrm>
                              <a:off x="6159" y="12163"/>
                              <a:ext cx="29" cy="18"/>
                            </a:xfrm>
                            <a:custGeom>
                              <a:avLst/>
                              <a:gdLst>
                                <a:gd name="T0" fmla="+- 0 6187 6159"/>
                                <a:gd name="T1" fmla="*/ T0 w 29"/>
                                <a:gd name="T2" fmla="+- 0 12163 12163"/>
                                <a:gd name="T3" fmla="*/ 12163 h 18"/>
                                <a:gd name="T4" fmla="+- 0 6179 6159"/>
                                <a:gd name="T5" fmla="*/ T4 w 29"/>
                                <a:gd name="T6" fmla="+- 0 12173 12163"/>
                                <a:gd name="T7" fmla="*/ 12173 h 18"/>
                                <a:gd name="T8" fmla="+- 0 6159 6159"/>
                                <a:gd name="T9" fmla="*/ T8 w 29"/>
                                <a:gd name="T10" fmla="+- 0 12180 12163"/>
                                <a:gd name="T11" fmla="*/ 1218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" h="18">
                                  <a:moveTo>
                                    <a:pt x="28" y="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0" y="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5"/>
                        <wpg:cNvGrpSpPr>
                          <a:grpSpLocks/>
                        </wpg:cNvGrpSpPr>
                        <wpg:grpSpPr bwMode="auto">
                          <a:xfrm>
                            <a:off x="6073" y="12335"/>
                            <a:ext cx="154" cy="356"/>
                            <a:chOff x="6073" y="12335"/>
                            <a:chExt cx="154" cy="356"/>
                          </a:xfrm>
                        </wpg:grpSpPr>
                        <wps:wsp>
                          <wps:cNvPr id="49" name="Freeform 96"/>
                          <wps:cNvSpPr>
                            <a:spLocks/>
                          </wps:cNvSpPr>
                          <wps:spPr bwMode="auto">
                            <a:xfrm>
                              <a:off x="6073" y="12335"/>
                              <a:ext cx="154" cy="356"/>
                            </a:xfrm>
                            <a:custGeom>
                              <a:avLst/>
                              <a:gdLst>
                                <a:gd name="T0" fmla="+- 0 6169 6073"/>
                                <a:gd name="T1" fmla="*/ T0 w 154"/>
                                <a:gd name="T2" fmla="+- 0 12335 12335"/>
                                <a:gd name="T3" fmla="*/ 12335 h 356"/>
                                <a:gd name="T4" fmla="+- 0 6169 6073"/>
                                <a:gd name="T5" fmla="*/ T4 w 154"/>
                                <a:gd name="T6" fmla="+- 0 12413 12335"/>
                                <a:gd name="T7" fmla="*/ 12413 h 356"/>
                                <a:gd name="T8" fmla="+- 0 6173 6073"/>
                                <a:gd name="T9" fmla="*/ T8 w 154"/>
                                <a:gd name="T10" fmla="+- 0 12423 12335"/>
                                <a:gd name="T11" fmla="*/ 12423 h 356"/>
                                <a:gd name="T12" fmla="+- 0 6173 6073"/>
                                <a:gd name="T13" fmla="*/ T12 w 154"/>
                                <a:gd name="T14" fmla="+- 0 12437 12335"/>
                                <a:gd name="T15" fmla="*/ 12437 h 356"/>
                                <a:gd name="T16" fmla="+- 0 6168 6073"/>
                                <a:gd name="T17" fmla="*/ T16 w 154"/>
                                <a:gd name="T18" fmla="+- 0 12452 12335"/>
                                <a:gd name="T19" fmla="*/ 12452 h 356"/>
                                <a:gd name="T20" fmla="+- 0 6158 6073"/>
                                <a:gd name="T21" fmla="*/ T20 w 154"/>
                                <a:gd name="T22" fmla="+- 0 12471 12335"/>
                                <a:gd name="T23" fmla="*/ 12471 h 356"/>
                                <a:gd name="T24" fmla="+- 0 6126 6073"/>
                                <a:gd name="T25" fmla="*/ T24 w 154"/>
                                <a:gd name="T26" fmla="+- 0 12514 12335"/>
                                <a:gd name="T27" fmla="*/ 12514 h 356"/>
                                <a:gd name="T28" fmla="+- 0 6092 6073"/>
                                <a:gd name="T29" fmla="*/ T28 w 154"/>
                                <a:gd name="T30" fmla="+- 0 12554 12335"/>
                                <a:gd name="T31" fmla="*/ 12554 h 356"/>
                                <a:gd name="T32" fmla="+- 0 6078 6073"/>
                                <a:gd name="T33" fmla="*/ T32 w 154"/>
                                <a:gd name="T34" fmla="+- 0 12580 12335"/>
                                <a:gd name="T35" fmla="*/ 12580 h 356"/>
                                <a:gd name="T36" fmla="+- 0 6073 6073"/>
                                <a:gd name="T37" fmla="*/ T36 w 154"/>
                                <a:gd name="T38" fmla="+- 0 12600 12335"/>
                                <a:gd name="T39" fmla="*/ 12600 h 356"/>
                                <a:gd name="T40" fmla="+- 0 6073 6073"/>
                                <a:gd name="T41" fmla="*/ T40 w 154"/>
                                <a:gd name="T42" fmla="+- 0 12622 12335"/>
                                <a:gd name="T43" fmla="*/ 12622 h 356"/>
                                <a:gd name="T44" fmla="+- 0 6078 6073"/>
                                <a:gd name="T45" fmla="*/ T44 w 154"/>
                                <a:gd name="T46" fmla="+- 0 12649 12335"/>
                                <a:gd name="T47" fmla="*/ 12649 h 356"/>
                                <a:gd name="T48" fmla="+- 0 6086 6073"/>
                                <a:gd name="T49" fmla="*/ T48 w 154"/>
                                <a:gd name="T50" fmla="+- 0 12670 12335"/>
                                <a:gd name="T51" fmla="*/ 12670 h 356"/>
                                <a:gd name="T52" fmla="+- 0 6096 6073"/>
                                <a:gd name="T53" fmla="*/ T52 w 154"/>
                                <a:gd name="T54" fmla="+- 0 12682 12335"/>
                                <a:gd name="T55" fmla="*/ 12682 h 356"/>
                                <a:gd name="T56" fmla="+- 0 6111 6073"/>
                                <a:gd name="T57" fmla="*/ T56 w 154"/>
                                <a:gd name="T58" fmla="+- 0 12691 12335"/>
                                <a:gd name="T59" fmla="*/ 12691 h 356"/>
                                <a:gd name="T60" fmla="+- 0 6111 6073"/>
                                <a:gd name="T61" fmla="*/ T60 w 154"/>
                                <a:gd name="T62" fmla="+- 0 12653 12335"/>
                                <a:gd name="T63" fmla="*/ 12653 h 356"/>
                                <a:gd name="T64" fmla="+- 0 6109 6073"/>
                                <a:gd name="T65" fmla="*/ T64 w 154"/>
                                <a:gd name="T66" fmla="+- 0 12648 12335"/>
                                <a:gd name="T67" fmla="*/ 12648 h 356"/>
                                <a:gd name="T68" fmla="+- 0 6110 6073"/>
                                <a:gd name="T69" fmla="*/ T68 w 154"/>
                                <a:gd name="T70" fmla="+- 0 12635 12335"/>
                                <a:gd name="T71" fmla="*/ 12635 h 356"/>
                                <a:gd name="T72" fmla="+- 0 6120 6073"/>
                                <a:gd name="T73" fmla="*/ T72 w 154"/>
                                <a:gd name="T74" fmla="+- 0 12604 12335"/>
                                <a:gd name="T75" fmla="*/ 12604 h 356"/>
                                <a:gd name="T76" fmla="+- 0 6131 6073"/>
                                <a:gd name="T77" fmla="*/ T76 w 154"/>
                                <a:gd name="T78" fmla="+- 0 12583 12335"/>
                                <a:gd name="T79" fmla="*/ 12583 h 356"/>
                                <a:gd name="T80" fmla="+- 0 6162 6073"/>
                                <a:gd name="T81" fmla="*/ T80 w 154"/>
                                <a:gd name="T82" fmla="+- 0 12552 12335"/>
                                <a:gd name="T83" fmla="*/ 12552 h 356"/>
                                <a:gd name="T84" fmla="+- 0 6187 6073"/>
                                <a:gd name="T85" fmla="*/ T84 w 154"/>
                                <a:gd name="T86" fmla="+- 0 12526 12335"/>
                                <a:gd name="T87" fmla="*/ 12526 h 356"/>
                                <a:gd name="T88" fmla="+- 0 6209 6073"/>
                                <a:gd name="T89" fmla="*/ T88 w 154"/>
                                <a:gd name="T90" fmla="+- 0 12495 12335"/>
                                <a:gd name="T91" fmla="*/ 12495 h 356"/>
                                <a:gd name="T92" fmla="+- 0 6218 6073"/>
                                <a:gd name="T93" fmla="*/ T92 w 154"/>
                                <a:gd name="T94" fmla="+- 0 12475 12335"/>
                                <a:gd name="T95" fmla="*/ 12475 h 356"/>
                                <a:gd name="T96" fmla="+- 0 6225 6073"/>
                                <a:gd name="T97" fmla="*/ T96 w 154"/>
                                <a:gd name="T98" fmla="+- 0 12447 12335"/>
                                <a:gd name="T99" fmla="*/ 12447 h 356"/>
                                <a:gd name="T100" fmla="+- 0 6227 6073"/>
                                <a:gd name="T101" fmla="*/ T100 w 154"/>
                                <a:gd name="T102" fmla="+- 0 12430 12335"/>
                                <a:gd name="T103" fmla="*/ 12430 h 356"/>
                                <a:gd name="T104" fmla="+- 0 6226 6073"/>
                                <a:gd name="T105" fmla="*/ T104 w 154"/>
                                <a:gd name="T106" fmla="+- 0 12406 12335"/>
                                <a:gd name="T107" fmla="*/ 12406 h 356"/>
                                <a:gd name="T108" fmla="+- 0 6220 6073"/>
                                <a:gd name="T109" fmla="*/ T108 w 154"/>
                                <a:gd name="T110" fmla="+- 0 12387 12335"/>
                                <a:gd name="T111" fmla="*/ 12387 h 356"/>
                                <a:gd name="T112" fmla="+- 0 6207 6073"/>
                                <a:gd name="T113" fmla="*/ T112 w 154"/>
                                <a:gd name="T114" fmla="+- 0 12364 12335"/>
                                <a:gd name="T115" fmla="*/ 12364 h 356"/>
                                <a:gd name="T116" fmla="+- 0 6190 6073"/>
                                <a:gd name="T117" fmla="*/ T116 w 154"/>
                                <a:gd name="T118" fmla="+- 0 12347 12335"/>
                                <a:gd name="T119" fmla="*/ 12347 h 356"/>
                                <a:gd name="T120" fmla="+- 0 6169 6073"/>
                                <a:gd name="T121" fmla="*/ T120 w 154"/>
                                <a:gd name="T122" fmla="+- 0 12335 12335"/>
                                <a:gd name="T123" fmla="*/ 12335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4" h="356">
                                  <a:moveTo>
                                    <a:pt x="96" y="0"/>
                                  </a:moveTo>
                                  <a:lnTo>
                                    <a:pt x="96" y="78"/>
                                  </a:lnTo>
                                  <a:lnTo>
                                    <a:pt x="100" y="88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53" y="179"/>
                                  </a:lnTo>
                                  <a:lnTo>
                                    <a:pt x="19" y="219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13" y="335"/>
                                  </a:lnTo>
                                  <a:lnTo>
                                    <a:pt x="23" y="347"/>
                                  </a:lnTo>
                                  <a:lnTo>
                                    <a:pt x="38" y="356"/>
                                  </a:lnTo>
                                  <a:lnTo>
                                    <a:pt x="38" y="318"/>
                                  </a:lnTo>
                                  <a:lnTo>
                                    <a:pt x="36" y="31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47" y="269"/>
                                  </a:lnTo>
                                  <a:lnTo>
                                    <a:pt x="58" y="248"/>
                                  </a:lnTo>
                                  <a:lnTo>
                                    <a:pt x="89" y="217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36" y="160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3"/>
                        <wpg:cNvGrpSpPr>
                          <a:grpSpLocks/>
                        </wpg:cNvGrpSpPr>
                        <wpg:grpSpPr bwMode="auto">
                          <a:xfrm>
                            <a:off x="6073" y="12335"/>
                            <a:ext cx="154" cy="356"/>
                            <a:chOff x="6073" y="12335"/>
                            <a:chExt cx="154" cy="356"/>
                          </a:xfrm>
                        </wpg:grpSpPr>
                        <wps:wsp>
                          <wps:cNvPr id="51" name="Freeform 94"/>
                          <wps:cNvSpPr>
                            <a:spLocks/>
                          </wps:cNvSpPr>
                          <wps:spPr bwMode="auto">
                            <a:xfrm>
                              <a:off x="6073" y="12335"/>
                              <a:ext cx="154" cy="356"/>
                            </a:xfrm>
                            <a:custGeom>
                              <a:avLst/>
                              <a:gdLst>
                                <a:gd name="T0" fmla="+- 0 6169 6073"/>
                                <a:gd name="T1" fmla="*/ T0 w 154"/>
                                <a:gd name="T2" fmla="+- 0 12413 12335"/>
                                <a:gd name="T3" fmla="*/ 12413 h 356"/>
                                <a:gd name="T4" fmla="+- 0 6173 6073"/>
                                <a:gd name="T5" fmla="*/ T4 w 154"/>
                                <a:gd name="T6" fmla="+- 0 12423 12335"/>
                                <a:gd name="T7" fmla="*/ 12423 h 356"/>
                                <a:gd name="T8" fmla="+- 0 6173 6073"/>
                                <a:gd name="T9" fmla="*/ T8 w 154"/>
                                <a:gd name="T10" fmla="+- 0 12437 12335"/>
                                <a:gd name="T11" fmla="*/ 12437 h 356"/>
                                <a:gd name="T12" fmla="+- 0 6168 6073"/>
                                <a:gd name="T13" fmla="*/ T12 w 154"/>
                                <a:gd name="T14" fmla="+- 0 12452 12335"/>
                                <a:gd name="T15" fmla="*/ 12452 h 356"/>
                                <a:gd name="T16" fmla="+- 0 6158 6073"/>
                                <a:gd name="T17" fmla="*/ T16 w 154"/>
                                <a:gd name="T18" fmla="+- 0 12471 12335"/>
                                <a:gd name="T19" fmla="*/ 12471 h 356"/>
                                <a:gd name="T20" fmla="+- 0 6126 6073"/>
                                <a:gd name="T21" fmla="*/ T20 w 154"/>
                                <a:gd name="T22" fmla="+- 0 12514 12335"/>
                                <a:gd name="T23" fmla="*/ 12514 h 356"/>
                                <a:gd name="T24" fmla="+- 0 6092 6073"/>
                                <a:gd name="T25" fmla="*/ T24 w 154"/>
                                <a:gd name="T26" fmla="+- 0 12554 12335"/>
                                <a:gd name="T27" fmla="*/ 12554 h 356"/>
                                <a:gd name="T28" fmla="+- 0 6078 6073"/>
                                <a:gd name="T29" fmla="*/ T28 w 154"/>
                                <a:gd name="T30" fmla="+- 0 12580 12335"/>
                                <a:gd name="T31" fmla="*/ 12580 h 356"/>
                                <a:gd name="T32" fmla="+- 0 6073 6073"/>
                                <a:gd name="T33" fmla="*/ T32 w 154"/>
                                <a:gd name="T34" fmla="+- 0 12600 12335"/>
                                <a:gd name="T35" fmla="*/ 12600 h 356"/>
                                <a:gd name="T36" fmla="+- 0 6073 6073"/>
                                <a:gd name="T37" fmla="*/ T36 w 154"/>
                                <a:gd name="T38" fmla="+- 0 12622 12335"/>
                                <a:gd name="T39" fmla="*/ 12622 h 356"/>
                                <a:gd name="T40" fmla="+- 0 6078 6073"/>
                                <a:gd name="T41" fmla="*/ T40 w 154"/>
                                <a:gd name="T42" fmla="+- 0 12649 12335"/>
                                <a:gd name="T43" fmla="*/ 12649 h 356"/>
                                <a:gd name="T44" fmla="+- 0 6086 6073"/>
                                <a:gd name="T45" fmla="*/ T44 w 154"/>
                                <a:gd name="T46" fmla="+- 0 12670 12335"/>
                                <a:gd name="T47" fmla="*/ 12670 h 356"/>
                                <a:gd name="T48" fmla="+- 0 6096 6073"/>
                                <a:gd name="T49" fmla="*/ T48 w 154"/>
                                <a:gd name="T50" fmla="+- 0 12682 12335"/>
                                <a:gd name="T51" fmla="*/ 12682 h 356"/>
                                <a:gd name="T52" fmla="+- 0 6111 6073"/>
                                <a:gd name="T53" fmla="*/ T52 w 154"/>
                                <a:gd name="T54" fmla="+- 0 12691 12335"/>
                                <a:gd name="T55" fmla="*/ 12691 h 356"/>
                                <a:gd name="T56" fmla="+- 0 6111 6073"/>
                                <a:gd name="T57" fmla="*/ T56 w 154"/>
                                <a:gd name="T58" fmla="+- 0 12653 12335"/>
                                <a:gd name="T59" fmla="*/ 12653 h 356"/>
                                <a:gd name="T60" fmla="+- 0 6109 6073"/>
                                <a:gd name="T61" fmla="*/ T60 w 154"/>
                                <a:gd name="T62" fmla="+- 0 12648 12335"/>
                                <a:gd name="T63" fmla="*/ 12648 h 356"/>
                                <a:gd name="T64" fmla="+- 0 6110 6073"/>
                                <a:gd name="T65" fmla="*/ T64 w 154"/>
                                <a:gd name="T66" fmla="+- 0 12635 12335"/>
                                <a:gd name="T67" fmla="*/ 12635 h 356"/>
                                <a:gd name="T68" fmla="+- 0 6120 6073"/>
                                <a:gd name="T69" fmla="*/ T68 w 154"/>
                                <a:gd name="T70" fmla="+- 0 12604 12335"/>
                                <a:gd name="T71" fmla="*/ 12604 h 356"/>
                                <a:gd name="T72" fmla="+- 0 6131 6073"/>
                                <a:gd name="T73" fmla="*/ T72 w 154"/>
                                <a:gd name="T74" fmla="+- 0 12583 12335"/>
                                <a:gd name="T75" fmla="*/ 12583 h 356"/>
                                <a:gd name="T76" fmla="+- 0 6162 6073"/>
                                <a:gd name="T77" fmla="*/ T76 w 154"/>
                                <a:gd name="T78" fmla="+- 0 12552 12335"/>
                                <a:gd name="T79" fmla="*/ 12552 h 356"/>
                                <a:gd name="T80" fmla="+- 0 6187 6073"/>
                                <a:gd name="T81" fmla="*/ T80 w 154"/>
                                <a:gd name="T82" fmla="+- 0 12526 12335"/>
                                <a:gd name="T83" fmla="*/ 12526 h 356"/>
                                <a:gd name="T84" fmla="+- 0 6209 6073"/>
                                <a:gd name="T85" fmla="*/ T84 w 154"/>
                                <a:gd name="T86" fmla="+- 0 12495 12335"/>
                                <a:gd name="T87" fmla="*/ 12495 h 356"/>
                                <a:gd name="T88" fmla="+- 0 6218 6073"/>
                                <a:gd name="T89" fmla="*/ T88 w 154"/>
                                <a:gd name="T90" fmla="+- 0 12475 12335"/>
                                <a:gd name="T91" fmla="*/ 12475 h 356"/>
                                <a:gd name="T92" fmla="+- 0 6225 6073"/>
                                <a:gd name="T93" fmla="*/ T92 w 154"/>
                                <a:gd name="T94" fmla="+- 0 12447 12335"/>
                                <a:gd name="T95" fmla="*/ 12447 h 356"/>
                                <a:gd name="T96" fmla="+- 0 6227 6073"/>
                                <a:gd name="T97" fmla="*/ T96 w 154"/>
                                <a:gd name="T98" fmla="+- 0 12430 12335"/>
                                <a:gd name="T99" fmla="*/ 12430 h 356"/>
                                <a:gd name="T100" fmla="+- 0 6226 6073"/>
                                <a:gd name="T101" fmla="*/ T100 w 154"/>
                                <a:gd name="T102" fmla="+- 0 12406 12335"/>
                                <a:gd name="T103" fmla="*/ 12406 h 356"/>
                                <a:gd name="T104" fmla="+- 0 6220 6073"/>
                                <a:gd name="T105" fmla="*/ T104 w 154"/>
                                <a:gd name="T106" fmla="+- 0 12387 12335"/>
                                <a:gd name="T107" fmla="*/ 12387 h 356"/>
                                <a:gd name="T108" fmla="+- 0 6207 6073"/>
                                <a:gd name="T109" fmla="*/ T108 w 154"/>
                                <a:gd name="T110" fmla="+- 0 12364 12335"/>
                                <a:gd name="T111" fmla="*/ 12364 h 356"/>
                                <a:gd name="T112" fmla="+- 0 6190 6073"/>
                                <a:gd name="T113" fmla="*/ T112 w 154"/>
                                <a:gd name="T114" fmla="+- 0 12347 12335"/>
                                <a:gd name="T115" fmla="*/ 12347 h 356"/>
                                <a:gd name="T116" fmla="+- 0 6169 6073"/>
                                <a:gd name="T117" fmla="*/ T116 w 154"/>
                                <a:gd name="T118" fmla="+- 0 12335 12335"/>
                                <a:gd name="T119" fmla="*/ 12335 h 356"/>
                                <a:gd name="T120" fmla="+- 0 6169 6073"/>
                                <a:gd name="T121" fmla="*/ T120 w 154"/>
                                <a:gd name="T122" fmla="+- 0 12413 12335"/>
                                <a:gd name="T123" fmla="*/ 12413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4" h="356">
                                  <a:moveTo>
                                    <a:pt x="96" y="78"/>
                                  </a:moveTo>
                                  <a:lnTo>
                                    <a:pt x="100" y="88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53" y="179"/>
                                  </a:lnTo>
                                  <a:lnTo>
                                    <a:pt x="19" y="219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13" y="335"/>
                                  </a:lnTo>
                                  <a:lnTo>
                                    <a:pt x="23" y="347"/>
                                  </a:lnTo>
                                  <a:lnTo>
                                    <a:pt x="38" y="356"/>
                                  </a:lnTo>
                                  <a:lnTo>
                                    <a:pt x="38" y="318"/>
                                  </a:lnTo>
                                  <a:lnTo>
                                    <a:pt x="36" y="31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47" y="269"/>
                                  </a:lnTo>
                                  <a:lnTo>
                                    <a:pt x="58" y="248"/>
                                  </a:lnTo>
                                  <a:lnTo>
                                    <a:pt x="89" y="217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36" y="160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1"/>
                        <wpg:cNvGrpSpPr>
                          <a:grpSpLocks/>
                        </wpg:cNvGrpSpPr>
                        <wpg:grpSpPr bwMode="auto">
                          <a:xfrm>
                            <a:off x="6087" y="12670"/>
                            <a:ext cx="112" cy="250"/>
                            <a:chOff x="6087" y="12670"/>
                            <a:chExt cx="112" cy="250"/>
                          </a:xfrm>
                        </wpg:grpSpPr>
                        <wps:wsp>
                          <wps:cNvPr id="53" name="Freeform 92"/>
                          <wps:cNvSpPr>
                            <a:spLocks/>
                          </wps:cNvSpPr>
                          <wps:spPr bwMode="auto">
                            <a:xfrm>
                              <a:off x="6087" y="12670"/>
                              <a:ext cx="112" cy="250"/>
                            </a:xfrm>
                            <a:custGeom>
                              <a:avLst/>
                              <a:gdLst>
                                <a:gd name="T0" fmla="+- 0 6159 6087"/>
                                <a:gd name="T1" fmla="*/ T0 w 112"/>
                                <a:gd name="T2" fmla="+- 0 12670 12670"/>
                                <a:gd name="T3" fmla="*/ 12670 h 250"/>
                                <a:gd name="T4" fmla="+- 0 6159 6087"/>
                                <a:gd name="T5" fmla="*/ T4 w 112"/>
                                <a:gd name="T6" fmla="+- 0 12718 12670"/>
                                <a:gd name="T7" fmla="*/ 12718 h 250"/>
                                <a:gd name="T8" fmla="+- 0 6163 6087"/>
                                <a:gd name="T9" fmla="*/ T8 w 112"/>
                                <a:gd name="T10" fmla="+- 0 12729 12670"/>
                                <a:gd name="T11" fmla="*/ 12729 h 250"/>
                                <a:gd name="T12" fmla="+- 0 6163 6087"/>
                                <a:gd name="T13" fmla="*/ T12 w 112"/>
                                <a:gd name="T14" fmla="+- 0 12740 12670"/>
                                <a:gd name="T15" fmla="*/ 12740 h 250"/>
                                <a:gd name="T16" fmla="+- 0 6157 6087"/>
                                <a:gd name="T17" fmla="*/ T16 w 112"/>
                                <a:gd name="T18" fmla="+- 0 12751 12670"/>
                                <a:gd name="T19" fmla="*/ 12751 h 250"/>
                                <a:gd name="T20" fmla="+- 0 6131 6087"/>
                                <a:gd name="T21" fmla="*/ T20 w 112"/>
                                <a:gd name="T22" fmla="+- 0 12776 12670"/>
                                <a:gd name="T23" fmla="*/ 12776 h 250"/>
                                <a:gd name="T24" fmla="+- 0 6114 6087"/>
                                <a:gd name="T25" fmla="*/ T24 w 112"/>
                                <a:gd name="T26" fmla="+- 0 12794 12670"/>
                                <a:gd name="T27" fmla="*/ 12794 h 250"/>
                                <a:gd name="T28" fmla="+- 0 6095 6087"/>
                                <a:gd name="T29" fmla="*/ T28 w 112"/>
                                <a:gd name="T30" fmla="+- 0 12823 12670"/>
                                <a:gd name="T31" fmla="*/ 12823 h 250"/>
                                <a:gd name="T32" fmla="+- 0 6088 6087"/>
                                <a:gd name="T33" fmla="*/ T32 w 112"/>
                                <a:gd name="T34" fmla="+- 0 12843 12670"/>
                                <a:gd name="T35" fmla="*/ 12843 h 250"/>
                                <a:gd name="T36" fmla="+- 0 6087 6087"/>
                                <a:gd name="T37" fmla="*/ T36 w 112"/>
                                <a:gd name="T38" fmla="+- 0 12851 12670"/>
                                <a:gd name="T39" fmla="*/ 12851 h 250"/>
                                <a:gd name="T40" fmla="+- 0 6088 6087"/>
                                <a:gd name="T41" fmla="*/ T40 w 112"/>
                                <a:gd name="T42" fmla="+- 0 12870 12670"/>
                                <a:gd name="T43" fmla="*/ 12870 h 250"/>
                                <a:gd name="T44" fmla="+- 0 6088 6087"/>
                                <a:gd name="T45" fmla="*/ T44 w 112"/>
                                <a:gd name="T46" fmla="+- 0 12872 12670"/>
                                <a:gd name="T47" fmla="*/ 12872 h 250"/>
                                <a:gd name="T48" fmla="+- 0 6094 6087"/>
                                <a:gd name="T49" fmla="*/ T48 w 112"/>
                                <a:gd name="T50" fmla="+- 0 12889 12670"/>
                                <a:gd name="T51" fmla="*/ 12889 h 250"/>
                                <a:gd name="T52" fmla="+- 0 6103 6087"/>
                                <a:gd name="T53" fmla="*/ T52 w 112"/>
                                <a:gd name="T54" fmla="+- 0 12904 12670"/>
                                <a:gd name="T55" fmla="*/ 12904 h 250"/>
                                <a:gd name="T56" fmla="+- 0 6121 6087"/>
                                <a:gd name="T57" fmla="*/ T56 w 112"/>
                                <a:gd name="T58" fmla="+- 0 12920 12670"/>
                                <a:gd name="T59" fmla="*/ 12920 h 250"/>
                                <a:gd name="T60" fmla="+- 0 6120 6087"/>
                                <a:gd name="T61" fmla="*/ T60 w 112"/>
                                <a:gd name="T62" fmla="+- 0 12872 12670"/>
                                <a:gd name="T63" fmla="*/ 12872 h 250"/>
                                <a:gd name="T64" fmla="+- 0 6119 6087"/>
                                <a:gd name="T65" fmla="*/ T64 w 112"/>
                                <a:gd name="T66" fmla="+- 0 12870 12670"/>
                                <a:gd name="T67" fmla="*/ 12870 h 250"/>
                                <a:gd name="T68" fmla="+- 0 6120 6087"/>
                                <a:gd name="T69" fmla="*/ T68 w 112"/>
                                <a:gd name="T70" fmla="+- 0 12864 12670"/>
                                <a:gd name="T71" fmla="*/ 12864 h 250"/>
                                <a:gd name="T72" fmla="+- 0 6132 6087"/>
                                <a:gd name="T73" fmla="*/ T72 w 112"/>
                                <a:gd name="T74" fmla="+- 0 12842 12670"/>
                                <a:gd name="T75" fmla="*/ 12842 h 250"/>
                                <a:gd name="T76" fmla="+- 0 6181 6087"/>
                                <a:gd name="T77" fmla="*/ T76 w 112"/>
                                <a:gd name="T78" fmla="+- 0 12786 12670"/>
                                <a:gd name="T79" fmla="*/ 12786 h 250"/>
                                <a:gd name="T80" fmla="+- 0 6191 6087"/>
                                <a:gd name="T81" fmla="*/ T80 w 112"/>
                                <a:gd name="T82" fmla="+- 0 12768 12670"/>
                                <a:gd name="T83" fmla="*/ 12768 h 250"/>
                                <a:gd name="T84" fmla="+- 0 6198 6087"/>
                                <a:gd name="T85" fmla="*/ T84 w 112"/>
                                <a:gd name="T86" fmla="+- 0 12746 12670"/>
                                <a:gd name="T87" fmla="*/ 12746 h 250"/>
                                <a:gd name="T88" fmla="+- 0 6198 6087"/>
                                <a:gd name="T89" fmla="*/ T88 w 112"/>
                                <a:gd name="T90" fmla="+- 0 12728 12670"/>
                                <a:gd name="T91" fmla="*/ 12728 h 250"/>
                                <a:gd name="T92" fmla="+- 0 6194 6087"/>
                                <a:gd name="T93" fmla="*/ T92 w 112"/>
                                <a:gd name="T94" fmla="+- 0 12710 12670"/>
                                <a:gd name="T95" fmla="*/ 12710 h 250"/>
                                <a:gd name="T96" fmla="+- 0 6182 6087"/>
                                <a:gd name="T97" fmla="*/ T96 w 112"/>
                                <a:gd name="T98" fmla="+- 0 12690 12670"/>
                                <a:gd name="T99" fmla="*/ 12690 h 250"/>
                                <a:gd name="T100" fmla="+- 0 6159 6087"/>
                                <a:gd name="T101" fmla="*/ T100 w 112"/>
                                <a:gd name="T102" fmla="+- 0 12670 12670"/>
                                <a:gd name="T103" fmla="*/ 1267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2" h="250">
                                  <a:moveTo>
                                    <a:pt x="72" y="0"/>
                                  </a:moveTo>
                                  <a:lnTo>
                                    <a:pt x="72" y="48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34" y="25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2" y="200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45" y="172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9"/>
                        <wpg:cNvGrpSpPr>
                          <a:grpSpLocks/>
                        </wpg:cNvGrpSpPr>
                        <wpg:grpSpPr bwMode="auto">
                          <a:xfrm>
                            <a:off x="6087" y="12670"/>
                            <a:ext cx="112" cy="250"/>
                            <a:chOff x="6087" y="12670"/>
                            <a:chExt cx="112" cy="250"/>
                          </a:xfrm>
                        </wpg:grpSpPr>
                        <wps:wsp>
                          <wps:cNvPr id="55" name="Freeform 90"/>
                          <wps:cNvSpPr>
                            <a:spLocks/>
                          </wps:cNvSpPr>
                          <wps:spPr bwMode="auto">
                            <a:xfrm>
                              <a:off x="6087" y="12670"/>
                              <a:ext cx="112" cy="250"/>
                            </a:xfrm>
                            <a:custGeom>
                              <a:avLst/>
                              <a:gdLst>
                                <a:gd name="T0" fmla="+- 0 6159 6087"/>
                                <a:gd name="T1" fmla="*/ T0 w 112"/>
                                <a:gd name="T2" fmla="+- 0 12718 12670"/>
                                <a:gd name="T3" fmla="*/ 12718 h 250"/>
                                <a:gd name="T4" fmla="+- 0 6163 6087"/>
                                <a:gd name="T5" fmla="*/ T4 w 112"/>
                                <a:gd name="T6" fmla="+- 0 12729 12670"/>
                                <a:gd name="T7" fmla="*/ 12729 h 250"/>
                                <a:gd name="T8" fmla="+- 0 6163 6087"/>
                                <a:gd name="T9" fmla="*/ T8 w 112"/>
                                <a:gd name="T10" fmla="+- 0 12740 12670"/>
                                <a:gd name="T11" fmla="*/ 12740 h 250"/>
                                <a:gd name="T12" fmla="+- 0 6157 6087"/>
                                <a:gd name="T13" fmla="*/ T12 w 112"/>
                                <a:gd name="T14" fmla="+- 0 12751 12670"/>
                                <a:gd name="T15" fmla="*/ 12751 h 250"/>
                                <a:gd name="T16" fmla="+- 0 6131 6087"/>
                                <a:gd name="T17" fmla="*/ T16 w 112"/>
                                <a:gd name="T18" fmla="+- 0 12776 12670"/>
                                <a:gd name="T19" fmla="*/ 12776 h 250"/>
                                <a:gd name="T20" fmla="+- 0 6114 6087"/>
                                <a:gd name="T21" fmla="*/ T20 w 112"/>
                                <a:gd name="T22" fmla="+- 0 12794 12670"/>
                                <a:gd name="T23" fmla="*/ 12794 h 250"/>
                                <a:gd name="T24" fmla="+- 0 6095 6087"/>
                                <a:gd name="T25" fmla="*/ T24 w 112"/>
                                <a:gd name="T26" fmla="+- 0 12823 12670"/>
                                <a:gd name="T27" fmla="*/ 12823 h 250"/>
                                <a:gd name="T28" fmla="+- 0 6088 6087"/>
                                <a:gd name="T29" fmla="*/ T28 w 112"/>
                                <a:gd name="T30" fmla="+- 0 12843 12670"/>
                                <a:gd name="T31" fmla="*/ 12843 h 250"/>
                                <a:gd name="T32" fmla="+- 0 6087 6087"/>
                                <a:gd name="T33" fmla="*/ T32 w 112"/>
                                <a:gd name="T34" fmla="+- 0 12851 12670"/>
                                <a:gd name="T35" fmla="*/ 12851 h 250"/>
                                <a:gd name="T36" fmla="+- 0 6088 6087"/>
                                <a:gd name="T37" fmla="*/ T36 w 112"/>
                                <a:gd name="T38" fmla="+- 0 12872 12670"/>
                                <a:gd name="T39" fmla="*/ 12872 h 250"/>
                                <a:gd name="T40" fmla="+- 0 6094 6087"/>
                                <a:gd name="T41" fmla="*/ T40 w 112"/>
                                <a:gd name="T42" fmla="+- 0 12889 12670"/>
                                <a:gd name="T43" fmla="*/ 12889 h 250"/>
                                <a:gd name="T44" fmla="+- 0 6103 6087"/>
                                <a:gd name="T45" fmla="*/ T44 w 112"/>
                                <a:gd name="T46" fmla="+- 0 12904 12670"/>
                                <a:gd name="T47" fmla="*/ 12904 h 250"/>
                                <a:gd name="T48" fmla="+- 0 6121 6087"/>
                                <a:gd name="T49" fmla="*/ T48 w 112"/>
                                <a:gd name="T50" fmla="+- 0 12920 12670"/>
                                <a:gd name="T51" fmla="*/ 12920 h 250"/>
                                <a:gd name="T52" fmla="+- 0 6120 6087"/>
                                <a:gd name="T53" fmla="*/ T52 w 112"/>
                                <a:gd name="T54" fmla="+- 0 12872 12670"/>
                                <a:gd name="T55" fmla="*/ 12872 h 250"/>
                                <a:gd name="T56" fmla="+- 0 6119 6087"/>
                                <a:gd name="T57" fmla="*/ T56 w 112"/>
                                <a:gd name="T58" fmla="+- 0 12870 12670"/>
                                <a:gd name="T59" fmla="*/ 12870 h 250"/>
                                <a:gd name="T60" fmla="+- 0 6120 6087"/>
                                <a:gd name="T61" fmla="*/ T60 w 112"/>
                                <a:gd name="T62" fmla="+- 0 12864 12670"/>
                                <a:gd name="T63" fmla="*/ 12864 h 250"/>
                                <a:gd name="T64" fmla="+- 0 6132 6087"/>
                                <a:gd name="T65" fmla="*/ T64 w 112"/>
                                <a:gd name="T66" fmla="+- 0 12842 12670"/>
                                <a:gd name="T67" fmla="*/ 12842 h 250"/>
                                <a:gd name="T68" fmla="+- 0 6181 6087"/>
                                <a:gd name="T69" fmla="*/ T68 w 112"/>
                                <a:gd name="T70" fmla="+- 0 12786 12670"/>
                                <a:gd name="T71" fmla="*/ 12786 h 250"/>
                                <a:gd name="T72" fmla="+- 0 6191 6087"/>
                                <a:gd name="T73" fmla="*/ T72 w 112"/>
                                <a:gd name="T74" fmla="+- 0 12768 12670"/>
                                <a:gd name="T75" fmla="*/ 12768 h 250"/>
                                <a:gd name="T76" fmla="+- 0 6198 6087"/>
                                <a:gd name="T77" fmla="*/ T76 w 112"/>
                                <a:gd name="T78" fmla="+- 0 12746 12670"/>
                                <a:gd name="T79" fmla="*/ 12746 h 250"/>
                                <a:gd name="T80" fmla="+- 0 6198 6087"/>
                                <a:gd name="T81" fmla="*/ T80 w 112"/>
                                <a:gd name="T82" fmla="+- 0 12728 12670"/>
                                <a:gd name="T83" fmla="*/ 12728 h 250"/>
                                <a:gd name="T84" fmla="+- 0 6194 6087"/>
                                <a:gd name="T85" fmla="*/ T84 w 112"/>
                                <a:gd name="T86" fmla="+- 0 12710 12670"/>
                                <a:gd name="T87" fmla="*/ 12710 h 250"/>
                                <a:gd name="T88" fmla="+- 0 6182 6087"/>
                                <a:gd name="T89" fmla="*/ T88 w 112"/>
                                <a:gd name="T90" fmla="+- 0 12690 12670"/>
                                <a:gd name="T91" fmla="*/ 12690 h 250"/>
                                <a:gd name="T92" fmla="+- 0 6159 6087"/>
                                <a:gd name="T93" fmla="*/ T92 w 112"/>
                                <a:gd name="T94" fmla="+- 0 12670 12670"/>
                                <a:gd name="T95" fmla="*/ 12670 h 250"/>
                                <a:gd name="T96" fmla="+- 0 6159 6087"/>
                                <a:gd name="T97" fmla="*/ T96 w 112"/>
                                <a:gd name="T98" fmla="+- 0 12718 12670"/>
                                <a:gd name="T99" fmla="*/ 1271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2" h="250">
                                  <a:moveTo>
                                    <a:pt x="72" y="48"/>
                                  </a:moveTo>
                                  <a:lnTo>
                                    <a:pt x="76" y="59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34" y="25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2" y="200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45" y="172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7"/>
                        <wpg:cNvGrpSpPr>
                          <a:grpSpLocks/>
                        </wpg:cNvGrpSpPr>
                        <wpg:grpSpPr bwMode="auto">
                          <a:xfrm>
                            <a:off x="6100" y="12862"/>
                            <a:ext cx="70" cy="117"/>
                            <a:chOff x="6100" y="12862"/>
                            <a:chExt cx="70" cy="117"/>
                          </a:xfrm>
                        </wpg:grpSpPr>
                        <wps:wsp>
                          <wps:cNvPr id="57" name="Freeform 88"/>
                          <wps:cNvSpPr>
                            <a:spLocks/>
                          </wps:cNvSpPr>
                          <wps:spPr bwMode="auto">
                            <a:xfrm>
                              <a:off x="6100" y="12862"/>
                              <a:ext cx="70" cy="117"/>
                            </a:xfrm>
                            <a:custGeom>
                              <a:avLst/>
                              <a:gdLst>
                                <a:gd name="T0" fmla="+- 0 6149 6100"/>
                                <a:gd name="T1" fmla="*/ T0 w 70"/>
                                <a:gd name="T2" fmla="+- 0 12862 12862"/>
                                <a:gd name="T3" fmla="*/ 12862 h 117"/>
                                <a:gd name="T4" fmla="+- 0 6149 6100"/>
                                <a:gd name="T5" fmla="*/ T4 w 70"/>
                                <a:gd name="T6" fmla="+- 0 12911 12862"/>
                                <a:gd name="T7" fmla="*/ 12911 h 117"/>
                                <a:gd name="T8" fmla="+- 0 6141 6100"/>
                                <a:gd name="T9" fmla="*/ T8 w 70"/>
                                <a:gd name="T10" fmla="+- 0 12933 12862"/>
                                <a:gd name="T11" fmla="*/ 12933 h 117"/>
                                <a:gd name="T12" fmla="+- 0 6131 6100"/>
                                <a:gd name="T13" fmla="*/ T12 w 70"/>
                                <a:gd name="T14" fmla="+- 0 12950 12862"/>
                                <a:gd name="T15" fmla="*/ 12950 h 117"/>
                                <a:gd name="T16" fmla="+- 0 6117 6100"/>
                                <a:gd name="T17" fmla="*/ T16 w 70"/>
                                <a:gd name="T18" fmla="+- 0 12960 12862"/>
                                <a:gd name="T19" fmla="*/ 12960 h 117"/>
                                <a:gd name="T20" fmla="+- 0 6101 6100"/>
                                <a:gd name="T21" fmla="*/ T20 w 70"/>
                                <a:gd name="T22" fmla="+- 0 12968 12862"/>
                                <a:gd name="T23" fmla="*/ 12968 h 117"/>
                                <a:gd name="T24" fmla="+- 0 6100 6100"/>
                                <a:gd name="T25" fmla="*/ T24 w 70"/>
                                <a:gd name="T26" fmla="+- 0 12974 12862"/>
                                <a:gd name="T27" fmla="*/ 12974 h 117"/>
                                <a:gd name="T28" fmla="+- 0 6104 6100"/>
                                <a:gd name="T29" fmla="*/ T28 w 70"/>
                                <a:gd name="T30" fmla="+- 0 12979 12862"/>
                                <a:gd name="T31" fmla="*/ 12979 h 117"/>
                                <a:gd name="T32" fmla="+- 0 6111 6100"/>
                                <a:gd name="T33" fmla="*/ T32 w 70"/>
                                <a:gd name="T34" fmla="+- 0 12979 12862"/>
                                <a:gd name="T35" fmla="*/ 12979 h 117"/>
                                <a:gd name="T36" fmla="+- 0 6141 6100"/>
                                <a:gd name="T37" fmla="*/ T36 w 70"/>
                                <a:gd name="T38" fmla="+- 0 12965 12862"/>
                                <a:gd name="T39" fmla="*/ 12965 h 117"/>
                                <a:gd name="T40" fmla="+- 0 6156 6100"/>
                                <a:gd name="T41" fmla="*/ T40 w 70"/>
                                <a:gd name="T42" fmla="+- 0 12953 12862"/>
                                <a:gd name="T43" fmla="*/ 12953 h 117"/>
                                <a:gd name="T44" fmla="+- 0 6165 6100"/>
                                <a:gd name="T45" fmla="*/ T44 w 70"/>
                                <a:gd name="T46" fmla="+- 0 12938 12862"/>
                                <a:gd name="T47" fmla="*/ 12938 h 117"/>
                                <a:gd name="T48" fmla="+- 0 6169 6100"/>
                                <a:gd name="T49" fmla="*/ T48 w 70"/>
                                <a:gd name="T50" fmla="+- 0 12921 12862"/>
                                <a:gd name="T51" fmla="*/ 12921 h 117"/>
                                <a:gd name="T52" fmla="+- 0 6169 6100"/>
                                <a:gd name="T53" fmla="*/ T52 w 70"/>
                                <a:gd name="T54" fmla="+- 0 12902 12862"/>
                                <a:gd name="T55" fmla="*/ 12902 h 117"/>
                                <a:gd name="T56" fmla="+- 0 6164 6100"/>
                                <a:gd name="T57" fmla="*/ T56 w 70"/>
                                <a:gd name="T58" fmla="+- 0 12884 12862"/>
                                <a:gd name="T59" fmla="*/ 12884 h 117"/>
                                <a:gd name="T60" fmla="+- 0 6152 6100"/>
                                <a:gd name="T61" fmla="*/ T60 w 70"/>
                                <a:gd name="T62" fmla="+- 0 12866 12862"/>
                                <a:gd name="T63" fmla="*/ 12866 h 117"/>
                                <a:gd name="T64" fmla="+- 0 6149 6100"/>
                                <a:gd name="T65" fmla="*/ T64 w 70"/>
                                <a:gd name="T66" fmla="+- 0 12862 12862"/>
                                <a:gd name="T67" fmla="*/ 12862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" h="117">
                                  <a:moveTo>
                                    <a:pt x="49" y="0"/>
                                  </a:moveTo>
                                  <a:lnTo>
                                    <a:pt x="49" y="49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5"/>
                        <wpg:cNvGrpSpPr>
                          <a:grpSpLocks/>
                        </wpg:cNvGrpSpPr>
                        <wpg:grpSpPr bwMode="auto">
                          <a:xfrm>
                            <a:off x="6100" y="12862"/>
                            <a:ext cx="70" cy="117"/>
                            <a:chOff x="6100" y="12862"/>
                            <a:chExt cx="70" cy="117"/>
                          </a:xfrm>
                        </wpg:grpSpPr>
                        <wps:wsp>
                          <wps:cNvPr id="59" name="Freeform 86"/>
                          <wps:cNvSpPr>
                            <a:spLocks/>
                          </wps:cNvSpPr>
                          <wps:spPr bwMode="auto">
                            <a:xfrm>
                              <a:off x="6100" y="12862"/>
                              <a:ext cx="70" cy="117"/>
                            </a:xfrm>
                            <a:custGeom>
                              <a:avLst/>
                              <a:gdLst>
                                <a:gd name="T0" fmla="+- 0 6149 6100"/>
                                <a:gd name="T1" fmla="*/ T0 w 70"/>
                                <a:gd name="T2" fmla="+- 0 12911 12862"/>
                                <a:gd name="T3" fmla="*/ 12911 h 117"/>
                                <a:gd name="T4" fmla="+- 0 6141 6100"/>
                                <a:gd name="T5" fmla="*/ T4 w 70"/>
                                <a:gd name="T6" fmla="+- 0 12933 12862"/>
                                <a:gd name="T7" fmla="*/ 12933 h 117"/>
                                <a:gd name="T8" fmla="+- 0 6131 6100"/>
                                <a:gd name="T9" fmla="*/ T8 w 70"/>
                                <a:gd name="T10" fmla="+- 0 12950 12862"/>
                                <a:gd name="T11" fmla="*/ 12950 h 117"/>
                                <a:gd name="T12" fmla="+- 0 6117 6100"/>
                                <a:gd name="T13" fmla="*/ T12 w 70"/>
                                <a:gd name="T14" fmla="+- 0 12960 12862"/>
                                <a:gd name="T15" fmla="*/ 12960 h 117"/>
                                <a:gd name="T16" fmla="+- 0 6101 6100"/>
                                <a:gd name="T17" fmla="*/ T16 w 70"/>
                                <a:gd name="T18" fmla="+- 0 12968 12862"/>
                                <a:gd name="T19" fmla="*/ 12968 h 117"/>
                                <a:gd name="T20" fmla="+- 0 6100 6100"/>
                                <a:gd name="T21" fmla="*/ T20 w 70"/>
                                <a:gd name="T22" fmla="+- 0 12974 12862"/>
                                <a:gd name="T23" fmla="*/ 12974 h 117"/>
                                <a:gd name="T24" fmla="+- 0 6104 6100"/>
                                <a:gd name="T25" fmla="*/ T24 w 70"/>
                                <a:gd name="T26" fmla="+- 0 12979 12862"/>
                                <a:gd name="T27" fmla="*/ 12979 h 117"/>
                                <a:gd name="T28" fmla="+- 0 6111 6100"/>
                                <a:gd name="T29" fmla="*/ T28 w 70"/>
                                <a:gd name="T30" fmla="+- 0 12979 12862"/>
                                <a:gd name="T31" fmla="*/ 12979 h 117"/>
                                <a:gd name="T32" fmla="+- 0 6141 6100"/>
                                <a:gd name="T33" fmla="*/ T32 w 70"/>
                                <a:gd name="T34" fmla="+- 0 12965 12862"/>
                                <a:gd name="T35" fmla="*/ 12965 h 117"/>
                                <a:gd name="T36" fmla="+- 0 6156 6100"/>
                                <a:gd name="T37" fmla="*/ T36 w 70"/>
                                <a:gd name="T38" fmla="+- 0 12953 12862"/>
                                <a:gd name="T39" fmla="*/ 12953 h 117"/>
                                <a:gd name="T40" fmla="+- 0 6165 6100"/>
                                <a:gd name="T41" fmla="*/ T40 w 70"/>
                                <a:gd name="T42" fmla="+- 0 12938 12862"/>
                                <a:gd name="T43" fmla="*/ 12938 h 117"/>
                                <a:gd name="T44" fmla="+- 0 6169 6100"/>
                                <a:gd name="T45" fmla="*/ T44 w 70"/>
                                <a:gd name="T46" fmla="+- 0 12921 12862"/>
                                <a:gd name="T47" fmla="*/ 12921 h 117"/>
                                <a:gd name="T48" fmla="+- 0 6169 6100"/>
                                <a:gd name="T49" fmla="*/ T48 w 70"/>
                                <a:gd name="T50" fmla="+- 0 12902 12862"/>
                                <a:gd name="T51" fmla="*/ 12902 h 117"/>
                                <a:gd name="T52" fmla="+- 0 6164 6100"/>
                                <a:gd name="T53" fmla="*/ T52 w 70"/>
                                <a:gd name="T54" fmla="+- 0 12884 12862"/>
                                <a:gd name="T55" fmla="*/ 12884 h 117"/>
                                <a:gd name="T56" fmla="+- 0 6152 6100"/>
                                <a:gd name="T57" fmla="*/ T56 w 70"/>
                                <a:gd name="T58" fmla="+- 0 12866 12862"/>
                                <a:gd name="T59" fmla="*/ 12866 h 117"/>
                                <a:gd name="T60" fmla="+- 0 6149 6100"/>
                                <a:gd name="T61" fmla="*/ T60 w 70"/>
                                <a:gd name="T62" fmla="+- 0 12862 12862"/>
                                <a:gd name="T63" fmla="*/ 12862 h 117"/>
                                <a:gd name="T64" fmla="+- 0 6149 6100"/>
                                <a:gd name="T65" fmla="*/ T64 w 70"/>
                                <a:gd name="T66" fmla="+- 0 12911 12862"/>
                                <a:gd name="T67" fmla="*/ 12911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" h="117">
                                  <a:moveTo>
                                    <a:pt x="49" y="49"/>
                                  </a:moveTo>
                                  <a:lnTo>
                                    <a:pt x="41" y="71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4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3"/>
                        <wpg:cNvGrpSpPr>
                          <a:grpSpLocks/>
                        </wpg:cNvGrpSpPr>
                        <wpg:grpSpPr bwMode="auto">
                          <a:xfrm>
                            <a:off x="6131" y="13362"/>
                            <a:ext cx="2" cy="192"/>
                            <a:chOff x="6131" y="13362"/>
                            <a:chExt cx="2" cy="192"/>
                          </a:xfrm>
                        </wpg:grpSpPr>
                        <wps:wsp>
                          <wps:cNvPr id="61" name="Freeform 84"/>
                          <wps:cNvSpPr>
                            <a:spLocks/>
                          </wps:cNvSpPr>
                          <wps:spPr bwMode="auto">
                            <a:xfrm>
                              <a:off x="6131" y="13362"/>
                              <a:ext cx="2" cy="192"/>
                            </a:xfrm>
                            <a:custGeom>
                              <a:avLst/>
                              <a:gdLst>
                                <a:gd name="T0" fmla="+- 0 13362 13362"/>
                                <a:gd name="T1" fmla="*/ 13362 h 192"/>
                                <a:gd name="T2" fmla="+- 0 13554 13362"/>
                                <a:gd name="T3" fmla="*/ 13554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1"/>
                        <wpg:cNvGrpSpPr>
                          <a:grpSpLocks/>
                        </wpg:cNvGrpSpPr>
                        <wpg:grpSpPr bwMode="auto">
                          <a:xfrm>
                            <a:off x="6043" y="13458"/>
                            <a:ext cx="184" cy="2"/>
                            <a:chOff x="6043" y="13458"/>
                            <a:chExt cx="184" cy="2"/>
                          </a:xfrm>
                        </wpg:grpSpPr>
                        <wps:wsp>
                          <wps:cNvPr id="63" name="Freeform 82"/>
                          <wps:cNvSpPr>
                            <a:spLocks/>
                          </wps:cNvSpPr>
                          <wps:spPr bwMode="auto">
                            <a:xfrm>
                              <a:off x="6043" y="13458"/>
                              <a:ext cx="184" cy="2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184"/>
                                <a:gd name="T2" fmla="+- 0 6227 6043"/>
                                <a:gd name="T3" fmla="*/ T2 w 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9"/>
                        <wpg:cNvGrpSpPr>
                          <a:grpSpLocks/>
                        </wpg:cNvGrpSpPr>
                        <wpg:grpSpPr bwMode="auto">
                          <a:xfrm>
                            <a:off x="5727" y="13286"/>
                            <a:ext cx="86" cy="258"/>
                            <a:chOff x="5727" y="13286"/>
                            <a:chExt cx="86" cy="258"/>
                          </a:xfrm>
                        </wpg:grpSpPr>
                        <wps:wsp>
                          <wps:cNvPr id="65" name="Freeform 80"/>
                          <wps:cNvSpPr>
                            <a:spLocks/>
                          </wps:cNvSpPr>
                          <wps:spPr bwMode="auto">
                            <a:xfrm>
                              <a:off x="5727" y="13286"/>
                              <a:ext cx="86" cy="258"/>
                            </a:xfrm>
                            <a:custGeom>
                              <a:avLst/>
                              <a:gdLst>
                                <a:gd name="T0" fmla="+- 0 5813 5727"/>
                                <a:gd name="T1" fmla="*/ T0 w 86"/>
                                <a:gd name="T2" fmla="+- 0 13286 13286"/>
                                <a:gd name="T3" fmla="*/ 13286 h 258"/>
                                <a:gd name="T4" fmla="+- 0 5727 5727"/>
                                <a:gd name="T5" fmla="*/ T4 w 86"/>
                                <a:gd name="T6" fmla="+- 0 13544 13286"/>
                                <a:gd name="T7" fmla="*/ 1354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" h="258">
                                  <a:moveTo>
                                    <a:pt x="86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7"/>
                        <wpg:cNvGrpSpPr>
                          <a:grpSpLocks/>
                        </wpg:cNvGrpSpPr>
                        <wpg:grpSpPr bwMode="auto">
                          <a:xfrm>
                            <a:off x="5909" y="13324"/>
                            <a:ext cx="49" cy="268"/>
                            <a:chOff x="5909" y="13324"/>
                            <a:chExt cx="49" cy="268"/>
                          </a:xfrm>
                        </wpg:grpSpPr>
                        <wps:wsp>
                          <wps:cNvPr id="67" name="Freeform 78"/>
                          <wps:cNvSpPr>
                            <a:spLocks/>
                          </wps:cNvSpPr>
                          <wps:spPr bwMode="auto">
                            <a:xfrm>
                              <a:off x="5909" y="13324"/>
                              <a:ext cx="49" cy="268"/>
                            </a:xfrm>
                            <a:custGeom>
                              <a:avLst/>
                              <a:gdLst>
                                <a:gd name="T0" fmla="+- 0 5957 5909"/>
                                <a:gd name="T1" fmla="*/ T0 w 49"/>
                                <a:gd name="T2" fmla="+- 0 13324 13324"/>
                                <a:gd name="T3" fmla="*/ 13324 h 268"/>
                                <a:gd name="T4" fmla="+- 0 5909 5909"/>
                                <a:gd name="T5" fmla="*/ T4 w 49"/>
                                <a:gd name="T6" fmla="+- 0 13592 13324"/>
                                <a:gd name="T7" fmla="*/ 1359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" h="268">
                                  <a:moveTo>
                                    <a:pt x="48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5785" y="13410"/>
                            <a:ext cx="144" cy="29"/>
                            <a:chOff x="5785" y="13410"/>
                            <a:chExt cx="144" cy="29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5785" y="13410"/>
                              <a:ext cx="144" cy="29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T0 w 144"/>
                                <a:gd name="T2" fmla="+- 0 13410 13410"/>
                                <a:gd name="T3" fmla="*/ 13410 h 29"/>
                                <a:gd name="T4" fmla="+- 0 5929 5785"/>
                                <a:gd name="T5" fmla="*/ T4 w 144"/>
                                <a:gd name="T6" fmla="+- 0 13438 13410"/>
                                <a:gd name="T7" fmla="*/ 1343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29">
                                  <a:moveTo>
                                    <a:pt x="0" y="0"/>
                                  </a:moveTo>
                                  <a:lnTo>
                                    <a:pt x="144" y="2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5045" y="12903"/>
                            <a:ext cx="308" cy="288"/>
                            <a:chOff x="5045" y="12903"/>
                            <a:chExt cx="308" cy="288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5045" y="12903"/>
                              <a:ext cx="308" cy="288"/>
                            </a:xfrm>
                            <a:custGeom>
                              <a:avLst/>
                              <a:gdLst>
                                <a:gd name="T0" fmla="+- 0 5045 5045"/>
                                <a:gd name="T1" fmla="*/ T0 w 308"/>
                                <a:gd name="T2" fmla="+- 0 13055 12903"/>
                                <a:gd name="T3" fmla="*/ 13055 h 288"/>
                                <a:gd name="T4" fmla="+- 0 5257 5045"/>
                                <a:gd name="T5" fmla="*/ T4 w 308"/>
                                <a:gd name="T6" fmla="+- 0 12903 12903"/>
                                <a:gd name="T7" fmla="*/ 12903 h 288"/>
                                <a:gd name="T8" fmla="+- 0 5353 5045"/>
                                <a:gd name="T9" fmla="*/ T8 w 308"/>
                                <a:gd name="T10" fmla="+- 0 13017 12903"/>
                                <a:gd name="T11" fmla="*/ 13017 h 288"/>
                                <a:gd name="T12" fmla="+- 0 5171 5045"/>
                                <a:gd name="T13" fmla="*/ T12 w 308"/>
                                <a:gd name="T14" fmla="+- 0 13190 12903"/>
                                <a:gd name="T15" fmla="*/ 1319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8" h="288">
                                  <a:moveTo>
                                    <a:pt x="0" y="152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126" y="287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5161" y="12979"/>
                            <a:ext cx="86" cy="106"/>
                            <a:chOff x="5161" y="12979"/>
                            <a:chExt cx="86" cy="106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5161" y="12979"/>
                              <a:ext cx="86" cy="106"/>
                            </a:xfrm>
                            <a:custGeom>
                              <a:avLst/>
                              <a:gdLst>
                                <a:gd name="T0" fmla="+- 0 5161 5161"/>
                                <a:gd name="T1" fmla="*/ T0 w 86"/>
                                <a:gd name="T2" fmla="+- 0 12979 12979"/>
                                <a:gd name="T3" fmla="*/ 12979 h 106"/>
                                <a:gd name="T4" fmla="+- 0 5247 5161"/>
                                <a:gd name="T5" fmla="*/ T4 w 86"/>
                                <a:gd name="T6" fmla="+- 0 13085 12979"/>
                                <a:gd name="T7" fmla="*/ 1308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" h="106">
                                  <a:moveTo>
                                    <a:pt x="0" y="0"/>
                                  </a:moveTo>
                                  <a:lnTo>
                                    <a:pt x="86" y="10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5027" y="12767"/>
                            <a:ext cx="57" cy="96"/>
                            <a:chOff x="5027" y="12767"/>
                            <a:chExt cx="57" cy="96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5027" y="12767"/>
                              <a:ext cx="57" cy="96"/>
                            </a:xfrm>
                            <a:custGeom>
                              <a:avLst/>
                              <a:gdLst>
                                <a:gd name="T0" fmla="+- 0 5027 5027"/>
                                <a:gd name="T1" fmla="*/ T0 w 57"/>
                                <a:gd name="T2" fmla="+- 0 12767 12767"/>
                                <a:gd name="T3" fmla="*/ 12767 h 96"/>
                                <a:gd name="T4" fmla="+- 0 5083 5027"/>
                                <a:gd name="T5" fmla="*/ T4 w 57"/>
                                <a:gd name="T6" fmla="+- 0 12862 12767"/>
                                <a:gd name="T7" fmla="*/ 1286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96">
                                  <a:moveTo>
                                    <a:pt x="0" y="0"/>
                                  </a:moveTo>
                                  <a:lnTo>
                                    <a:pt x="56" y="95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7"/>
                        <wpg:cNvGrpSpPr>
                          <a:grpSpLocks/>
                        </wpg:cNvGrpSpPr>
                        <wpg:grpSpPr bwMode="auto">
                          <a:xfrm>
                            <a:off x="4825" y="12498"/>
                            <a:ext cx="289" cy="220"/>
                            <a:chOff x="4825" y="12498"/>
                            <a:chExt cx="289" cy="220"/>
                          </a:xfrm>
                        </wpg:grpSpPr>
                        <wps:wsp>
                          <wps:cNvPr id="77" name="Freeform 68"/>
                          <wps:cNvSpPr>
                            <a:spLocks/>
                          </wps:cNvSpPr>
                          <wps:spPr bwMode="auto">
                            <a:xfrm>
                              <a:off x="4825" y="12498"/>
                              <a:ext cx="289" cy="220"/>
                            </a:xfrm>
                            <a:custGeom>
                              <a:avLst/>
                              <a:gdLst>
                                <a:gd name="T0" fmla="+- 0 5113 4825"/>
                                <a:gd name="T1" fmla="*/ T0 w 289"/>
                                <a:gd name="T2" fmla="+- 0 12633 12498"/>
                                <a:gd name="T3" fmla="*/ 12633 h 220"/>
                                <a:gd name="T4" fmla="+- 0 5075 4825"/>
                                <a:gd name="T5" fmla="*/ T4 w 289"/>
                                <a:gd name="T6" fmla="+- 0 12498 12498"/>
                                <a:gd name="T7" fmla="*/ 12498 h 220"/>
                                <a:gd name="T8" fmla="+- 0 4959 4825"/>
                                <a:gd name="T9" fmla="*/ T8 w 289"/>
                                <a:gd name="T10" fmla="+- 0 12527 12498"/>
                                <a:gd name="T11" fmla="*/ 12527 h 220"/>
                                <a:gd name="T12" fmla="+- 0 4997 4825"/>
                                <a:gd name="T13" fmla="*/ T12 w 289"/>
                                <a:gd name="T14" fmla="+- 0 12670 12498"/>
                                <a:gd name="T15" fmla="*/ 12670 h 220"/>
                                <a:gd name="T16" fmla="+- 0 4873 4825"/>
                                <a:gd name="T17" fmla="*/ T16 w 289"/>
                                <a:gd name="T18" fmla="+- 0 12718 12498"/>
                                <a:gd name="T19" fmla="*/ 12718 h 220"/>
                                <a:gd name="T20" fmla="+- 0 4825 4825"/>
                                <a:gd name="T21" fmla="*/ T20 w 289"/>
                                <a:gd name="T22" fmla="+- 0 12536 12498"/>
                                <a:gd name="T23" fmla="*/ 1253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9" h="220">
                                  <a:moveTo>
                                    <a:pt x="288" y="135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48" y="220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6543" y="13180"/>
                            <a:ext cx="260" cy="298"/>
                            <a:chOff x="6543" y="13180"/>
                            <a:chExt cx="260" cy="298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6543" y="13180"/>
                              <a:ext cx="260" cy="298"/>
                            </a:xfrm>
                            <a:custGeom>
                              <a:avLst/>
                              <a:gdLst>
                                <a:gd name="T0" fmla="+- 0 6667 6543"/>
                                <a:gd name="T1" fmla="*/ T0 w 260"/>
                                <a:gd name="T2" fmla="+- 0 13180 13180"/>
                                <a:gd name="T3" fmla="*/ 13180 h 298"/>
                                <a:gd name="T4" fmla="+- 0 6543 6543"/>
                                <a:gd name="T5" fmla="*/ T4 w 260"/>
                                <a:gd name="T6" fmla="+- 0 13246 13180"/>
                                <a:gd name="T7" fmla="*/ 13246 h 298"/>
                                <a:gd name="T8" fmla="+- 0 6639 6543"/>
                                <a:gd name="T9" fmla="*/ T8 w 260"/>
                                <a:gd name="T10" fmla="+- 0 13478 13180"/>
                                <a:gd name="T11" fmla="*/ 13478 h 298"/>
                                <a:gd name="T12" fmla="+- 0 6803 6543"/>
                                <a:gd name="T13" fmla="*/ T12 w 260"/>
                                <a:gd name="T14" fmla="+- 0 13400 13180"/>
                                <a:gd name="T15" fmla="*/ 1340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0" h="298">
                                  <a:moveTo>
                                    <a:pt x="124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96" y="298"/>
                                  </a:lnTo>
                                  <a:lnTo>
                                    <a:pt x="260" y="22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6591" y="13314"/>
                            <a:ext cx="96" cy="49"/>
                            <a:chOff x="6591" y="13314"/>
                            <a:chExt cx="96" cy="49"/>
                          </a:xfrm>
                        </wpg:grpSpPr>
                        <wps:wsp>
                          <wps:cNvPr id="81" name="Freeform 64"/>
                          <wps:cNvSpPr>
                            <a:spLocks/>
                          </wps:cNvSpPr>
                          <wps:spPr bwMode="auto">
                            <a:xfrm>
                              <a:off x="6591" y="13314"/>
                              <a:ext cx="96" cy="49"/>
                            </a:xfrm>
                            <a:custGeom>
                              <a:avLst/>
                              <a:gdLst>
                                <a:gd name="T0" fmla="+- 0 6591 6591"/>
                                <a:gd name="T1" fmla="*/ T0 w 96"/>
                                <a:gd name="T2" fmla="+- 0 13362 13314"/>
                                <a:gd name="T3" fmla="*/ 13362 h 49"/>
                                <a:gd name="T4" fmla="+- 0 6687 6591"/>
                                <a:gd name="T5" fmla="*/ T4 w 96"/>
                                <a:gd name="T6" fmla="+- 0 13314 13314"/>
                                <a:gd name="T7" fmla="*/ 1331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" h="49">
                                  <a:moveTo>
                                    <a:pt x="0" y="48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4911" y="12710"/>
                            <a:ext cx="308" cy="269"/>
                            <a:chOff x="4911" y="12710"/>
                            <a:chExt cx="308" cy="269"/>
                          </a:xfrm>
                        </wpg:grpSpPr>
                        <wps:wsp>
                          <wps:cNvPr id="83" name="Freeform 62"/>
                          <wps:cNvSpPr>
                            <a:spLocks/>
                          </wps:cNvSpPr>
                          <wps:spPr bwMode="auto">
                            <a:xfrm>
                              <a:off x="4911" y="127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5219 4911"/>
                                <a:gd name="T1" fmla="*/ T0 w 308"/>
                                <a:gd name="T2" fmla="+- 0 12844 12710"/>
                                <a:gd name="T3" fmla="*/ 12844 h 269"/>
                                <a:gd name="T4" fmla="+- 0 5141 4911"/>
                                <a:gd name="T5" fmla="*/ T4 w 308"/>
                                <a:gd name="T6" fmla="+- 0 12710 12710"/>
                                <a:gd name="T7" fmla="*/ 12710 h 269"/>
                                <a:gd name="T8" fmla="+- 0 4911 4911"/>
                                <a:gd name="T9" fmla="*/ T8 w 308"/>
                                <a:gd name="T10" fmla="+- 0 12814 12710"/>
                                <a:gd name="T11" fmla="*/ 12814 h 269"/>
                                <a:gd name="T12" fmla="+- 0 4997 4911"/>
                                <a:gd name="T13" fmla="*/ T12 w 308"/>
                                <a:gd name="T14" fmla="+- 0 12979 12710"/>
                                <a:gd name="T15" fmla="*/ 129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308" y="134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6" y="269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9"/>
                        <wpg:cNvGrpSpPr>
                          <a:grpSpLocks/>
                        </wpg:cNvGrpSpPr>
                        <wpg:grpSpPr bwMode="auto">
                          <a:xfrm>
                            <a:off x="5381" y="13229"/>
                            <a:ext cx="30" cy="154"/>
                            <a:chOff x="5381" y="13229"/>
                            <a:chExt cx="30" cy="154"/>
                          </a:xfrm>
                        </wpg:grpSpPr>
                        <wps:wsp>
                          <wps:cNvPr id="85" name="Freeform 60"/>
                          <wps:cNvSpPr>
                            <a:spLocks/>
                          </wps:cNvSpPr>
                          <wps:spPr bwMode="auto">
                            <a:xfrm>
                              <a:off x="5381" y="13229"/>
                              <a:ext cx="30" cy="154"/>
                            </a:xfrm>
                            <a:custGeom>
                              <a:avLst/>
                              <a:gdLst>
                                <a:gd name="T0" fmla="+- 0 5411 5381"/>
                                <a:gd name="T1" fmla="*/ T0 w 30"/>
                                <a:gd name="T2" fmla="+- 0 13229 13229"/>
                                <a:gd name="T3" fmla="*/ 13229 h 154"/>
                                <a:gd name="T4" fmla="+- 0 5381 5381"/>
                                <a:gd name="T5" fmla="*/ T4 w 30"/>
                                <a:gd name="T6" fmla="+- 0 13382 13229"/>
                                <a:gd name="T7" fmla="*/ 1338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4">
                                  <a:moveTo>
                                    <a:pt x="30" y="0"/>
                                  </a:move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7"/>
                        <wpg:cNvGrpSpPr>
                          <a:grpSpLocks/>
                        </wpg:cNvGrpSpPr>
                        <wpg:grpSpPr bwMode="auto">
                          <a:xfrm>
                            <a:off x="5227" y="13074"/>
                            <a:ext cx="298" cy="192"/>
                            <a:chOff x="5227" y="13074"/>
                            <a:chExt cx="298" cy="192"/>
                          </a:xfrm>
                        </wpg:grpSpPr>
                        <wps:wsp>
                          <wps:cNvPr id="87" name="Freeform 58"/>
                          <wps:cNvSpPr>
                            <a:spLocks/>
                          </wps:cNvSpPr>
                          <wps:spPr bwMode="auto">
                            <a:xfrm>
                              <a:off x="5227" y="13074"/>
                              <a:ext cx="298" cy="192"/>
                            </a:xfrm>
                            <a:custGeom>
                              <a:avLst/>
                              <a:gdLst>
                                <a:gd name="T0" fmla="+- 0 5227 5227"/>
                                <a:gd name="T1" fmla="*/ T0 w 298"/>
                                <a:gd name="T2" fmla="+- 0 13266 13074"/>
                                <a:gd name="T3" fmla="*/ 13266 h 192"/>
                                <a:gd name="T4" fmla="+- 0 5411 5227"/>
                                <a:gd name="T5" fmla="*/ T4 w 298"/>
                                <a:gd name="T6" fmla="+- 0 13074 13074"/>
                                <a:gd name="T7" fmla="*/ 13074 h 192"/>
                                <a:gd name="T8" fmla="+- 0 5525 5227"/>
                                <a:gd name="T9" fmla="*/ T8 w 298"/>
                                <a:gd name="T10" fmla="+- 0 13161 13074"/>
                                <a:gd name="T11" fmla="*/ 13161 h 192"/>
                                <a:gd name="T12" fmla="+- 0 5457 5227"/>
                                <a:gd name="T13" fmla="*/ T12 w 298"/>
                                <a:gd name="T14" fmla="+- 0 13266 13074"/>
                                <a:gd name="T15" fmla="*/ 13266 h 192"/>
                                <a:gd name="T16" fmla="+- 0 5341 5227"/>
                                <a:gd name="T17" fmla="*/ T16 w 298"/>
                                <a:gd name="T18" fmla="+- 0 13170 13074"/>
                                <a:gd name="T19" fmla="*/ 1317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192">
                                  <a:moveTo>
                                    <a:pt x="0" y="192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30" y="192"/>
                                  </a:lnTo>
                                  <a:lnTo>
                                    <a:pt x="114" y="9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5"/>
                        <wpg:cNvGrpSpPr>
                          <a:grpSpLocks/>
                        </wpg:cNvGrpSpPr>
                        <wpg:grpSpPr bwMode="auto">
                          <a:xfrm>
                            <a:off x="5467" y="13208"/>
                            <a:ext cx="261" cy="299"/>
                            <a:chOff x="5467" y="13208"/>
                            <a:chExt cx="261" cy="299"/>
                          </a:xfrm>
                        </wpg:grpSpPr>
                        <wps:wsp>
                          <wps:cNvPr id="89" name="Freeform 56"/>
                          <wps:cNvSpPr>
                            <a:spLocks/>
                          </wps:cNvSpPr>
                          <wps:spPr bwMode="auto">
                            <a:xfrm>
                              <a:off x="5467" y="13208"/>
                              <a:ext cx="261" cy="299"/>
                            </a:xfrm>
                            <a:custGeom>
                              <a:avLst/>
                              <a:gdLst>
                                <a:gd name="T0" fmla="+- 0 5727 5467"/>
                                <a:gd name="T1" fmla="*/ T0 w 261"/>
                                <a:gd name="T2" fmla="+- 0 13266 13208"/>
                                <a:gd name="T3" fmla="*/ 13266 h 299"/>
                                <a:gd name="T4" fmla="+- 0 5603 5467"/>
                                <a:gd name="T5" fmla="*/ T4 w 261"/>
                                <a:gd name="T6" fmla="+- 0 13208 13208"/>
                                <a:gd name="T7" fmla="*/ 13208 h 299"/>
                                <a:gd name="T8" fmla="+- 0 5467 5467"/>
                                <a:gd name="T9" fmla="*/ T8 w 261"/>
                                <a:gd name="T10" fmla="+- 0 13430 13208"/>
                                <a:gd name="T11" fmla="*/ 13430 h 299"/>
                                <a:gd name="T12" fmla="+- 0 5631 5467"/>
                                <a:gd name="T13" fmla="*/ T12 w 261"/>
                                <a:gd name="T14" fmla="+- 0 13506 13208"/>
                                <a:gd name="T15" fmla="*/ 13506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1" h="299">
                                  <a:moveTo>
                                    <a:pt x="260" y="58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4" y="29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3"/>
                        <wpg:cNvGrpSpPr>
                          <a:grpSpLocks/>
                        </wpg:cNvGrpSpPr>
                        <wpg:grpSpPr bwMode="auto">
                          <a:xfrm>
                            <a:off x="6331" y="13276"/>
                            <a:ext cx="174" cy="288"/>
                            <a:chOff x="6331" y="13276"/>
                            <a:chExt cx="174" cy="288"/>
                          </a:xfrm>
                        </wpg:grpSpPr>
                        <wps:wsp>
                          <wps:cNvPr id="91" name="Freeform 54"/>
                          <wps:cNvSpPr>
                            <a:spLocks/>
                          </wps:cNvSpPr>
                          <wps:spPr bwMode="auto">
                            <a:xfrm>
                              <a:off x="6331" y="13276"/>
                              <a:ext cx="174" cy="288"/>
                            </a:xfrm>
                            <a:custGeom>
                              <a:avLst/>
                              <a:gdLst>
                                <a:gd name="T0" fmla="+- 0 6371 6331"/>
                                <a:gd name="T1" fmla="*/ T0 w 174"/>
                                <a:gd name="T2" fmla="+- 0 13564 13276"/>
                                <a:gd name="T3" fmla="*/ 13564 h 288"/>
                                <a:gd name="T4" fmla="+- 0 6331 6331"/>
                                <a:gd name="T5" fmla="*/ T4 w 174"/>
                                <a:gd name="T6" fmla="+- 0 13314 13276"/>
                                <a:gd name="T7" fmla="*/ 13314 h 288"/>
                                <a:gd name="T8" fmla="+- 0 6467 6331"/>
                                <a:gd name="T9" fmla="*/ T8 w 174"/>
                                <a:gd name="T10" fmla="+- 0 13276 13276"/>
                                <a:gd name="T11" fmla="*/ 13276 h 288"/>
                                <a:gd name="T12" fmla="+- 0 6505 6331"/>
                                <a:gd name="T13" fmla="*/ T12 w 174"/>
                                <a:gd name="T14" fmla="+- 0 13390 13276"/>
                                <a:gd name="T15" fmla="*/ 13390 h 288"/>
                                <a:gd name="T16" fmla="+- 0 6361 6331"/>
                                <a:gd name="T17" fmla="*/ T16 w 174"/>
                                <a:gd name="T18" fmla="+- 0 13430 13276"/>
                                <a:gd name="T19" fmla="*/ 1343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288">
                                  <a:moveTo>
                                    <a:pt x="40" y="288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74" y="114"/>
                                  </a:lnTo>
                                  <a:lnTo>
                                    <a:pt x="30" y="15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1"/>
                        <wpg:cNvGrpSpPr>
                          <a:grpSpLocks/>
                        </wpg:cNvGrpSpPr>
                        <wpg:grpSpPr bwMode="auto">
                          <a:xfrm>
                            <a:off x="6457" y="13420"/>
                            <a:ext cx="86" cy="96"/>
                            <a:chOff x="6457" y="13420"/>
                            <a:chExt cx="86" cy="96"/>
                          </a:xfrm>
                        </wpg:grpSpPr>
                        <wps:wsp>
                          <wps:cNvPr id="93" name="Freeform 52"/>
                          <wps:cNvSpPr>
                            <a:spLocks/>
                          </wps:cNvSpPr>
                          <wps:spPr bwMode="auto">
                            <a:xfrm>
                              <a:off x="6457" y="13420"/>
                              <a:ext cx="86" cy="96"/>
                            </a:xfrm>
                            <a:custGeom>
                              <a:avLst/>
                              <a:gdLst>
                                <a:gd name="T0" fmla="+- 0 6457 6457"/>
                                <a:gd name="T1" fmla="*/ T0 w 86"/>
                                <a:gd name="T2" fmla="+- 0 13420 13420"/>
                                <a:gd name="T3" fmla="*/ 13420 h 96"/>
                                <a:gd name="T4" fmla="+- 0 6543 6457"/>
                                <a:gd name="T5" fmla="*/ T4 w 86"/>
                                <a:gd name="T6" fmla="+- 0 13516 13420"/>
                                <a:gd name="T7" fmla="*/ 1351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" h="96">
                                  <a:moveTo>
                                    <a:pt x="0" y="0"/>
                                  </a:moveTo>
                                  <a:lnTo>
                                    <a:pt x="86" y="9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9"/>
                        <wpg:cNvGrpSpPr>
                          <a:grpSpLocks/>
                        </wpg:cNvGrpSpPr>
                        <wpg:grpSpPr bwMode="auto">
                          <a:xfrm>
                            <a:off x="6745" y="13055"/>
                            <a:ext cx="278" cy="298"/>
                            <a:chOff x="6745" y="13055"/>
                            <a:chExt cx="278" cy="298"/>
                          </a:xfrm>
                        </wpg:grpSpPr>
                        <wps:wsp>
                          <wps:cNvPr id="95" name="Freeform 50"/>
                          <wps:cNvSpPr>
                            <a:spLocks/>
                          </wps:cNvSpPr>
                          <wps:spPr bwMode="auto">
                            <a:xfrm>
                              <a:off x="6745" y="13055"/>
                              <a:ext cx="278" cy="298"/>
                            </a:xfrm>
                            <a:custGeom>
                              <a:avLst/>
                              <a:gdLst>
                                <a:gd name="T0" fmla="+- 0 6859 6745"/>
                                <a:gd name="T1" fmla="*/ T0 w 278"/>
                                <a:gd name="T2" fmla="+- 0 13055 13055"/>
                                <a:gd name="T3" fmla="*/ 13055 h 298"/>
                                <a:gd name="T4" fmla="+- 0 6745 6745"/>
                                <a:gd name="T5" fmla="*/ T4 w 278"/>
                                <a:gd name="T6" fmla="+- 0 13142 13055"/>
                                <a:gd name="T7" fmla="*/ 13142 h 298"/>
                                <a:gd name="T8" fmla="+- 0 6811 6745"/>
                                <a:gd name="T9" fmla="*/ T8 w 278"/>
                                <a:gd name="T10" fmla="+- 0 13238 13055"/>
                                <a:gd name="T11" fmla="*/ 13238 h 298"/>
                                <a:gd name="T12" fmla="+- 0 6937 6745"/>
                                <a:gd name="T13" fmla="*/ T12 w 278"/>
                                <a:gd name="T14" fmla="+- 0 13142 13055"/>
                                <a:gd name="T15" fmla="*/ 13142 h 298"/>
                                <a:gd name="T16" fmla="+- 0 7023 6745"/>
                                <a:gd name="T17" fmla="*/ T16 w 278"/>
                                <a:gd name="T18" fmla="+- 0 13238 13055"/>
                                <a:gd name="T19" fmla="*/ 13238 h 298"/>
                                <a:gd name="T20" fmla="+- 0 6879 6745"/>
                                <a:gd name="T21" fmla="*/ T20 w 278"/>
                                <a:gd name="T22" fmla="+- 0 13352 13055"/>
                                <a:gd name="T23" fmla="*/ 13352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8" h="298">
                                  <a:moveTo>
                                    <a:pt x="114" y="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192" y="87"/>
                                  </a:lnTo>
                                  <a:lnTo>
                                    <a:pt x="278" y="183"/>
                                  </a:lnTo>
                                  <a:lnTo>
                                    <a:pt x="134" y="297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7"/>
                        <wpg:cNvGrpSpPr>
                          <a:grpSpLocks/>
                        </wpg:cNvGrpSpPr>
                        <wpg:grpSpPr bwMode="auto">
                          <a:xfrm>
                            <a:off x="6917" y="12892"/>
                            <a:ext cx="298" cy="278"/>
                            <a:chOff x="6917" y="12892"/>
                            <a:chExt cx="298" cy="278"/>
                          </a:xfrm>
                        </wpg:grpSpPr>
                        <wps:wsp>
                          <wps:cNvPr id="97" name="Freeform 48"/>
                          <wps:cNvSpPr>
                            <a:spLocks/>
                          </wps:cNvSpPr>
                          <wps:spPr bwMode="auto">
                            <a:xfrm>
                              <a:off x="6917" y="12892"/>
                              <a:ext cx="298" cy="278"/>
                            </a:xfrm>
                            <a:custGeom>
                              <a:avLst/>
                              <a:gdLst>
                                <a:gd name="T0" fmla="+- 0 7003 6917"/>
                                <a:gd name="T1" fmla="*/ T0 w 298"/>
                                <a:gd name="T2" fmla="+- 0 12892 12892"/>
                                <a:gd name="T3" fmla="*/ 12892 h 278"/>
                                <a:gd name="T4" fmla="+- 0 6917 6917"/>
                                <a:gd name="T5" fmla="*/ T4 w 298"/>
                                <a:gd name="T6" fmla="+- 0 12998 12892"/>
                                <a:gd name="T7" fmla="*/ 12998 h 278"/>
                                <a:gd name="T8" fmla="+- 0 7099 6917"/>
                                <a:gd name="T9" fmla="*/ T8 w 298"/>
                                <a:gd name="T10" fmla="+- 0 13170 12892"/>
                                <a:gd name="T11" fmla="*/ 13170 h 278"/>
                                <a:gd name="T12" fmla="+- 0 7215 6917"/>
                                <a:gd name="T13" fmla="*/ T12 w 298"/>
                                <a:gd name="T14" fmla="+- 0 13036 12892"/>
                                <a:gd name="T15" fmla="*/ 1303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278">
                                  <a:moveTo>
                                    <a:pt x="86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182" y="278"/>
                                  </a:lnTo>
                                  <a:lnTo>
                                    <a:pt x="298" y="14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5"/>
                        <wpg:cNvGrpSpPr>
                          <a:grpSpLocks/>
                        </wpg:cNvGrpSpPr>
                        <wpg:grpSpPr bwMode="auto">
                          <a:xfrm>
                            <a:off x="7061" y="12680"/>
                            <a:ext cx="298" cy="270"/>
                            <a:chOff x="7061" y="12680"/>
                            <a:chExt cx="298" cy="270"/>
                          </a:xfrm>
                        </wpg:grpSpPr>
                        <wps:wsp>
                          <wps:cNvPr id="99" name="Freeform 46"/>
                          <wps:cNvSpPr>
                            <a:spLocks/>
                          </wps:cNvSpPr>
                          <wps:spPr bwMode="auto">
                            <a:xfrm>
                              <a:off x="7061" y="12680"/>
                              <a:ext cx="298" cy="270"/>
                            </a:xfrm>
                            <a:custGeom>
                              <a:avLst/>
                              <a:gdLst>
                                <a:gd name="T0" fmla="+- 0 7129 7061"/>
                                <a:gd name="T1" fmla="*/ T0 w 298"/>
                                <a:gd name="T2" fmla="+- 0 12680 12680"/>
                                <a:gd name="T3" fmla="*/ 12680 h 270"/>
                                <a:gd name="T4" fmla="+- 0 7359 7061"/>
                                <a:gd name="T5" fmla="*/ T4 w 298"/>
                                <a:gd name="T6" fmla="+- 0 12786 12680"/>
                                <a:gd name="T7" fmla="*/ 12786 h 270"/>
                                <a:gd name="T8" fmla="+- 0 7273 7061"/>
                                <a:gd name="T9" fmla="*/ T8 w 298"/>
                                <a:gd name="T10" fmla="+- 0 12950 12680"/>
                                <a:gd name="T11" fmla="*/ 12950 h 270"/>
                                <a:gd name="T12" fmla="+- 0 7061 7061"/>
                                <a:gd name="T13" fmla="*/ T12 w 298"/>
                                <a:gd name="T14" fmla="+- 0 12814 12680"/>
                                <a:gd name="T15" fmla="*/ 1281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270">
                                  <a:moveTo>
                                    <a:pt x="68" y="0"/>
                                  </a:moveTo>
                                  <a:lnTo>
                                    <a:pt x="298" y="106"/>
                                  </a:lnTo>
                                  <a:lnTo>
                                    <a:pt x="212" y="27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3"/>
                        <wpg:cNvGrpSpPr>
                          <a:grpSpLocks/>
                        </wpg:cNvGrpSpPr>
                        <wpg:grpSpPr bwMode="auto">
                          <a:xfrm>
                            <a:off x="7157" y="12479"/>
                            <a:ext cx="299" cy="222"/>
                            <a:chOff x="7157" y="12479"/>
                            <a:chExt cx="299" cy="222"/>
                          </a:xfrm>
                        </wpg:grpSpPr>
                        <wps:wsp>
                          <wps:cNvPr id="101" name="Freeform 44"/>
                          <wps:cNvSpPr>
                            <a:spLocks/>
                          </wps:cNvSpPr>
                          <wps:spPr bwMode="auto">
                            <a:xfrm>
                              <a:off x="7157" y="12479"/>
                              <a:ext cx="299" cy="222"/>
                            </a:xfrm>
                            <a:custGeom>
                              <a:avLst/>
                              <a:gdLst>
                                <a:gd name="T0" fmla="+- 0 7195 7157"/>
                                <a:gd name="T1" fmla="*/ T0 w 299"/>
                                <a:gd name="T2" fmla="+- 0 12479 12479"/>
                                <a:gd name="T3" fmla="*/ 12479 h 222"/>
                                <a:gd name="T4" fmla="+- 0 7157 7157"/>
                                <a:gd name="T5" fmla="*/ T4 w 299"/>
                                <a:gd name="T6" fmla="+- 0 12615 12479"/>
                                <a:gd name="T7" fmla="*/ 12615 h 222"/>
                                <a:gd name="T8" fmla="+- 0 7407 7157"/>
                                <a:gd name="T9" fmla="*/ T8 w 299"/>
                                <a:gd name="T10" fmla="+- 0 12700 12479"/>
                                <a:gd name="T11" fmla="*/ 12700 h 222"/>
                                <a:gd name="T12" fmla="+- 0 7455 7157"/>
                                <a:gd name="T13" fmla="*/ T12 w 299"/>
                                <a:gd name="T14" fmla="+- 0 12527 12479"/>
                                <a:gd name="T15" fmla="*/ 1252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9" h="222">
                                  <a:moveTo>
                                    <a:pt x="38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250" y="221"/>
                                  </a:lnTo>
                                  <a:lnTo>
                                    <a:pt x="298" y="4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1"/>
                        <wpg:cNvGrpSpPr>
                          <a:grpSpLocks/>
                        </wpg:cNvGrpSpPr>
                        <wpg:grpSpPr bwMode="auto">
                          <a:xfrm>
                            <a:off x="7273" y="12557"/>
                            <a:ext cx="28" cy="86"/>
                            <a:chOff x="7273" y="12557"/>
                            <a:chExt cx="28" cy="86"/>
                          </a:xfrm>
                        </wpg:grpSpPr>
                        <wps:wsp>
                          <wps:cNvPr id="103" name="Freeform 42"/>
                          <wps:cNvSpPr>
                            <a:spLocks/>
                          </wps:cNvSpPr>
                          <wps:spPr bwMode="auto">
                            <a:xfrm>
                              <a:off x="7273" y="12557"/>
                              <a:ext cx="28" cy="86"/>
                            </a:xfrm>
                            <a:custGeom>
                              <a:avLst/>
                              <a:gdLst>
                                <a:gd name="T0" fmla="+- 0 7301 7273"/>
                                <a:gd name="T1" fmla="*/ T0 w 28"/>
                                <a:gd name="T2" fmla="+- 0 12557 12557"/>
                                <a:gd name="T3" fmla="*/ 12557 h 86"/>
                                <a:gd name="T4" fmla="+- 0 7273 7273"/>
                                <a:gd name="T5" fmla="*/ T4 w 28"/>
                                <a:gd name="T6" fmla="+- 0 12642 12557"/>
                                <a:gd name="T7" fmla="*/ 1264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86">
                                  <a:moveTo>
                                    <a:pt x="28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9"/>
                        <wpg:cNvGrpSpPr>
                          <a:grpSpLocks/>
                        </wpg:cNvGrpSpPr>
                        <wpg:grpSpPr bwMode="auto">
                          <a:xfrm>
                            <a:off x="4969" y="11415"/>
                            <a:ext cx="316" cy="296"/>
                            <a:chOff x="4969" y="11415"/>
                            <a:chExt cx="316" cy="296"/>
                          </a:xfrm>
                        </wpg:grpSpPr>
                        <wps:wsp>
                          <wps:cNvPr id="105" name="Freeform 40"/>
                          <wps:cNvSpPr>
                            <a:spLocks/>
                          </wps:cNvSpPr>
                          <wps:spPr bwMode="auto">
                            <a:xfrm>
                              <a:off x="4969" y="11415"/>
                              <a:ext cx="316" cy="296"/>
                            </a:xfrm>
                            <a:custGeom>
                              <a:avLst/>
                              <a:gdLst>
                                <a:gd name="T0" fmla="+- 0 5199 4969"/>
                                <a:gd name="T1" fmla="*/ T0 w 316"/>
                                <a:gd name="T2" fmla="+- 0 11711 11415"/>
                                <a:gd name="T3" fmla="*/ 11711 h 296"/>
                                <a:gd name="T4" fmla="+- 0 4969 4969"/>
                                <a:gd name="T5" fmla="*/ T4 w 316"/>
                                <a:gd name="T6" fmla="+- 0 11559 11415"/>
                                <a:gd name="T7" fmla="*/ 11559 h 296"/>
                                <a:gd name="T8" fmla="+- 0 5075 4969"/>
                                <a:gd name="T9" fmla="*/ T8 w 316"/>
                                <a:gd name="T10" fmla="+- 0 11415 11415"/>
                                <a:gd name="T11" fmla="*/ 11415 h 296"/>
                                <a:gd name="T12" fmla="+- 0 5285 4969"/>
                                <a:gd name="T13" fmla="*/ T12 w 316"/>
                                <a:gd name="T14" fmla="+- 0 11587 11415"/>
                                <a:gd name="T15" fmla="*/ 1158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6" h="296">
                                  <a:moveTo>
                                    <a:pt x="230" y="296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316" y="172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7"/>
                        <wpg:cNvGrpSpPr>
                          <a:grpSpLocks/>
                        </wpg:cNvGrpSpPr>
                        <wpg:grpSpPr bwMode="auto">
                          <a:xfrm>
                            <a:off x="5113" y="11529"/>
                            <a:ext cx="77" cy="106"/>
                            <a:chOff x="5113" y="11529"/>
                            <a:chExt cx="77" cy="106"/>
                          </a:xfrm>
                        </wpg:grpSpPr>
                        <wps:wsp>
                          <wps:cNvPr id="107" name="Freeform 38"/>
                          <wps:cNvSpPr>
                            <a:spLocks/>
                          </wps:cNvSpPr>
                          <wps:spPr bwMode="auto">
                            <a:xfrm>
                              <a:off x="5113" y="11529"/>
                              <a:ext cx="77" cy="106"/>
                            </a:xfrm>
                            <a:custGeom>
                              <a:avLst/>
                              <a:gdLst>
                                <a:gd name="T0" fmla="+- 0 5189 5113"/>
                                <a:gd name="T1" fmla="*/ T0 w 77"/>
                                <a:gd name="T2" fmla="+- 0 11529 11529"/>
                                <a:gd name="T3" fmla="*/ 11529 h 106"/>
                                <a:gd name="T4" fmla="+- 0 5113 5113"/>
                                <a:gd name="T5" fmla="*/ T4 w 77"/>
                                <a:gd name="T6" fmla="+- 0 11635 11529"/>
                                <a:gd name="T7" fmla="*/ 1163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106">
                                  <a:moveTo>
                                    <a:pt x="76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5"/>
                        <wpg:cNvGrpSpPr>
                          <a:grpSpLocks/>
                        </wpg:cNvGrpSpPr>
                        <wpg:grpSpPr bwMode="auto">
                          <a:xfrm>
                            <a:off x="5613" y="10953"/>
                            <a:ext cx="248" cy="318"/>
                            <a:chOff x="5613" y="10953"/>
                            <a:chExt cx="248" cy="318"/>
                          </a:xfrm>
                        </wpg:grpSpPr>
                        <wps:wsp>
                          <wps:cNvPr id="109" name="Freeform 36"/>
                          <wps:cNvSpPr>
                            <a:spLocks/>
                          </wps:cNvSpPr>
                          <wps:spPr bwMode="auto">
                            <a:xfrm>
                              <a:off x="5613" y="10953"/>
                              <a:ext cx="248" cy="318"/>
                            </a:xfrm>
                            <a:custGeom>
                              <a:avLst/>
                              <a:gdLst>
                                <a:gd name="T0" fmla="+- 0 5717 5613"/>
                                <a:gd name="T1" fmla="*/ T0 w 248"/>
                                <a:gd name="T2" fmla="+- 0 11271 10953"/>
                                <a:gd name="T3" fmla="*/ 11271 h 318"/>
                                <a:gd name="T4" fmla="+- 0 5613 5613"/>
                                <a:gd name="T5" fmla="*/ T4 w 248"/>
                                <a:gd name="T6" fmla="+- 0 11011 10953"/>
                                <a:gd name="T7" fmla="*/ 11011 h 318"/>
                                <a:gd name="T8" fmla="+- 0 5785 5613"/>
                                <a:gd name="T9" fmla="*/ T8 w 248"/>
                                <a:gd name="T10" fmla="+- 0 10953 10953"/>
                                <a:gd name="T11" fmla="*/ 10953 h 318"/>
                                <a:gd name="T12" fmla="+- 0 5861 5613"/>
                                <a:gd name="T13" fmla="*/ T12 w 248"/>
                                <a:gd name="T14" fmla="+- 0 11223 10953"/>
                                <a:gd name="T15" fmla="*/ 1122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8" h="318">
                                  <a:moveTo>
                                    <a:pt x="104" y="31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48" y="27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3"/>
                        <wpg:cNvGrpSpPr>
                          <a:grpSpLocks/>
                        </wpg:cNvGrpSpPr>
                        <wpg:grpSpPr bwMode="auto">
                          <a:xfrm>
                            <a:off x="5679" y="11097"/>
                            <a:ext cx="144" cy="49"/>
                            <a:chOff x="5679" y="11097"/>
                            <a:chExt cx="144" cy="49"/>
                          </a:xfrm>
                        </wpg:grpSpPr>
                        <wps:wsp>
                          <wps:cNvPr id="111" name="Freeform 34"/>
                          <wps:cNvSpPr>
                            <a:spLocks/>
                          </wps:cNvSpPr>
                          <wps:spPr bwMode="auto">
                            <a:xfrm>
                              <a:off x="5679" y="11097"/>
                              <a:ext cx="144" cy="49"/>
                            </a:xfrm>
                            <a:custGeom>
                              <a:avLst/>
                              <a:gdLst>
                                <a:gd name="T0" fmla="+- 0 5823 5679"/>
                                <a:gd name="T1" fmla="*/ T0 w 144"/>
                                <a:gd name="T2" fmla="+- 0 11097 11097"/>
                                <a:gd name="T3" fmla="*/ 11097 h 49"/>
                                <a:gd name="T4" fmla="+- 0 5679 5679"/>
                                <a:gd name="T5" fmla="*/ T4 w 144"/>
                                <a:gd name="T6" fmla="+- 0 11145 11097"/>
                                <a:gd name="T7" fmla="*/ 1114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49">
                                  <a:moveTo>
                                    <a:pt x="144" y="0"/>
                                  </a:move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1"/>
                        <wpg:cNvGrpSpPr>
                          <a:grpSpLocks/>
                        </wpg:cNvGrpSpPr>
                        <wpg:grpSpPr bwMode="auto">
                          <a:xfrm>
                            <a:off x="5881" y="10925"/>
                            <a:ext cx="202" cy="278"/>
                            <a:chOff x="5881" y="10925"/>
                            <a:chExt cx="202" cy="278"/>
                          </a:xfrm>
                        </wpg:grpSpPr>
                        <wps:wsp>
                          <wps:cNvPr id="113" name="Freeform 32"/>
                          <wps:cNvSpPr>
                            <a:spLocks/>
                          </wps:cNvSpPr>
                          <wps:spPr bwMode="auto">
                            <a:xfrm>
                              <a:off x="5881" y="10925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6083 5881"/>
                                <a:gd name="T1" fmla="*/ T0 w 202"/>
                                <a:gd name="T2" fmla="+- 0 11183 10925"/>
                                <a:gd name="T3" fmla="*/ 11183 h 278"/>
                                <a:gd name="T4" fmla="+- 0 5939 5881"/>
                                <a:gd name="T5" fmla="*/ T4 w 202"/>
                                <a:gd name="T6" fmla="+- 0 11203 10925"/>
                                <a:gd name="T7" fmla="*/ 11203 h 278"/>
                                <a:gd name="T8" fmla="+- 0 5881 5881"/>
                                <a:gd name="T9" fmla="*/ T8 w 202"/>
                                <a:gd name="T10" fmla="+- 0 10925 10925"/>
                                <a:gd name="T11" fmla="*/ 1092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202" y="258"/>
                                  </a:moveTo>
                                  <a:lnTo>
                                    <a:pt x="58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9"/>
                        <wpg:cNvGrpSpPr>
                          <a:grpSpLocks/>
                        </wpg:cNvGrpSpPr>
                        <wpg:grpSpPr bwMode="auto">
                          <a:xfrm>
                            <a:off x="6159" y="10906"/>
                            <a:ext cx="193" cy="288"/>
                            <a:chOff x="6159" y="10906"/>
                            <a:chExt cx="193" cy="288"/>
                          </a:xfrm>
                        </wpg:grpSpPr>
                        <wps:wsp>
                          <wps:cNvPr id="115" name="Freeform 30"/>
                          <wps:cNvSpPr>
                            <a:spLocks/>
                          </wps:cNvSpPr>
                          <wps:spPr bwMode="auto">
                            <a:xfrm>
                              <a:off x="6159" y="10906"/>
                              <a:ext cx="193" cy="288"/>
                            </a:xfrm>
                            <a:custGeom>
                              <a:avLst/>
                              <a:gdLst>
                                <a:gd name="T0" fmla="+- 0 6159 6159"/>
                                <a:gd name="T1" fmla="*/ T0 w 193"/>
                                <a:gd name="T2" fmla="+- 0 11183 10906"/>
                                <a:gd name="T3" fmla="*/ 11183 h 288"/>
                                <a:gd name="T4" fmla="+- 0 6159 6159"/>
                                <a:gd name="T5" fmla="*/ T4 w 193"/>
                                <a:gd name="T6" fmla="+- 0 10906 10906"/>
                                <a:gd name="T7" fmla="*/ 10906 h 288"/>
                                <a:gd name="T8" fmla="+- 0 6351 6159"/>
                                <a:gd name="T9" fmla="*/ T8 w 193"/>
                                <a:gd name="T10" fmla="+- 0 10925 10906"/>
                                <a:gd name="T11" fmla="*/ 10925 h 288"/>
                                <a:gd name="T12" fmla="+- 0 6313 6159"/>
                                <a:gd name="T13" fmla="*/ T12 w 193"/>
                                <a:gd name="T14" fmla="+- 0 11193 10906"/>
                                <a:gd name="T15" fmla="*/ 1119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3" h="288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154" y="287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7"/>
                        <wpg:cNvGrpSpPr>
                          <a:grpSpLocks/>
                        </wpg:cNvGrpSpPr>
                        <wpg:grpSpPr bwMode="auto">
                          <a:xfrm>
                            <a:off x="6379" y="10953"/>
                            <a:ext cx="223" cy="288"/>
                            <a:chOff x="6379" y="10953"/>
                            <a:chExt cx="223" cy="288"/>
                          </a:xfrm>
                        </wpg:grpSpPr>
                        <wps:wsp>
                          <wps:cNvPr id="117" name="Freeform 28"/>
                          <wps:cNvSpPr>
                            <a:spLocks/>
                          </wps:cNvSpPr>
                          <wps:spPr bwMode="auto">
                            <a:xfrm>
                              <a:off x="6379" y="10953"/>
                              <a:ext cx="223" cy="288"/>
                            </a:xfrm>
                            <a:custGeom>
                              <a:avLst/>
                              <a:gdLst>
                                <a:gd name="T0" fmla="+- 0 6601 6379"/>
                                <a:gd name="T1" fmla="*/ T0 w 223"/>
                                <a:gd name="T2" fmla="+- 0 11001 10953"/>
                                <a:gd name="T3" fmla="*/ 11001 h 288"/>
                                <a:gd name="T4" fmla="+- 0 6437 6379"/>
                                <a:gd name="T5" fmla="*/ T4 w 223"/>
                                <a:gd name="T6" fmla="+- 0 10953 10953"/>
                                <a:gd name="T7" fmla="*/ 10953 h 288"/>
                                <a:gd name="T8" fmla="+- 0 6379 6379"/>
                                <a:gd name="T9" fmla="*/ T8 w 223"/>
                                <a:gd name="T10" fmla="+- 0 11203 10953"/>
                                <a:gd name="T11" fmla="*/ 11203 h 288"/>
                                <a:gd name="T12" fmla="+- 0 6505 6379"/>
                                <a:gd name="T13" fmla="*/ T12 w 223"/>
                                <a:gd name="T14" fmla="+- 0 11241 10953"/>
                                <a:gd name="T15" fmla="*/ 1124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3" h="288">
                                  <a:moveTo>
                                    <a:pt x="222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26" y="28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5"/>
                        <wpg:cNvGrpSpPr>
                          <a:grpSpLocks/>
                        </wpg:cNvGrpSpPr>
                        <wpg:grpSpPr bwMode="auto">
                          <a:xfrm>
                            <a:off x="6591" y="11039"/>
                            <a:ext cx="106" cy="232"/>
                            <a:chOff x="6591" y="11039"/>
                            <a:chExt cx="106" cy="232"/>
                          </a:xfrm>
                        </wpg:grpSpPr>
                        <wps:wsp>
                          <wps:cNvPr id="119" name="Freeform 26"/>
                          <wps:cNvSpPr>
                            <a:spLocks/>
                          </wps:cNvSpPr>
                          <wps:spPr bwMode="auto">
                            <a:xfrm>
                              <a:off x="6591" y="11039"/>
                              <a:ext cx="106" cy="232"/>
                            </a:xfrm>
                            <a:custGeom>
                              <a:avLst/>
                              <a:gdLst>
                                <a:gd name="T0" fmla="+- 0 6697 6591"/>
                                <a:gd name="T1" fmla="*/ T0 w 106"/>
                                <a:gd name="T2" fmla="+- 0 11039 11039"/>
                                <a:gd name="T3" fmla="*/ 11039 h 232"/>
                                <a:gd name="T4" fmla="+- 0 6591 6591"/>
                                <a:gd name="T5" fmla="*/ T4 w 106"/>
                                <a:gd name="T6" fmla="+- 0 11271 11039"/>
                                <a:gd name="T7" fmla="*/ 11271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6" h="232">
                                  <a:moveTo>
                                    <a:pt x="106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3"/>
                        <wpg:cNvGrpSpPr>
                          <a:grpSpLocks/>
                        </wpg:cNvGrpSpPr>
                        <wpg:grpSpPr bwMode="auto">
                          <a:xfrm>
                            <a:off x="6715" y="11127"/>
                            <a:ext cx="136" cy="220"/>
                            <a:chOff x="6715" y="11127"/>
                            <a:chExt cx="136" cy="220"/>
                          </a:xfrm>
                        </wpg:grpSpPr>
                        <wps:wsp>
                          <wps:cNvPr id="121" name="Freeform 24"/>
                          <wps:cNvSpPr>
                            <a:spLocks/>
                          </wps:cNvSpPr>
                          <wps:spPr bwMode="auto">
                            <a:xfrm>
                              <a:off x="6715" y="11127"/>
                              <a:ext cx="136" cy="220"/>
                            </a:xfrm>
                            <a:custGeom>
                              <a:avLst/>
                              <a:gdLst>
                                <a:gd name="T0" fmla="+- 0 6851 6715"/>
                                <a:gd name="T1" fmla="*/ T0 w 136"/>
                                <a:gd name="T2" fmla="+- 0 11127 11127"/>
                                <a:gd name="T3" fmla="*/ 11127 h 220"/>
                                <a:gd name="T4" fmla="+- 0 6715 6715"/>
                                <a:gd name="T5" fmla="*/ T4 w 136"/>
                                <a:gd name="T6" fmla="+- 0 11347 11127"/>
                                <a:gd name="T7" fmla="*/ 1134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6" h="220">
                                  <a:moveTo>
                                    <a:pt x="136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1"/>
                        <wpg:cNvGrpSpPr>
                          <a:grpSpLocks/>
                        </wpg:cNvGrpSpPr>
                        <wpg:grpSpPr bwMode="auto">
                          <a:xfrm>
                            <a:off x="6639" y="11165"/>
                            <a:ext cx="124" cy="66"/>
                            <a:chOff x="6639" y="11165"/>
                            <a:chExt cx="124" cy="66"/>
                          </a:xfrm>
                        </wpg:grpSpPr>
                        <wps:wsp>
                          <wps:cNvPr id="123" name="Freeform 22"/>
                          <wps:cNvSpPr>
                            <a:spLocks/>
                          </wps:cNvSpPr>
                          <wps:spPr bwMode="auto">
                            <a:xfrm>
                              <a:off x="6639" y="11165"/>
                              <a:ext cx="124" cy="66"/>
                            </a:xfrm>
                            <a:custGeom>
                              <a:avLst/>
                              <a:gdLst>
                                <a:gd name="T0" fmla="+- 0 6639 6639"/>
                                <a:gd name="T1" fmla="*/ T0 w 124"/>
                                <a:gd name="T2" fmla="+- 0 11165 11165"/>
                                <a:gd name="T3" fmla="*/ 11165 h 66"/>
                                <a:gd name="T4" fmla="+- 0 6763 6639"/>
                                <a:gd name="T5" fmla="*/ T4 w 124"/>
                                <a:gd name="T6" fmla="+- 0 11231 11165"/>
                                <a:gd name="T7" fmla="*/ 1123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4" h="66">
                                  <a:moveTo>
                                    <a:pt x="0" y="0"/>
                                  </a:moveTo>
                                  <a:lnTo>
                                    <a:pt x="124" y="6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"/>
                        <wpg:cNvGrpSpPr>
                          <a:grpSpLocks/>
                        </wpg:cNvGrpSpPr>
                        <wpg:grpSpPr bwMode="auto">
                          <a:xfrm>
                            <a:off x="6773" y="11175"/>
                            <a:ext cx="155" cy="200"/>
                            <a:chOff x="6773" y="11175"/>
                            <a:chExt cx="155" cy="200"/>
                          </a:xfrm>
                        </wpg:grpSpPr>
                        <wps:wsp>
                          <wps:cNvPr id="125" name="Freeform 20"/>
                          <wps:cNvSpPr>
                            <a:spLocks/>
                          </wps:cNvSpPr>
                          <wps:spPr bwMode="auto">
                            <a:xfrm>
                              <a:off x="6773" y="11175"/>
                              <a:ext cx="155" cy="200"/>
                            </a:xfrm>
                            <a:custGeom>
                              <a:avLst/>
                              <a:gdLst>
                                <a:gd name="T0" fmla="+- 0 6927 6773"/>
                                <a:gd name="T1" fmla="*/ T0 w 155"/>
                                <a:gd name="T2" fmla="+- 0 11175 11175"/>
                                <a:gd name="T3" fmla="*/ 11175 h 200"/>
                                <a:gd name="T4" fmla="+- 0 6773 6773"/>
                                <a:gd name="T5" fmla="*/ T4 w 155"/>
                                <a:gd name="T6" fmla="+- 0 11375 11175"/>
                                <a:gd name="T7" fmla="*/ 113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5" h="200">
                                  <a:moveTo>
                                    <a:pt x="154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7"/>
                        <wpg:cNvGrpSpPr>
                          <a:grpSpLocks/>
                        </wpg:cNvGrpSpPr>
                        <wpg:grpSpPr bwMode="auto">
                          <a:xfrm>
                            <a:off x="6907" y="11327"/>
                            <a:ext cx="96" cy="96"/>
                            <a:chOff x="6907" y="11327"/>
                            <a:chExt cx="96" cy="96"/>
                          </a:xfrm>
                        </wpg:grpSpPr>
                        <wps:wsp>
                          <wps:cNvPr id="127" name="Freeform 18"/>
                          <wps:cNvSpPr>
                            <a:spLocks/>
                          </wps:cNvSpPr>
                          <wps:spPr bwMode="auto">
                            <a:xfrm>
                              <a:off x="6907" y="11327"/>
                              <a:ext cx="96" cy="96"/>
                            </a:xfrm>
                            <a:custGeom>
                              <a:avLst/>
                              <a:gdLst>
                                <a:gd name="T0" fmla="+- 0 6907 6907"/>
                                <a:gd name="T1" fmla="*/ T0 w 96"/>
                                <a:gd name="T2" fmla="+- 0 11327 11327"/>
                                <a:gd name="T3" fmla="*/ 11327 h 96"/>
                                <a:gd name="T4" fmla="+- 0 7003 6907"/>
                                <a:gd name="T5" fmla="*/ T4 w 96"/>
                                <a:gd name="T6" fmla="+- 0 11423 11327"/>
                                <a:gd name="T7" fmla="*/ 1142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0" y="0"/>
                                  </a:move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"/>
                        <wpg:cNvGrpSpPr>
                          <a:grpSpLocks/>
                        </wpg:cNvGrpSpPr>
                        <wpg:grpSpPr bwMode="auto">
                          <a:xfrm>
                            <a:off x="6831" y="11223"/>
                            <a:ext cx="289" cy="299"/>
                            <a:chOff x="6831" y="11223"/>
                            <a:chExt cx="289" cy="299"/>
                          </a:xfrm>
                        </wpg:grpSpPr>
                        <wps:wsp>
                          <wps:cNvPr id="129" name="Freeform 16"/>
                          <wps:cNvSpPr>
                            <a:spLocks/>
                          </wps:cNvSpPr>
                          <wps:spPr bwMode="auto">
                            <a:xfrm>
                              <a:off x="6831" y="11223"/>
                              <a:ext cx="289" cy="299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289"/>
                                <a:gd name="T2" fmla="+- 0 11423 11223"/>
                                <a:gd name="T3" fmla="*/ 11423 h 299"/>
                                <a:gd name="T4" fmla="+- 0 6995 6831"/>
                                <a:gd name="T5" fmla="*/ T4 w 289"/>
                                <a:gd name="T6" fmla="+- 0 11223 11223"/>
                                <a:gd name="T7" fmla="*/ 11223 h 299"/>
                                <a:gd name="T8" fmla="+- 0 7119 6831"/>
                                <a:gd name="T9" fmla="*/ T8 w 289"/>
                                <a:gd name="T10" fmla="+- 0 11347 11223"/>
                                <a:gd name="T11" fmla="*/ 11347 h 299"/>
                                <a:gd name="T12" fmla="+- 0 6937 6831"/>
                                <a:gd name="T13" fmla="*/ T12 w 289"/>
                                <a:gd name="T14" fmla="+- 0 11521 11223"/>
                                <a:gd name="T15" fmla="*/ 1152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9" h="299">
                                  <a:moveTo>
                                    <a:pt x="0" y="20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288" y="124"/>
                                  </a:lnTo>
                                  <a:lnTo>
                                    <a:pt x="106" y="29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"/>
                        <wpg:cNvGrpSpPr>
                          <a:grpSpLocks/>
                        </wpg:cNvGrpSpPr>
                        <wpg:grpSpPr bwMode="auto">
                          <a:xfrm>
                            <a:off x="6985" y="11423"/>
                            <a:ext cx="298" cy="270"/>
                            <a:chOff x="6985" y="11423"/>
                            <a:chExt cx="298" cy="270"/>
                          </a:xfrm>
                        </wpg:grpSpPr>
                        <wps:wsp>
                          <wps:cNvPr id="131" name="Freeform 14"/>
                          <wps:cNvSpPr>
                            <a:spLocks/>
                          </wps:cNvSpPr>
                          <wps:spPr bwMode="auto">
                            <a:xfrm>
                              <a:off x="6985" y="11423"/>
                              <a:ext cx="298" cy="270"/>
                            </a:xfrm>
                            <a:custGeom>
                              <a:avLst/>
                              <a:gdLst>
                                <a:gd name="T0" fmla="+- 0 6985 6985"/>
                                <a:gd name="T1" fmla="*/ T0 w 298"/>
                                <a:gd name="T2" fmla="+- 0 11577 11423"/>
                                <a:gd name="T3" fmla="*/ 11577 h 270"/>
                                <a:gd name="T4" fmla="+- 0 7177 6985"/>
                                <a:gd name="T5" fmla="*/ T4 w 298"/>
                                <a:gd name="T6" fmla="+- 0 11423 11423"/>
                                <a:gd name="T7" fmla="*/ 11423 h 270"/>
                                <a:gd name="T8" fmla="+- 0 7071 6985"/>
                                <a:gd name="T9" fmla="*/ T8 w 298"/>
                                <a:gd name="T10" fmla="+- 0 11693 11423"/>
                                <a:gd name="T11" fmla="*/ 11693 h 270"/>
                                <a:gd name="T12" fmla="+- 0 7283 6985"/>
                                <a:gd name="T13" fmla="*/ T12 w 298"/>
                                <a:gd name="T14" fmla="+- 0 11567 11423"/>
                                <a:gd name="T15" fmla="*/ 1156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270">
                                  <a:moveTo>
                                    <a:pt x="0" y="154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86" y="270"/>
                                  </a:lnTo>
                                  <a:lnTo>
                                    <a:pt x="298" y="14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"/>
                        <wpg:cNvGrpSpPr>
                          <a:grpSpLocks/>
                        </wpg:cNvGrpSpPr>
                        <wpg:grpSpPr bwMode="auto">
                          <a:xfrm>
                            <a:off x="5343" y="11049"/>
                            <a:ext cx="240" cy="336"/>
                            <a:chOff x="5343" y="11049"/>
                            <a:chExt cx="240" cy="336"/>
                          </a:xfrm>
                        </wpg:grpSpPr>
                        <wps:wsp>
                          <wps:cNvPr id="133" name="Freeform 12"/>
                          <wps:cNvSpPr>
                            <a:spLocks/>
                          </wps:cNvSpPr>
                          <wps:spPr bwMode="auto">
                            <a:xfrm>
                              <a:off x="5343" y="11049"/>
                              <a:ext cx="240" cy="336"/>
                            </a:xfrm>
                            <a:custGeom>
                              <a:avLst/>
                              <a:gdLst>
                                <a:gd name="T0" fmla="+- 0 5525 5343"/>
                                <a:gd name="T1" fmla="*/ T0 w 240"/>
                                <a:gd name="T2" fmla="+- 0 11385 11049"/>
                                <a:gd name="T3" fmla="*/ 11385 h 336"/>
                                <a:gd name="T4" fmla="+- 0 5343 5343"/>
                                <a:gd name="T5" fmla="*/ T4 w 240"/>
                                <a:gd name="T6" fmla="+- 0 11155 11049"/>
                                <a:gd name="T7" fmla="*/ 11155 h 336"/>
                                <a:gd name="T8" fmla="+- 0 5507 5343"/>
                                <a:gd name="T9" fmla="*/ T8 w 240"/>
                                <a:gd name="T10" fmla="+- 0 11049 11049"/>
                                <a:gd name="T11" fmla="*/ 11049 h 336"/>
                                <a:gd name="T12" fmla="+- 0 5583 5343"/>
                                <a:gd name="T13" fmla="*/ T12 w 240"/>
                                <a:gd name="T14" fmla="+- 0 11183 11049"/>
                                <a:gd name="T15" fmla="*/ 11183 h 336"/>
                                <a:gd name="T16" fmla="+- 0 5439 5343"/>
                                <a:gd name="T17" fmla="*/ T16 w 240"/>
                                <a:gd name="T18" fmla="+- 0 11279 11049"/>
                                <a:gd name="T19" fmla="*/ 1127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6">
                                  <a:moveTo>
                                    <a:pt x="182" y="336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40" y="134"/>
                                  </a:lnTo>
                                  <a:lnTo>
                                    <a:pt x="96" y="23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"/>
                        <wpg:cNvGrpSpPr>
                          <a:grpSpLocks/>
                        </wpg:cNvGrpSpPr>
                        <wpg:grpSpPr bwMode="auto">
                          <a:xfrm>
                            <a:off x="6159" y="11049"/>
                            <a:ext cx="155" cy="20"/>
                            <a:chOff x="6159" y="11049"/>
                            <a:chExt cx="155" cy="20"/>
                          </a:xfrm>
                        </wpg:grpSpPr>
                        <wps:wsp>
                          <wps:cNvPr id="135" name="Freeform 10"/>
                          <wps:cNvSpPr>
                            <a:spLocks/>
                          </wps:cNvSpPr>
                          <wps:spPr bwMode="auto">
                            <a:xfrm>
                              <a:off x="6159" y="11049"/>
                              <a:ext cx="155" cy="20"/>
                            </a:xfrm>
                            <a:custGeom>
                              <a:avLst/>
                              <a:gdLst>
                                <a:gd name="T0" fmla="+- 0 6159 6159"/>
                                <a:gd name="T1" fmla="*/ T0 w 155"/>
                                <a:gd name="T2" fmla="+- 0 11049 11049"/>
                                <a:gd name="T3" fmla="*/ 11049 h 20"/>
                                <a:gd name="T4" fmla="+- 0 6313 6159"/>
                                <a:gd name="T5" fmla="*/ T4 w 155"/>
                                <a:gd name="T6" fmla="+- 0 11069 11049"/>
                                <a:gd name="T7" fmla="*/ 1106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5" h="20">
                                  <a:moveTo>
                                    <a:pt x="0" y="0"/>
                                  </a:moveTo>
                                  <a:lnTo>
                                    <a:pt x="154" y="2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"/>
                        <wpg:cNvGrpSpPr>
                          <a:grpSpLocks/>
                        </wpg:cNvGrpSpPr>
                        <wpg:grpSpPr bwMode="auto">
                          <a:xfrm>
                            <a:off x="5131" y="11213"/>
                            <a:ext cx="251" cy="316"/>
                            <a:chOff x="5131" y="11213"/>
                            <a:chExt cx="251" cy="316"/>
                          </a:xfrm>
                        </wpg:grpSpPr>
                        <wps:wsp>
                          <wps:cNvPr id="137" name="Freeform 8"/>
                          <wps:cNvSpPr>
                            <a:spLocks/>
                          </wps:cNvSpPr>
                          <wps:spPr bwMode="auto">
                            <a:xfrm>
                              <a:off x="5131" y="11213"/>
                              <a:ext cx="251" cy="316"/>
                            </a:xfrm>
                            <a:custGeom>
                              <a:avLst/>
                              <a:gdLst>
                                <a:gd name="T0" fmla="+- 0 5353 5131"/>
                                <a:gd name="T1" fmla="*/ T0 w 251"/>
                                <a:gd name="T2" fmla="+- 0 11529 11213"/>
                                <a:gd name="T3" fmla="*/ 11529 h 316"/>
                                <a:gd name="T4" fmla="+- 0 5131 5131"/>
                                <a:gd name="T5" fmla="*/ T4 w 251"/>
                                <a:gd name="T6" fmla="+- 0 11337 11213"/>
                                <a:gd name="T7" fmla="*/ 11337 h 316"/>
                                <a:gd name="T8" fmla="+- 0 5275 5131"/>
                                <a:gd name="T9" fmla="*/ T8 w 251"/>
                                <a:gd name="T10" fmla="+- 0 11213 11213"/>
                                <a:gd name="T11" fmla="*/ 11213 h 316"/>
                                <a:gd name="T12" fmla="+- 0 5381 5131"/>
                                <a:gd name="T13" fmla="*/ T12 w 251"/>
                                <a:gd name="T14" fmla="+- 0 11327 11213"/>
                                <a:gd name="T15" fmla="*/ 11327 h 316"/>
                                <a:gd name="T16" fmla="+- 0 5267 5131"/>
                                <a:gd name="T17" fmla="*/ T16 w 251"/>
                                <a:gd name="T18" fmla="+- 0 11423 11213"/>
                                <a:gd name="T19" fmla="*/ 11423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316">
                                  <a:moveTo>
                                    <a:pt x="222" y="316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250" y="114"/>
                                  </a:lnTo>
                                  <a:lnTo>
                                    <a:pt x="136" y="21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"/>
                        <wpg:cNvGrpSpPr>
                          <a:grpSpLocks/>
                        </wpg:cNvGrpSpPr>
                        <wpg:grpSpPr bwMode="auto">
                          <a:xfrm>
                            <a:off x="5131" y="11263"/>
                            <a:ext cx="1949" cy="1120"/>
                            <a:chOff x="5131" y="11263"/>
                            <a:chExt cx="1949" cy="1120"/>
                          </a:xfrm>
                        </wpg:grpSpPr>
                        <wps:wsp>
                          <wps:cNvPr id="139" name="Freeform 6"/>
                          <wps:cNvSpPr>
                            <a:spLocks/>
                          </wps:cNvSpPr>
                          <wps:spPr bwMode="auto">
                            <a:xfrm>
                              <a:off x="5131" y="11263"/>
                              <a:ext cx="1949" cy="1120"/>
                            </a:xfrm>
                            <a:custGeom>
                              <a:avLst/>
                              <a:gdLst>
                                <a:gd name="T0" fmla="+- 0 6123 5131"/>
                                <a:gd name="T1" fmla="*/ T0 w 1949"/>
                                <a:gd name="T2" fmla="+- 0 11263 11263"/>
                                <a:gd name="T3" fmla="*/ 11263 h 1120"/>
                                <a:gd name="T4" fmla="+- 0 6024 5131"/>
                                <a:gd name="T5" fmla="*/ T4 w 1949"/>
                                <a:gd name="T6" fmla="+- 0 11268 11263"/>
                                <a:gd name="T7" fmla="*/ 11268 h 1120"/>
                                <a:gd name="T8" fmla="+- 0 5929 5131"/>
                                <a:gd name="T9" fmla="*/ T8 w 1949"/>
                                <a:gd name="T10" fmla="+- 0 11282 11263"/>
                                <a:gd name="T11" fmla="*/ 11282 h 1120"/>
                                <a:gd name="T12" fmla="+- 0 5837 5131"/>
                                <a:gd name="T13" fmla="*/ T12 w 1949"/>
                                <a:gd name="T14" fmla="+- 0 11304 11263"/>
                                <a:gd name="T15" fmla="*/ 11304 h 1120"/>
                                <a:gd name="T16" fmla="+- 0 5747 5131"/>
                                <a:gd name="T17" fmla="*/ T16 w 1949"/>
                                <a:gd name="T18" fmla="+- 0 11335 11263"/>
                                <a:gd name="T19" fmla="*/ 11335 h 1120"/>
                                <a:gd name="T20" fmla="+- 0 5663 5131"/>
                                <a:gd name="T21" fmla="*/ T20 w 1949"/>
                                <a:gd name="T22" fmla="+- 0 11374 11263"/>
                                <a:gd name="T23" fmla="*/ 11374 h 1120"/>
                                <a:gd name="T24" fmla="+- 0 5583 5131"/>
                                <a:gd name="T25" fmla="*/ T24 w 1949"/>
                                <a:gd name="T26" fmla="+- 0 11420 11263"/>
                                <a:gd name="T27" fmla="*/ 11420 h 1120"/>
                                <a:gd name="T28" fmla="+- 0 5508 5131"/>
                                <a:gd name="T29" fmla="*/ T28 w 1949"/>
                                <a:gd name="T30" fmla="+- 0 11473 11263"/>
                                <a:gd name="T31" fmla="*/ 11473 h 1120"/>
                                <a:gd name="T32" fmla="+- 0 5438 5131"/>
                                <a:gd name="T33" fmla="*/ T32 w 1949"/>
                                <a:gd name="T34" fmla="+- 0 11533 11263"/>
                                <a:gd name="T35" fmla="*/ 11533 h 1120"/>
                                <a:gd name="T36" fmla="+- 0 5374 5131"/>
                                <a:gd name="T37" fmla="*/ T36 w 1949"/>
                                <a:gd name="T38" fmla="+- 0 11598 11263"/>
                                <a:gd name="T39" fmla="*/ 11598 h 1120"/>
                                <a:gd name="T40" fmla="+- 0 5317 5131"/>
                                <a:gd name="T41" fmla="*/ T40 w 1949"/>
                                <a:gd name="T42" fmla="+- 0 11670 11263"/>
                                <a:gd name="T43" fmla="*/ 11670 h 1120"/>
                                <a:gd name="T44" fmla="+- 0 5266 5131"/>
                                <a:gd name="T45" fmla="*/ T44 w 1949"/>
                                <a:gd name="T46" fmla="+- 0 11746 11263"/>
                                <a:gd name="T47" fmla="*/ 11746 h 1120"/>
                                <a:gd name="T48" fmla="+- 0 5223 5131"/>
                                <a:gd name="T49" fmla="*/ T48 w 1949"/>
                                <a:gd name="T50" fmla="+- 0 11827 11263"/>
                                <a:gd name="T51" fmla="*/ 11827 h 1120"/>
                                <a:gd name="T52" fmla="+- 0 5187 5131"/>
                                <a:gd name="T53" fmla="*/ T52 w 1949"/>
                                <a:gd name="T54" fmla="+- 0 11912 11263"/>
                                <a:gd name="T55" fmla="*/ 11912 h 1120"/>
                                <a:gd name="T56" fmla="+- 0 5160 5131"/>
                                <a:gd name="T57" fmla="*/ T56 w 1949"/>
                                <a:gd name="T58" fmla="+- 0 12002 11263"/>
                                <a:gd name="T59" fmla="*/ 12002 h 1120"/>
                                <a:gd name="T60" fmla="+- 0 5141 5131"/>
                                <a:gd name="T61" fmla="*/ T60 w 1949"/>
                                <a:gd name="T62" fmla="+- 0 12094 11263"/>
                                <a:gd name="T63" fmla="*/ 12094 h 1120"/>
                                <a:gd name="T64" fmla="+- 0 5132 5131"/>
                                <a:gd name="T65" fmla="*/ T64 w 1949"/>
                                <a:gd name="T66" fmla="+- 0 12190 11263"/>
                                <a:gd name="T67" fmla="*/ 12190 h 1120"/>
                                <a:gd name="T68" fmla="+- 0 5131 5131"/>
                                <a:gd name="T69" fmla="*/ T68 w 1949"/>
                                <a:gd name="T70" fmla="+- 0 12247 11263"/>
                                <a:gd name="T71" fmla="*/ 12247 h 1120"/>
                                <a:gd name="T72" fmla="+- 0 5141 5131"/>
                                <a:gd name="T73" fmla="*/ T72 w 1949"/>
                                <a:gd name="T74" fmla="+- 0 12374 11263"/>
                                <a:gd name="T75" fmla="*/ 12374 h 1120"/>
                                <a:gd name="T76" fmla="+- 0 5149 5131"/>
                                <a:gd name="T77" fmla="*/ T76 w 1949"/>
                                <a:gd name="T78" fmla="+- 0 12383 11263"/>
                                <a:gd name="T79" fmla="*/ 12383 h 1120"/>
                                <a:gd name="T80" fmla="+- 0 5675 5131"/>
                                <a:gd name="T81" fmla="*/ T80 w 1949"/>
                                <a:gd name="T82" fmla="+- 0 11961 11263"/>
                                <a:gd name="T83" fmla="*/ 11961 h 1120"/>
                                <a:gd name="T84" fmla="+- 0 5889 5131"/>
                                <a:gd name="T85" fmla="*/ T84 w 1949"/>
                                <a:gd name="T86" fmla="+- 0 11961 11263"/>
                                <a:gd name="T87" fmla="*/ 11961 h 1120"/>
                                <a:gd name="T88" fmla="+- 0 6251 5131"/>
                                <a:gd name="T89" fmla="*/ T88 w 1949"/>
                                <a:gd name="T90" fmla="+- 0 11471 11263"/>
                                <a:gd name="T91" fmla="*/ 11471 h 1120"/>
                                <a:gd name="T92" fmla="+- 0 6735 5131"/>
                                <a:gd name="T93" fmla="*/ T92 w 1949"/>
                                <a:gd name="T94" fmla="+- 0 11471 11263"/>
                                <a:gd name="T95" fmla="*/ 11471 h 1120"/>
                                <a:gd name="T96" fmla="+- 0 6677 5131"/>
                                <a:gd name="T97" fmla="*/ T96 w 1949"/>
                                <a:gd name="T98" fmla="+- 0 11429 11263"/>
                                <a:gd name="T99" fmla="*/ 11429 h 1120"/>
                                <a:gd name="T100" fmla="+- 0 6612 5131"/>
                                <a:gd name="T101" fmla="*/ T100 w 1949"/>
                                <a:gd name="T102" fmla="+- 0 11390 11263"/>
                                <a:gd name="T103" fmla="*/ 11390 h 1120"/>
                                <a:gd name="T104" fmla="+- 0 6543 5131"/>
                                <a:gd name="T105" fmla="*/ T104 w 1949"/>
                                <a:gd name="T106" fmla="+- 0 11355 11263"/>
                                <a:gd name="T107" fmla="*/ 11355 h 1120"/>
                                <a:gd name="T108" fmla="+- 0 6471 5131"/>
                                <a:gd name="T109" fmla="*/ T108 w 1949"/>
                                <a:gd name="T110" fmla="+- 0 11325 11263"/>
                                <a:gd name="T111" fmla="*/ 11325 h 1120"/>
                                <a:gd name="T112" fmla="+- 0 6397 5131"/>
                                <a:gd name="T113" fmla="*/ T112 w 1949"/>
                                <a:gd name="T114" fmla="+- 0 11301 11263"/>
                                <a:gd name="T115" fmla="*/ 11301 h 1120"/>
                                <a:gd name="T116" fmla="+- 0 6321 5131"/>
                                <a:gd name="T117" fmla="*/ T116 w 1949"/>
                                <a:gd name="T118" fmla="+- 0 11283 11263"/>
                                <a:gd name="T119" fmla="*/ 11283 h 1120"/>
                                <a:gd name="T120" fmla="+- 0 6243 5131"/>
                                <a:gd name="T121" fmla="*/ T120 w 1949"/>
                                <a:gd name="T122" fmla="+- 0 11270 11263"/>
                                <a:gd name="T123" fmla="*/ 11270 h 1120"/>
                                <a:gd name="T124" fmla="+- 0 6163 5131"/>
                                <a:gd name="T125" fmla="*/ T124 w 1949"/>
                                <a:gd name="T126" fmla="+- 0 11264 11263"/>
                                <a:gd name="T127" fmla="*/ 11264 h 1120"/>
                                <a:gd name="T128" fmla="+- 0 6123 5131"/>
                                <a:gd name="T129" fmla="*/ T128 w 1949"/>
                                <a:gd name="T130" fmla="+- 0 11263 11263"/>
                                <a:gd name="T131" fmla="*/ 11263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949" h="1120">
                                  <a:moveTo>
                                    <a:pt x="992" y="0"/>
                                  </a:moveTo>
                                  <a:lnTo>
                                    <a:pt x="893" y="5"/>
                                  </a:lnTo>
                                  <a:lnTo>
                                    <a:pt x="798" y="19"/>
                                  </a:lnTo>
                                  <a:lnTo>
                                    <a:pt x="706" y="41"/>
                                  </a:lnTo>
                                  <a:lnTo>
                                    <a:pt x="616" y="72"/>
                                  </a:lnTo>
                                  <a:lnTo>
                                    <a:pt x="532" y="111"/>
                                  </a:lnTo>
                                  <a:lnTo>
                                    <a:pt x="452" y="157"/>
                                  </a:lnTo>
                                  <a:lnTo>
                                    <a:pt x="377" y="210"/>
                                  </a:lnTo>
                                  <a:lnTo>
                                    <a:pt x="307" y="270"/>
                                  </a:lnTo>
                                  <a:lnTo>
                                    <a:pt x="243" y="335"/>
                                  </a:lnTo>
                                  <a:lnTo>
                                    <a:pt x="186" y="407"/>
                                  </a:lnTo>
                                  <a:lnTo>
                                    <a:pt x="135" y="483"/>
                                  </a:lnTo>
                                  <a:lnTo>
                                    <a:pt x="92" y="564"/>
                                  </a:lnTo>
                                  <a:lnTo>
                                    <a:pt x="56" y="649"/>
                                  </a:lnTo>
                                  <a:lnTo>
                                    <a:pt x="29" y="739"/>
                                  </a:lnTo>
                                  <a:lnTo>
                                    <a:pt x="10" y="831"/>
                                  </a:lnTo>
                                  <a:lnTo>
                                    <a:pt x="1" y="927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10" y="1111"/>
                                  </a:lnTo>
                                  <a:lnTo>
                                    <a:pt x="18" y="1120"/>
                                  </a:lnTo>
                                  <a:lnTo>
                                    <a:pt x="544" y="698"/>
                                  </a:lnTo>
                                  <a:lnTo>
                                    <a:pt x="758" y="698"/>
                                  </a:lnTo>
                                  <a:lnTo>
                                    <a:pt x="1120" y="208"/>
                                  </a:lnTo>
                                  <a:lnTo>
                                    <a:pt x="1604" y="208"/>
                                  </a:lnTo>
                                  <a:lnTo>
                                    <a:pt x="1546" y="166"/>
                                  </a:lnTo>
                                  <a:lnTo>
                                    <a:pt x="1481" y="127"/>
                                  </a:lnTo>
                                  <a:lnTo>
                                    <a:pt x="1412" y="92"/>
                                  </a:lnTo>
                                  <a:lnTo>
                                    <a:pt x="1340" y="62"/>
                                  </a:lnTo>
                                  <a:lnTo>
                                    <a:pt x="1266" y="38"/>
                                  </a:lnTo>
                                  <a:lnTo>
                                    <a:pt x="1190" y="20"/>
                                  </a:lnTo>
                                  <a:lnTo>
                                    <a:pt x="1112" y="7"/>
                                  </a:lnTo>
                                  <a:lnTo>
                                    <a:pt x="1032" y="1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"/>
                          <wps:cNvSpPr>
                            <a:spLocks/>
                          </wps:cNvSpPr>
                          <wps:spPr bwMode="auto">
                            <a:xfrm>
                              <a:off x="5131" y="11263"/>
                              <a:ext cx="1949" cy="1120"/>
                            </a:xfrm>
                            <a:custGeom>
                              <a:avLst/>
                              <a:gdLst>
                                <a:gd name="T0" fmla="+- 0 6735 5131"/>
                                <a:gd name="T1" fmla="*/ T0 w 1949"/>
                                <a:gd name="T2" fmla="+- 0 11471 11263"/>
                                <a:gd name="T3" fmla="*/ 11471 h 1120"/>
                                <a:gd name="T4" fmla="+- 0 6251 5131"/>
                                <a:gd name="T5" fmla="*/ T4 w 1949"/>
                                <a:gd name="T6" fmla="+- 0 11471 11263"/>
                                <a:gd name="T7" fmla="*/ 11471 h 1120"/>
                                <a:gd name="T8" fmla="+- 0 6765 5131"/>
                                <a:gd name="T9" fmla="*/ T8 w 1949"/>
                                <a:gd name="T10" fmla="+- 0 12191 11263"/>
                                <a:gd name="T11" fmla="*/ 12191 h 1120"/>
                                <a:gd name="T12" fmla="+- 0 7069 5131"/>
                                <a:gd name="T13" fmla="*/ T12 w 1949"/>
                                <a:gd name="T14" fmla="+- 0 11981 11263"/>
                                <a:gd name="T15" fmla="*/ 11981 h 1120"/>
                                <a:gd name="T16" fmla="+- 0 7079 5131"/>
                                <a:gd name="T17" fmla="*/ T16 w 1949"/>
                                <a:gd name="T18" fmla="+- 0 11980 11263"/>
                                <a:gd name="T19" fmla="*/ 11980 h 1120"/>
                                <a:gd name="T20" fmla="+- 0 7041 5131"/>
                                <a:gd name="T21" fmla="*/ T20 w 1949"/>
                                <a:gd name="T22" fmla="+- 0 11868 11263"/>
                                <a:gd name="T23" fmla="*/ 11868 h 1120"/>
                                <a:gd name="T24" fmla="+- 0 7008 5131"/>
                                <a:gd name="T25" fmla="*/ T24 w 1949"/>
                                <a:gd name="T26" fmla="+- 0 11797 11263"/>
                                <a:gd name="T27" fmla="*/ 11797 h 1120"/>
                                <a:gd name="T28" fmla="+- 0 6969 5131"/>
                                <a:gd name="T29" fmla="*/ T28 w 1949"/>
                                <a:gd name="T30" fmla="+- 0 11730 11263"/>
                                <a:gd name="T31" fmla="*/ 11730 h 1120"/>
                                <a:gd name="T32" fmla="+- 0 6926 5131"/>
                                <a:gd name="T33" fmla="*/ T32 w 1949"/>
                                <a:gd name="T34" fmla="+- 0 11666 11263"/>
                                <a:gd name="T35" fmla="*/ 11666 h 1120"/>
                                <a:gd name="T36" fmla="+- 0 6852 5131"/>
                                <a:gd name="T37" fmla="*/ T36 w 1949"/>
                                <a:gd name="T38" fmla="+- 0 11577 11263"/>
                                <a:gd name="T39" fmla="*/ 11577 h 1120"/>
                                <a:gd name="T40" fmla="+- 0 6798 5131"/>
                                <a:gd name="T41" fmla="*/ T40 w 1949"/>
                                <a:gd name="T42" fmla="+- 0 11524 11263"/>
                                <a:gd name="T43" fmla="*/ 11524 h 1120"/>
                                <a:gd name="T44" fmla="+- 0 6739 5131"/>
                                <a:gd name="T45" fmla="*/ T44 w 1949"/>
                                <a:gd name="T46" fmla="+- 0 11474 11263"/>
                                <a:gd name="T47" fmla="*/ 11474 h 1120"/>
                                <a:gd name="T48" fmla="+- 0 6735 5131"/>
                                <a:gd name="T49" fmla="*/ T48 w 1949"/>
                                <a:gd name="T50" fmla="+- 0 11471 11263"/>
                                <a:gd name="T51" fmla="*/ 11471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9" h="1120">
                                  <a:moveTo>
                                    <a:pt x="1604" y="208"/>
                                  </a:moveTo>
                                  <a:lnTo>
                                    <a:pt x="1120" y="208"/>
                                  </a:lnTo>
                                  <a:lnTo>
                                    <a:pt x="1634" y="928"/>
                                  </a:lnTo>
                                  <a:lnTo>
                                    <a:pt x="1938" y="718"/>
                                  </a:lnTo>
                                  <a:lnTo>
                                    <a:pt x="1948" y="717"/>
                                  </a:lnTo>
                                  <a:lnTo>
                                    <a:pt x="1910" y="605"/>
                                  </a:lnTo>
                                  <a:lnTo>
                                    <a:pt x="1877" y="534"/>
                                  </a:lnTo>
                                  <a:lnTo>
                                    <a:pt x="1838" y="467"/>
                                  </a:lnTo>
                                  <a:lnTo>
                                    <a:pt x="1795" y="403"/>
                                  </a:lnTo>
                                  <a:lnTo>
                                    <a:pt x="1721" y="314"/>
                                  </a:lnTo>
                                  <a:lnTo>
                                    <a:pt x="1667" y="261"/>
                                  </a:lnTo>
                                  <a:lnTo>
                                    <a:pt x="1608" y="211"/>
                                  </a:lnTo>
                                  <a:lnTo>
                                    <a:pt x="1604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"/>
                          <wps:cNvSpPr>
                            <a:spLocks/>
                          </wps:cNvSpPr>
                          <wps:spPr bwMode="auto">
                            <a:xfrm>
                              <a:off x="5131" y="11263"/>
                              <a:ext cx="1949" cy="1120"/>
                            </a:xfrm>
                            <a:custGeom>
                              <a:avLst/>
                              <a:gdLst>
                                <a:gd name="T0" fmla="+- 0 5889 5131"/>
                                <a:gd name="T1" fmla="*/ T0 w 1949"/>
                                <a:gd name="T2" fmla="+- 0 11961 11263"/>
                                <a:gd name="T3" fmla="*/ 11961 h 1120"/>
                                <a:gd name="T4" fmla="+- 0 5675 5131"/>
                                <a:gd name="T5" fmla="*/ T4 w 1949"/>
                                <a:gd name="T6" fmla="+- 0 11961 11263"/>
                                <a:gd name="T7" fmla="*/ 11961 h 1120"/>
                                <a:gd name="T8" fmla="+- 0 5803 5131"/>
                                <a:gd name="T9" fmla="*/ T8 w 1949"/>
                                <a:gd name="T10" fmla="+- 0 12077 11263"/>
                                <a:gd name="T11" fmla="*/ 12077 h 1120"/>
                                <a:gd name="T12" fmla="+- 0 5889 5131"/>
                                <a:gd name="T13" fmla="*/ T12 w 1949"/>
                                <a:gd name="T14" fmla="+- 0 11961 11263"/>
                                <a:gd name="T15" fmla="*/ 11961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49" h="1120">
                                  <a:moveTo>
                                    <a:pt x="758" y="698"/>
                                  </a:moveTo>
                                  <a:lnTo>
                                    <a:pt x="544" y="698"/>
                                  </a:lnTo>
                                  <a:lnTo>
                                    <a:pt x="672" y="814"/>
                                  </a:lnTo>
                                  <a:lnTo>
                                    <a:pt x="758" y="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791.95pt;z-index:-251594752;mso-position-horizontal-relative:page;mso-position-vertical-relative:page" coordsize="12240,15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">
                <v:group id="Group 138" o:spid="_x0000_s1027" style="position:absolute;top:10080;width:12240;height:5759" coordorigin=",10080" coordsize="12240,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9" o:spid="_x0000_s1028" style="position:absolute;top:10080;width:12240;height:5759;visibility:visible;mso-wrap-style:square;v-text-anchor:top" coordsize="12240,5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OC8AA&#10;AADaAAAADwAAAGRycy9kb3ducmV2LnhtbESPzarCMBSE9xd8h3AEd5rqolyrUUQQdCP48wCH5thU&#10;m5PSRNv69Ea4cJfDzHzDLNedrcSLGl86VjCdJCCIc6dLLhRcL7vxLwgfkDVWjklBTx7Wq8HPEjPt&#10;Wj7R6xwKESHsM1RgQqgzKX1uyKKfuJo4ejfXWAxRNoXUDbYRbis5S5JUWiw5LhisaWsof5yfVsG9&#10;vc+fnTv0b5NOkfJjz6d3qdRo2G0WIAJ14T/8195rBSl8r8Qb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sOC8AAAADaAAAADwAAAAAAAAAAAAAAAACYAgAAZHJzL2Rvd25y&#10;ZXYueG1sUEsFBgAAAAAEAAQA9QAAAIUDAAAAAA==&#10;" path="m,l12240,r,5759l,5759,,xe" fillcolor="#f90" stroked="f">
                    <v:path arrowok="t" o:connecttype="custom" o:connectlocs="0,10080;12240,10080;12240,15839;0,15839;0,10080" o:connectangles="0,0,0,0,0"/>
                  </v:shape>
                </v:group>
                <v:group id="Group 136" o:spid="_x0000_s1029" style="position:absolute;left:4654;top:10774;width:2932;height:2932" coordorigin="4654,10774" coordsize="2932,2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7" o:spid="_x0000_s1030" style="position:absolute;left:4654;top:10774;width:2932;height:2932;visibility:visible;mso-wrap-style:square;v-text-anchor:top" coordsize="2932,2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u88AA&#10;AADaAAAADwAAAGRycy9kb3ducmV2LnhtbERPTWvCQBC9F/wPywjemo0iEmNWESGlt9LYCt7G7JgE&#10;s7Mhu5r033cPgsfH+852o2nFg3rXWFYwj2IQxKXVDVcKfo75ewLCeWSNrWVS8EcOdtvJW4aptgN/&#10;06PwlQgh7FJUUHvfpVK6siaDLrIdceCutjfoA+wrqXscQrhp5SKOV9Jgw6Ghxo4ONZW34m4U5Hlb&#10;nLvL7/pL3pbnqrxfk9OHVGo2HfcbEJ5G/xI/3Z9aQdgaroQb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uu88AAAADaAAAADwAAAAAAAAAAAAAAAACYAgAAZHJzL2Rvd25y&#10;ZXYueG1sUEsFBgAAAAAEAAQA9QAAAIUDAAAAAA==&#10;" path="m1466,r-60,1l1288,10,1174,27,1063,53,956,87,852,130,752,182r-97,60l562,310r-89,78l430,430r-42,43l310,562r-68,93l182,752,130,852,87,956,53,1063,27,1174,10,1288,1,1406,,1466r1,60l10,1644r17,114l53,1869r34,107l130,2080r52,100l242,2277r68,93l388,2459r42,43l473,2544r89,78l655,2690r97,60l852,2802r104,43l1063,2879r111,26l1288,2922r118,9l1466,2932r60,-1l1644,2922r114,-17l1869,2879r107,-34l2080,2802r100,-52l2277,2690r93,-68l2459,2544r43,-42l2544,2459r78,-89l2690,2277r60,-97l2802,2080r43,-104l2879,1869r26,-111l2922,1644r9,-118l2932,1466r-1,-60l2922,1288r-17,-114l2879,1063,2845,956,2802,852,2750,752r-60,-97l2622,562r-78,-89l2502,430r-43,-42l2370,310r-93,-68l2180,182,2080,130,1976,87,1869,53,1758,27,1644,10,1526,1,1466,xe" fillcolor="black" stroked="f">
                    <v:path arrowok="t" o:connecttype="custom" o:connectlocs="1406,10775;1174,10801;956,10861;752,10956;562,11084;430,11204;310,11336;182,11526;87,11730;27,11948;1,12180;1,12300;27,12532;87,12750;182,12954;310,13144;430,13276;562,13396;752,13524;956,13619;1174,13679;1406,13705;1526,13705;1758,13679;1976,13619;2180,13524;2370,13396;2502,13276;2622,13144;2750,12954;2845,12750;2905,12532;2931,12300;2931,12180;2905,11948;2845,11730;2750,11526;2622,11336;2502,11204;2370,11084;2180,10956;1976,10861;1758,10801;1526,10775" o:connectangles="0,0,0,0,0,0,0,0,0,0,0,0,0,0,0,0,0,0,0,0,0,0,0,0,0,0,0,0,0,0,0,0,0,0,0,0,0,0,0,0,0,0,0,0"/>
                  </v:shape>
                </v:group>
                <v:group id="Group 134" o:spid="_x0000_s1031" style="position:absolute;left:4654;top:10774;width:2932;height:2932" coordorigin="4654,10774" coordsize="2932,2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5" o:spid="_x0000_s1032" style="position:absolute;left:4654;top:10774;width:2932;height:2932;visibility:visible;mso-wrap-style:square;v-text-anchor:top" coordsize="2932,2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TR8MA&#10;AADbAAAADwAAAGRycy9kb3ducmV2LnhtbESPT4vCMBDF7wt+hzCCtzVVZJFqlEUUvIj47+BtaMa2&#10;bDMpSaz12+8cFvY2w3vz3m+W6941qqMQa88GJuMMFHHhbc2lgetl9zkHFROyxcYzGXhThPVq8LHE&#10;3PoXn6g7p1JJCMccDVQptbnWsajIYRz7lli0hw8Ok6yh1DbgS8Jdo6dZ9qUd1iwNFba0qaj4OT+d&#10;gePhtPX+1rn2Fg60n24f99nuaMxo2H8vQCXq07/573pv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TR8MAAADbAAAADwAAAAAAAAAAAAAAAACYAgAAZHJzL2Rv&#10;d25yZXYueG1sUEsFBgAAAAAEAAQA9QAAAIgDAAAAAA==&#10;" path="m,1466r1,-60l10,1288,27,1174,53,1063,87,956,130,852,182,752r60,-97l310,562r78,-89l430,430r43,-42l562,310r93,-68l752,182,852,130,956,87,1063,53,1174,27,1288,10,1406,1,1466,r60,1l1644,10r114,17l1869,53r107,34l2080,130r100,52l2277,242r93,68l2459,388r43,42l2544,473r78,89l2690,655r60,97l2802,852r43,104l2879,1063r26,111l2922,1288r9,118l2932,1466r-1,60l2922,1644r-17,114l2879,1869r-34,107l2802,2080r-52,100l2690,2277r-68,93l2544,2459r-42,43l2459,2544r-89,78l2277,2690r-97,60l2080,2802r-104,43l1869,2879r-111,26l1644,2922r-118,9l1466,2932r-60,-1l1288,2922r-114,-17l1063,2879,956,2845,852,2802,752,2750r-97,-60l562,2622r-89,-78l430,2502r-42,-43l310,2370r-68,-93l182,2180,130,2080,87,1976,53,1869,27,1758,10,1644,1,1526,,1466xe" filled="f" strokeweight="1.02pt">
                    <v:path arrowok="t" o:connecttype="custom" o:connectlocs="1,12180;27,11948;87,11730;182,11526;310,11336;430,11204;562,11084;752,10956;956,10861;1174,10801;1406,10775;1526,10775;1758,10801;1976,10861;2180,10956;2370,11084;2502,11204;2622,11336;2750,11526;2845,11730;2905,11948;2931,12180;2931,12300;2905,12532;2845,12750;2750,12954;2622,13144;2502,13276;2370,13396;2180,13524;1976,13619;1758,13679;1526,13705;1406,13705;1174,13679;956,13619;752,13524;562,13396;430,13276;310,13144;182,12954;87,12750;27,12532;1,12300" o:connectangles="0,0,0,0,0,0,0,0,0,0,0,0,0,0,0,0,0,0,0,0,0,0,0,0,0,0,0,0,0,0,0,0,0,0,0,0,0,0,0,0,0,0,0,0"/>
                  </v:shape>
                </v:group>
                <v:group id="Group 131" o:spid="_x0000_s1033" style="position:absolute;top:8640;width:12240;height:1440" coordorigin=",8640" coordsize="122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3" o:spid="_x0000_s1034" style="position:absolute;top:8640;width:12240;height:1440;visibility:visible;mso-wrap-style:square;v-text-anchor:top" coordsize="122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3ScEA&#10;AADbAAAADwAAAGRycy9kb3ducmV2LnhtbERPTUvDQBC9C/6HZQRvdmMOUmM2Ra2CvRSMgV7H7HST&#10;mp0N2bGN/74rCN7m8T6nXM1+UEeaYh/YwO0iA0XcBtuzM9B8vN4sQUVBtjgEJgM/FGFVXV6UWNhw&#10;4nc61uJUCuFYoIFOZCy0jm1HHuMijMSJ24fJoyQ4OW0nPKVwP+g8y+60x55TQ4cjPXfUftXf3sD9&#10;TmS7/tzunHb5S3N42tTjemPM9dX8+ABKaJZ/8Z/7zab5Ofz+kg7Q1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K90nBAAAA2wAAAA8AAAAAAAAAAAAAAAAAmAIAAGRycy9kb3du&#10;cmV2LnhtbFBLBQYAAAAABAAEAPUAAACGAwAAAAA=&#10;" path="m,l12240,r,1440l,1440,,xe" fillcolor="black" stroked="f">
                    <v:path arrowok="t" o:connecttype="custom" o:connectlocs="0,8640;12240,8640;12240,10080;0,10080;0,86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2" o:spid="_x0000_s1035" type="#_x0000_t75" style="position:absolute;width:12240;height:8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9m6nAAAAA2wAAAA8AAABkcnMvZG93bnJldi54bWxET01rwkAQvRf6H5YRvNWNtpQS3YgNtMSj&#10;UXoesmM2MTsbstsY/71bEHqbx/uczXaynRhp8I1jBctFAoK4crrhWsHp+PXyAcIHZI2dY1JwIw/b&#10;7Plpg6l2Vz7QWIZaxBD2KSowIfSplL4yZNEvXE8cubMbLIYIh1rqAa8x3HZylSTv0mLDscFgT7mh&#10;6lL+WgVjV/zsTd6U2H6ei6Ldrd7y8Vup+WzarUEEmsK/+OEudJz/Cn+/xAN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72bqcAAAADbAAAADwAAAAAAAAAAAAAAAACfAgAA&#10;ZHJzL2Rvd25yZXYueG1sUEsFBgAAAAAEAAQA9wAAAIwDAAAAAA==&#10;">
                    <v:imagedata r:id="rId15" o:title=""/>
                  </v:shape>
                </v:group>
                <v:group id="Group 129" o:spid="_x0000_s1036" style="position:absolute;left:4690;top:10820;width:2857;height:2861" coordorigin="4690,10820" coordsize="2857,2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0" o:spid="_x0000_s1037" style="position:absolute;left:4690;top:10820;width:2857;height:2861;visibility:visible;mso-wrap-style:square;v-text-anchor:top" coordsize="2857,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jB8AA&#10;AADbAAAADwAAAGRycy9kb3ducmV2LnhtbERPTUvDQBC9C/6HZQre7KYWpcRuSykEe9O2gV6H7JgN&#10;zc4u2TGN/94VBG/zeJ+z3k6+VyMNqQtsYDEvQBE3wXbcGqjP1eMKVBJki31gMvBNCbab+7s1ljbc&#10;+EjjSVqVQziVaMCJxFLr1DjymOYhEmfuMwweJcOh1XbAWw73vX4qihftsePc4DDS3lFzPX15A1Iv&#10;62KSKl7G88f7JTau2r8djXmYTbtXUEKT/Iv/3Aeb5z/D7y/5AL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WjB8AAAADbAAAADwAAAAAAAAAAAAAAAACYAgAAZHJzL2Rvd25y&#10;ZXYueG1sUEsFBgAAAAAEAAQA9QAAAIUDAAAAAA==&#10;" path="m1450,l1302,5,1153,26,1005,64,858,120,713,193,578,282,456,382,349,491,256,610,178,735,113,867,64,1004,28,1145,7,1287,,1432r7,144l28,1718r36,141l114,1995r65,132l258,2252r92,118l458,2480r121,99l715,2668r145,73l1007,2796r148,38l1304,2855r148,5l1598,2850r143,-25l1881,2785r134,-53l2143,2666r121,-78l2377,2498r104,-101l2574,2286r82,-122l2725,2033r56,-139l2822,1746r26,-154l2857,1430r-9,-162l2822,1113,2781,965,2725,826,2655,695,2573,574,2480,462,2376,361,2263,271,2142,193,2013,127,1879,74,1740,35,1596,10,1450,xe" fillcolor="#f7931d" stroked="f">
                    <v:path arrowok="t" o:connecttype="custom" o:connectlocs="1450,10820;1302,10825;1153,10846;1005,10884;858,10940;713,11013;578,11102;456,11202;349,11311;256,11430;178,11555;113,11687;64,11824;28,11965;7,12107;0,12252;7,12396;28,12538;64,12679;114,12815;179,12947;258,13072;350,13190;458,13300;579,13399;715,13488;860,13561;1007,13616;1155,13654;1304,13675;1452,13680;1598,13670;1741,13645;1881,13605;2015,13552;2143,13486;2264,13408;2377,13318;2481,13217;2574,13106;2656,12984;2725,12853;2781,12714;2822,12566;2848,12412;2857,12250;2848,12088;2822,11933;2781,11785;2725,11646;2655,11515;2573,11394;2480,11282;2376,11181;2263,11091;2142,11013;2013,10947;1879,10894;1740,10855;1596,10830;1450,10820" o:connectangles="0,0,0,0,0,0,0,0,0,0,0,0,0,0,0,0,0,0,0,0,0,0,0,0,0,0,0,0,0,0,0,0,0,0,0,0,0,0,0,0,0,0,0,0,0,0,0,0,0,0,0,0,0,0,0,0,0,0,0,0,0"/>
                  </v:shape>
                </v:group>
                <v:group id="Group 127" o:spid="_x0000_s1038" style="position:absolute;left:5143;top:11270;width:1976;height:1978" coordorigin="5143,11270" coordsize="1976,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8" o:spid="_x0000_s1039" style="position:absolute;left:5143;top:11270;width:1976;height:1978;visibility:visible;mso-wrap-style:square;v-text-anchor:top" coordsize="1976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LAMAA&#10;AADbAAAADwAAAGRycy9kb3ducmV2LnhtbERPzYrCMBC+L/gOYQRva+oiKtUo4qIoeFirDzA0Y1ts&#10;JqGJWn16Iwh7m4/vd2aL1tTiRo2vLCsY9BMQxLnVFRcKTsf19wSED8gaa8uk4EEeFvPO1wxTbe98&#10;oFsWChFD2KeooAzBpVL6vCSDvm8dceTOtjEYImwKqRu8x3BTy58kGUmDFceGEh2tSsov2dUo+Hte&#10;Bs5tNiHbX8e7YXvkSfLLSvW67XIKIlAb/sUf91bH+WN4/x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LAMAAAADbAAAADwAAAAAAAAAAAAAAAACYAgAAZHJzL2Rvd25y&#10;ZXYueG1sUEsFBgAAAAAEAAQA9QAAAIUDAAAAAA==&#10;" path="m1003,l901,4,798,18,695,45,594,83,494,134r-94,61l316,264r-74,76l178,422r-54,87l79,600,45,694,20,791,5,890,,990r5,99l20,1188r25,97l80,1380r44,91l179,1557r64,82l317,1715r84,68l495,1845r100,50l697,1933r102,26l902,1974r102,4l1106,1970r99,-17l1301,1926r93,-37l1482,1844r84,-54l1644,1727r72,-69l1780,1580r57,-84l1885,1406r38,-96l1952,1208r18,-108l1976,989r-6,-112l1952,770,1923,668r-38,-97l1837,481r-57,-84l1715,320r-71,-70l1565,188r-84,-55l1393,88,1300,52,1203,24,1104,7,1003,xe" fillcolor="#1a915c" stroked="f">
                    <v:path arrowok="t" o:connecttype="custom" o:connectlocs="1003,11270;901,11274;798,11288;695,11315;594,11353;494,11404;400,11465;316,11534;242,11610;178,11692;124,11779;79,11870;45,11964;20,12061;5,12160;0,12260;5,12359;20,12458;45,12555;80,12650;124,12741;179,12827;243,12909;317,12985;401,13053;495,13115;595,13165;697,13203;799,13229;902,13244;1004,13248;1106,13240;1205,13223;1301,13196;1394,13159;1482,13114;1566,13060;1644,12997;1716,12928;1780,12850;1837,12766;1885,12676;1923,12580;1952,12478;1970,12370;1976,12259;1970,12147;1952,12040;1923,11938;1885,11841;1837,11751;1780,11667;1715,11590;1644,11520;1565,11458;1481,11403;1393,11358;1300,11322;1203,11294;1104,11277;1003,11270" o:connectangles="0,0,0,0,0,0,0,0,0,0,0,0,0,0,0,0,0,0,0,0,0,0,0,0,0,0,0,0,0,0,0,0,0,0,0,0,0,0,0,0,0,0,0,0,0,0,0,0,0,0,0,0,0,0,0,0,0,0,0,0,0"/>
                  </v:shape>
                </v:group>
                <v:group id="Group 121" o:spid="_x0000_s1040" style="position:absolute;left:5509;top:11921;width:1260;height:1244" coordorigin="5509,11921" coordsize="1260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6" o:spid="_x0000_s1041" style="position:absolute;left:5509;top:11921;width:1260;height:1244;visibility:visible;mso-wrap-style:square;v-text-anchor:top" coordsize="126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XF8EA&#10;AADbAAAADwAAAGRycy9kb3ducmV2LnhtbERPS4vCMBC+L/gfwgh7W1MVpNZGEWFBEA8+QLwNzZiW&#10;NpPaZLX7783Cgrf5+J6Tr3rbiAd1vnKsYDxKQBAXTldsFJxP318pCB+QNTaOScEveVgtBx85Zto9&#10;+UCPYzAihrDPUEEZQptJ6YuSLPqRa4kjd3OdxRBhZ6Tu8BnDbSMnSTKTFiuODSW2tCmpqI8/VoEx&#10;Zt/w9eLvu9t2Wk+q9DL3qVKfw369ABGoD2/xv3ur4/w5/P0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1xfBAAAA2wAAAA8AAAAAAAAAAAAAAAAAmAIAAGRycy9kb3du&#10;cmV2LnhtbFBLBQYAAAAABAAEAPUAAACGAwAAAAA=&#10;" path="m794,914r-344,l450,1243r344,l794,914xe" fillcolor="#f7931d" stroked="f">
                    <v:path arrowok="t" o:connecttype="custom" o:connectlocs="794,12835;450,12835;450,13164;794,13164;794,12835" o:connectangles="0,0,0,0,0"/>
                  </v:shape>
                  <v:shape id="Freeform 125" o:spid="_x0000_s1042" style="position:absolute;left:5509;top:11921;width:1260;height:1244;visibility:visible;mso-wrap-style:square;v-text-anchor:top" coordsize="126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0N8EA&#10;AADbAAAADwAAAGRycy9kb3ducmV2LnhtbERPy2rCQBTdC/7DcAvdmUlTKDF1lCIIQunCBwR3l8x1&#10;EszciZlpkv69syi4PJz3ajPZVgzU+8axgrckBUFcOd2wUXA+7RY5CB+QNbaOScEfedis57MVFtqN&#10;fKDhGIyIIewLVFCH0BVS+qomiz5xHXHkrq63GCLsjdQ9jjHctjJL0w9pseHYUGNH25qq2/HXKjDG&#10;/LR8Kf39+7p/v2VNXi59rtTry/T1CSLQFJ7if/deK8ji+v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XtDfBAAAA2wAAAA8AAAAAAAAAAAAAAAAAmAIAAGRycy9kb3du&#10;cmV2LnhtbFBLBQYAAAAABAAEAPUAAACGAwAAAAA=&#10;" path="m164,164l,464,300,629,,794r164,286l450,914r720,l1260,764,974,614,1260,450,1184,330r-720,l164,164xe" fillcolor="#f7931d" stroked="f">
                    <v:path arrowok="t" o:connecttype="custom" o:connectlocs="164,12085;0,12385;300,12550;0,12715;164,13001;450,12835;1170,12835;1260,12685;974,12535;1260,12371;1184,12251;464,12251;164,12085" o:connectangles="0,0,0,0,0,0,0,0,0,0,0,0,0"/>
                  </v:shape>
                  <v:shape id="Freeform 124" o:spid="_x0000_s1043" style="position:absolute;left:5509;top:11921;width:1260;height:1244;visibility:visible;mso-wrap-style:square;v-text-anchor:top" coordsize="126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RrMMA&#10;AADbAAAADwAAAGRycy9kb3ducmV2LnhtbESPT4vCMBTE74LfITzBm6Z2QbpdoywLgrB48A+UvT2a&#10;Z1psXrpN1PrtjSB4HGbmN8xi1dtGXKnztWMFs2kCgrh0umaj4HhYTzIQPiBrbByTgjt5WC2HgwXm&#10;2t14R9d9MCJC2OeooAqhzaX0ZUUW/dS1xNE7uc5iiLIzUnd4i3DbyDRJ5tJizXGhwpZ+KirP+4tV&#10;YIzZNvxX+P/f0+bjnNZZ8ekzpcaj/vsLRKA+vMOv9kYrSG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RrMMAAADbAAAADwAAAAAAAAAAAAAAAACYAgAAZHJzL2Rv&#10;d25yZXYueG1sUEsFBgAAAAAEAAQA9QAAAIgDAAAAAA==&#10;" path="m1170,914r-376,l1080,1063r90,-149xe" fillcolor="#f7931d" stroked="f">
                    <v:path arrowok="t" o:connecttype="custom" o:connectlocs="1170,12835;794,12835;1080,12984;1170,12835" o:connectangles="0,0,0,0"/>
                  </v:shape>
                  <v:shape id="Freeform 123" o:spid="_x0000_s1044" style="position:absolute;left:5509;top:11921;width:1260;height:1244;visibility:visible;mso-wrap-style:square;v-text-anchor:top" coordsize="126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P28QA&#10;AADbAAAADwAAAGRycy9kb3ducmV2LnhtbESPwWrDMBBE74X8g9hAbrVcF4rjRgklEAiUHuoGTG+L&#10;tZZNrJVjKbHz91Wh0OMwM2+YzW62vbjR6DvHCp6SFARx7XTHRsHp6/CYg/ABWWPvmBTcycNuu3jY&#10;YKHdxJ90K4MREcK+QAVtCEMhpa9bsugTNxBHr3GjxRDlaKQecYpw28ssTV+kxY7jQosD7Vuqz+XV&#10;KjDGfPT8XfnLe3N8PmddXq19rtRqOb+9ggg0h//wX/uoFWQ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Jj9vEAAAA2wAAAA8AAAAAAAAAAAAAAAAAmAIAAGRycy9k&#10;b3ducmV2LnhtbFBLBQYAAAAABAAEAPUAAACJAwAAAAA=&#10;" path="m794,l464,r,330l794,330,794,xe" fillcolor="#f7931d" stroked="f">
                    <v:path arrowok="t" o:connecttype="custom" o:connectlocs="794,11921;464,11921;464,12251;794,12251;794,11921" o:connectangles="0,0,0,0,0"/>
                  </v:shape>
                  <v:shape id="Freeform 122" o:spid="_x0000_s1045" style="position:absolute;left:5509;top:11921;width:1260;height:1244;visibility:visible;mso-wrap-style:square;v-text-anchor:top" coordsize="126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qQMQA&#10;AADbAAAADwAAAGRycy9kb3ducmV2LnhtbESPwWrDMBBE74H+g9hAb7EcB4LrRgklEDCUHpIGTG+L&#10;tZZNrJVrqY7791Wh0OMwM2+Y3WG2vZho9J1jBeskBUFcO92xUXB9P61yED4ga+wdk4Jv8nDYPyx2&#10;WGh35zNNl2BEhLAvUEEbwlBI6euWLPrEDcTRa9xoMUQ5GqlHvEe47WWWpltpseO40OJAx5bq2+XL&#10;KjDGvPX8UfnP16bc3LIur558rtTjcn55BhFoDv/hv3apFWQb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KkDEAAAA2wAAAA8AAAAAAAAAAAAAAAAAmAIAAGRycy9k&#10;b3ducmV2LnhtbFBLBQYAAAAABAAEAPUAAACJAwAAAAA=&#10;" path="m1080,164l794,330r390,l1080,164xe" fillcolor="#f7931d" stroked="f">
                    <v:path arrowok="t" o:connecttype="custom" o:connectlocs="1080,12085;794,12251;1184,12251;1080,12085" o:connectangles="0,0,0,0"/>
                  </v:shape>
                </v:group>
                <v:group id="Group 115" o:spid="_x0000_s1046" style="position:absolute;left:5559;top:11951;width:1156;height:1180" coordorigin="5559,11951" coordsize="1156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0" o:spid="_x0000_s1047" style="position:absolute;left:5559;top:11951;width:1156;height:1180;visibility:visible;mso-wrap-style:square;v-text-anchor:top" coordsize="115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x08QA&#10;AADbAAAADwAAAGRycy9kb3ducmV2LnhtbESPT4vCMBTE78J+h/AWvMiaKijSNS3LgiCKB//g+W3z&#10;tq02L7WJWv30RhA8DjPzG2aatqYSF2pcaVnBoB+BIM6sLjlXsNvOviYgnEfWWFkmBTdykCYfnSnG&#10;2l55TZeNz0WAsItRQeF9HUvpsoIMur6tiYP3bxuDPsgml7rBa4CbSg6jaCwNlhwWCqzpt6DsuDkb&#10;Be3qb31Y6nrl9/eZvpneYnsyY6W6n+3PNwhPrX+HX+25VjAcwfNL+AE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58dPEAAAA2wAAAA8AAAAAAAAAAAAAAAAAmAIAAGRycy9k&#10;b3ducmV2LnhtbFBLBQYAAAAABAAEAPUAAACJAwAAAAA=&#10;" path="m714,840r-284,l430,1179r284,l714,840xe" fillcolor="#70a5d6" stroked="f">
                    <v:path arrowok="t" o:connecttype="custom" o:connectlocs="714,12791;430,12791;430,13130;714,13130;714,12791" o:connectangles="0,0,0,0,0"/>
                  </v:shape>
                  <v:shape id="Freeform 119" o:spid="_x0000_s1048" style="position:absolute;left:5559;top:11951;width:1156;height:1180;visibility:visible;mso-wrap-style:square;v-text-anchor:top" coordsize="115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vpMUA&#10;AADbAAAADwAAAGRycy9kb3ducmV2LnhtbESPQWvCQBSE74X+h+UJXkrdNIdQUjehCEKpeEgUz8/s&#10;M4nNvk2z2xj99W6h0OMwM98wy3wynRhpcK1lBS+LCARxZXXLtYL9bv38CsJ5ZI2dZVJwJQd59viw&#10;xFTbCxc0lr4WAcIuRQWN930qpasaMugWticO3skOBn2QQy31gJcAN52MoyiRBlsOCw32tGqo+ip/&#10;jIJpeyzOG91v/eG21lfz9Ln7NolS89n0/gbC0+T/w3/tD60gTuD3S/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2+kxQAAANsAAAAPAAAAAAAAAAAAAAAAAJgCAABkcnMv&#10;ZG93bnJldi54bWxQSwUGAAAAAAQABAD1AAAAigMAAAAA&#10;" path="m134,184l,424,310,599,,780r130,223l430,840r284,l714,824r398,l1156,749,864,583,1156,404r-27,-44l714,360r,-6l444,354,134,184xe" fillcolor="#70a5d6" stroked="f">
                    <v:path arrowok="t" o:connecttype="custom" o:connectlocs="134,12135;0,12375;310,12550;0,12731;130,12954;430,12791;714,12791;714,12775;1112,12775;1156,12700;864,12534;1156,12355;1129,12311;714,12311;714,12305;444,12305;134,12135" o:connectangles="0,0,0,0,0,0,0,0,0,0,0,0,0,0,0,0,0"/>
                  </v:shape>
                  <v:shape id="Freeform 118" o:spid="_x0000_s1049" style="position:absolute;left:5559;top:11951;width:1156;height:1180;visibility:visible;mso-wrap-style:square;v-text-anchor:top" coordsize="115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KP8UA&#10;AADbAAAADwAAAGRycy9kb3ducmV2LnhtbESPQWvCQBSE7wX/w/KEXorZ1IOVmFVEEKQlB03x/Mw+&#10;k2j2bZpdNfbXu0Khx2FmvmHSRW8acaXO1ZYVvEcxCOLC6ppLBd/5ejQF4TyyxsYyKbiTg8V88JJi&#10;ou2Nt3Td+VIECLsEFVTet4mUrqjIoItsSxy8o+0M+iC7UuoObwFuGjmO44k0WHNYqLClVUXFeXcx&#10;CvrssD196Tbz+9+1vpu3z/zHTJR6HfbLGQhPvf8P/7U3WsH4A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8o/xQAAANsAAAAPAAAAAAAAAAAAAAAAAJgCAABkcnMv&#10;ZG93bnJldi54bWxQSwUGAAAAAAQABAD1AAAAigMAAAAA&#10;" path="m1112,824r-398,l1014,990r98,-166xe" fillcolor="#70a5d6" stroked="f">
                    <v:path arrowok="t" o:connecttype="custom" o:connectlocs="1112,12775;714,12775;1014,12941;1112,12775" o:connectangles="0,0,0,0"/>
                  </v:shape>
                  <v:shape id="Freeform 117" o:spid="_x0000_s1050" style="position:absolute;left:5559;top:11951;width:1156;height:1180;visibility:visible;mso-wrap-style:square;v-text-anchor:top" coordsize="115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eTb4A&#10;AADbAAAADwAAAGRycy9kb3ducmV2LnhtbERPyw7BQBTdS/zD5EpshCkLkTJEJBIhFh6xvjpXWzp3&#10;qjMoX28WEsuT857MalOIJ1Uut6yg34tAECdW55wqOB6W3REI55E1FpZJwZsczKbNxgRjbV+8o+fe&#10;pyKEsItRQeZ9GUvpkowMup4tiQN3sZVBH2CVSl3hK4SbQg6iaCgN5hwaMixpkVFy2z+Mgnp73l03&#10;utz602ep36azPtzNUKl2q56PQXiq/V/8c6+0gkEYG76EHyC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4Xk2+AAAA2wAAAA8AAAAAAAAAAAAAAAAAmAIAAGRycy9kb3ducmV2&#10;LnhtbFBLBQYAAAAABAAEAPUAAACDAwAAAAA=&#10;" path="m1020,180l714,360r415,l1020,180xe" fillcolor="#70a5d6" stroked="f">
                    <v:path arrowok="t" o:connecttype="custom" o:connectlocs="1020,12131;714,12311;1129,12311;1020,12131" o:connectangles="0,0,0,0"/>
                  </v:shape>
                  <v:shape id="Freeform 116" o:spid="_x0000_s1051" style="position:absolute;left:5559;top:11951;width:1156;height:1180;visibility:visible;mso-wrap-style:square;v-text-anchor:top" coordsize="115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71sUA&#10;AADbAAAADwAAAGRycy9kb3ducmV2LnhtbESPQWvCQBSE7wX/w/KEXorZ1IPUmFVEEKQlB03x/Mw+&#10;k2j2bZpdNfbXu0Khx2FmvmHSRW8acaXO1ZYVvEcxCOLC6ppLBd/5evQBwnlkjY1lUnAnB4v54CXF&#10;RNsbb+m686UIEHYJKqi8bxMpXVGRQRfZljh4R9sZ9EF2pdQd3gLcNHIcxxNpsOawUGFLq4qK8+5i&#10;FPTZYXv60m3m979rfTdvn/mPmSj1OuyXMxCeev8f/mtvtILxF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PvWxQAAANsAAAAPAAAAAAAAAAAAAAAAAJgCAABkcnMv&#10;ZG93bnJldi54bWxQSwUGAAAAAAQABAD1AAAAigMAAAAA&#10;" path="m714,l444,r,354l714,354,714,xe" fillcolor="#70a5d6" stroked="f">
                    <v:path arrowok="t" o:connecttype="custom" o:connectlocs="714,11951;444,11951;444,12305;714,12305;714,11951" o:connectangles="0,0,0,0,0"/>
                  </v:shape>
                </v:group>
                <v:group id="Group 113" o:spid="_x0000_s1052" style="position:absolute;left:6101;top:12974;width:20;height:2" coordorigin="6101,12974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4" o:spid="_x0000_s1053" style="position:absolute;left:6101;top:12974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7H8EA&#10;AADbAAAADwAAAGRycy9kb3ducmV2LnhtbESPS6vCMBSE9xf8D+EI7q5p9SJSjeIDwa0PcHtsjm21&#10;OalNrPXf3wiCy2FmvmGm89aUoqHaFZYVxP0IBHFqdcGZguNh8zsG4TyyxtIyKXiRg/ms8zPFRNsn&#10;76jZ+0wECLsEFeTeV4mULs3JoOvbijh4F1sb9EHWmdQ1PgPclHIQRSNpsOCwkGNFq5zS2/5hFKTu&#10;GtuNOR+ai1uXd+mXf6frTqlet11MQHhq/Tf8aW+1gmEM7y/h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C+x/BAAAA2wAAAA8AAAAAAAAAAAAAAAAAmAIAAGRycy9kb3du&#10;cmV2LnhtbFBLBQYAAAAABAAEAPUAAACGAwAAAAA=&#10;" path="m,l20,e" filled="f" strokecolor="#231f20" strokeweight=".17886mm">
                    <v:path arrowok="t" o:connecttype="custom" o:connectlocs="0,0;20,0" o:connectangles="0,0"/>
                  </v:shape>
                </v:group>
                <v:group id="Group 109" o:spid="_x0000_s1054" style="position:absolute;left:6091;top:12047;width:89;height:970" coordorigin="6091,12047" coordsize="89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2" o:spid="_x0000_s1055" style="position:absolute;left:6091;top:12047;width:89;height:970;visibility:visible;mso-wrap-style:square;v-text-anchor:top" coordsize="89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YKcAA&#10;AADbAAAADwAAAGRycy9kb3ducmV2LnhtbESPT4vCMBTE74LfITzBm6bqIlKbyiIsKHjxz8Xbo3k2&#10;ZZuXkmS1fnsjCHscZuY3TLHpbSvu5EPjWMFsmoEgrpxuuFZwOf9MViBCRNbYOiYFTwqwKYeDAnPt&#10;Hnyk+ynWIkE45KjAxNjlUobKkMUwdR1x8m7OW4xJ+lpqj48Et62cZ9lSWmw4LRjsaGuo+j39WQXW&#10;y+bmDnt+8tfyyjKsnDkflBqP+u81iEh9/A9/2jutYLGA95f0A2T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FYKcAAAADbAAAADwAAAAAAAAAAAAAAAACYAgAAZHJzL2Rvd25y&#10;ZXYueG1sUEsFBgAAAAAEAAQA9QAAAIUDAAAAAA==&#10;" path="m57,950r-26,l30,955r1,6l34,965r5,3l44,969r6,-1l54,965r3,-4l58,955r-1,-5xe" fillcolor="#fff200" stroked="f">
                    <v:path arrowok="t" o:connecttype="custom" o:connectlocs="57,12997;31,12997;30,13002;31,13008;34,13012;39,13015;44,13016;50,13015;54,13012;57,13008;58,13002;57,12997" o:connectangles="0,0,0,0,0,0,0,0,0,0,0,0"/>
                  </v:shape>
                  <v:shape id="Freeform 111" o:spid="_x0000_s1056" style="position:absolute;left:6091;top:12047;width:89;height:970;visibility:visible;mso-wrap-style:square;v-text-anchor:top" coordsize="89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AXcAA&#10;AADbAAAADwAAAGRycy9kb3ducmV2LnhtbESPS6vCMBSE9xf8D+EI7m5TH4hUo1wEQcGNj427Q3Ns&#10;ym1OShK1/nsjCC6HmfmGWaw624g7+VA7VjDMchDEpdM1VwrOp83vDESIyBobx6TgSQFWy97PAgvt&#10;Hnyg+zFWIkE4FKjAxNgWUobSkMWQuZY4eVfnLcYkfSW1x0eC20aO8nwqLdacFgy2tDZU/h9vVoH1&#10;sr66/Y6fPJleWIaZM6e9UoN+9zcHEamL3/CnvdUKxhN4f0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jAXcAAAADbAAAADwAAAAAAAAAAAAAAAACYAgAAZHJzL2Rvd25y&#10;ZXYueG1sUEsFBgAAAAAEAAQA9QAAAIUDAAAAAA==&#10;" path="m44,l,48,30,951r1,-1l58,950,88,48r,-4l53,1,44,xe" fillcolor="#fff200" stroked="f">
                    <v:path arrowok="t" o:connecttype="custom" o:connectlocs="44,12047;0,12095;30,12998;31,12997;58,12997;88,12095;88,12091;53,12048;44,12047" o:connectangles="0,0,0,0,0,0,0,0,0"/>
                  </v:shape>
                  <v:shape id="Freeform 110" o:spid="_x0000_s1057" style="position:absolute;left:6091;top:12047;width:89;height:970;visibility:visible;mso-wrap-style:square;v-text-anchor:top" coordsize="89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lxsEA&#10;AADbAAAADwAAAGRycy9kb3ducmV2LnhtbESPT2sCMRTE7wW/Q3iCt5ptbUVWo4ggWNhL1Yu3x+a5&#10;Wbp5WZJ0/3z7piB4HGbmN8xmN9hGdORD7VjB2zwDQVw6XXOl4Ho5vq5AhIissXFMCkYKsNtOXjaY&#10;a9fzN3XnWIkE4ZCjAhNjm0sZSkMWw9y1xMm7O28xJukrqT32CW4b+Z5lS2mx5rRgsKWDofLn/GsV&#10;WC/ruyu+eOSP5Y1lWDlzKZSaTYf9GkSkIT7Dj/ZJK1h8wv+X9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ZcbBAAAA2wAAAA8AAAAAAAAAAAAAAAAAmAIAAGRycy9kb3du&#10;cmV2LnhtbFBLBQYAAAAABAAEAPUAAACGAwAAAAA=&#10;" path="m58,950r-1,l58,951r,-1xe" fillcolor="#fff200" stroked="f">
                    <v:path arrowok="t" o:connecttype="custom" o:connectlocs="58,12997;57,12997;58,12998;58,12997" o:connectangles="0,0,0,0"/>
                  </v:shape>
                </v:group>
                <v:group id="Group 107" o:spid="_x0000_s1058" style="position:absolute;left:6091;top:12047;width:89;height:970" coordorigin="6091,12047" coordsize="89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8" o:spid="_x0000_s1059" style="position:absolute;left:6091;top:12047;width:89;height:970;visibility:visible;mso-wrap-style:square;v-text-anchor:top" coordsize="89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pysQA&#10;AADbAAAADwAAAGRycy9kb3ducmV2LnhtbESPT2vCQBTE7wW/w/IEb3Wjgn+iq9iCtOBBTQvt8ZF9&#10;JsHs27C7mvjtXaHQ4zAzv2FWm87U4kbOV5YVjIYJCOLc6ooLBd9fu9c5CB+QNdaWScGdPGzWvZcV&#10;ptq2fKJbFgoRIexTVFCG0KRS+rwkg35oG+Lona0zGKJ0hdQO2wg3tRwnyVQarDgulNjQe0n5Jbsa&#10;BdPLcSHHZPaL7Lc9/HR29nF4c0oN+t12CSJQF/7Df+1PrWAyg+e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cacrEAAAA2wAAAA8AAAAAAAAAAAAAAAAAmAIAAGRycy9k&#10;b3ducmV2LnhtbFBLBQYAAAAABAAEAPUAAACJAwAAAAA=&#10;" path="m2,31l44,r9,1l88,44r,4l58,951r-1,-1l58,955r-1,6l54,965r-4,3l44,969r-5,-1l34,965r-3,-4l30,955r1,-5l30,951,,48,2,31e" filled="f" strokecolor="#231f20" strokeweight=".5pt">
                    <v:path arrowok="t" o:connecttype="custom" o:connectlocs="2,12078;44,12047;53,12048;88,12091;88,12095;58,12998;57,12997;58,13002;57,13008;54,13012;50,13015;44,13016;39,13015;34,13012;31,13008;30,13002;31,12997;30,12998;0,12095;2,12078" o:connectangles="0,0,0,0,0,0,0,0,0,0,0,0,0,0,0,0,0,0,0,0"/>
                  </v:shape>
                </v:group>
                <v:group id="Group 105" o:spid="_x0000_s1060" style="position:absolute;left:6016;top:12129;width:171;height:254" coordorigin="6016,12129" coordsize="17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6" o:spid="_x0000_s1061" style="position:absolute;left:6016;top:12129;width:171;height:254;visibility:visible;mso-wrap-style:square;v-text-anchor:top" coordsize="17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yu8UA&#10;AADbAAAADwAAAGRycy9kb3ducmV2LnhtbESP3WoCMRSE7wXfIZxC72q2Lkq7NYqKC0VLobYPcNic&#10;/dHNyZqkun17IxS8HGbmG2a26E0rzuR8Y1nB8ygBQVxY3XCl4Oc7f3oB4QOyxtYyKfgjD4v5cDDD&#10;TNsLf9F5HyoRIewzVFCH0GVS+qImg35kO+LoldYZDFG6SmqHlwg3rRwnyVQabDgu1NjRuqbiuP81&#10;Cj6a3abU6bacHLfVaj1pD6fP/KDU40O/fAMRqA/38H/7XStIX+H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LK7xQAAANsAAAAPAAAAAAAAAAAAAAAAAJgCAABkcnMv&#10;ZG93bnJldi54bWxQSwUGAAAAAAQABAD1AAAAigMAAAAA&#10;" path="m88,l33,33,1,106,,138r5,28l46,227r39,27l75,168,68,146,65,122,114,71,157,57r9,-7l171,43r-1,-9l162,22,144,14,106,4,88,xe" fillcolor="#fff200" stroked="f">
                    <v:path arrowok="t" o:connecttype="custom" o:connectlocs="88,12129;33,12162;1,12235;0,12267;5,12295;46,12356;85,12383;75,12297;68,12275;65,12251;114,12200;157,12186;166,12179;171,12172;170,12163;162,12151;144,12143;106,12133;88,12129" o:connectangles="0,0,0,0,0,0,0,0,0,0,0,0,0,0,0,0,0,0,0"/>
                  </v:shape>
                </v:group>
                <v:group id="Group 103" o:spid="_x0000_s1062" style="position:absolute;left:6016;top:12129;width:171;height:254" coordorigin="6016,12129" coordsize="17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4" o:spid="_x0000_s1063" style="position:absolute;left:6016;top:12129;width:171;height:254;visibility:visible;mso-wrap-style:square;v-text-anchor:top" coordsize="17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K0MYA&#10;AADbAAAADwAAAGRycy9kb3ducmV2LnhtbESPT2sCMRTE74LfITzBS6lZtYisG0ULRe2lVVvo8bF5&#10;+weTl2UTddtP3xQKHoeZ+Q2TrTprxJVaXztWMB4lIIhzp2suFXycXh7nIHxA1mgck4Jv8rBa9nsZ&#10;ptrd+EDXYyhFhLBPUUEVQpNK6fOKLPqRa4ijV7jWYoiyLaVu8Rbh1shJksykxZrjQoUNPVeUn48X&#10;q2C/2Ux/pu8Pn8X2cvjav57k2pg3pYaDbr0AEagL9/B/e6cVPI3h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fK0MYAAADbAAAADwAAAAAAAAAAAAAAAACYAgAAZHJz&#10;L2Rvd25yZXYueG1sUEsFBgAAAAAEAAQA9QAAAIsDAAAAAA==&#10;" path="m75,168l68,146,65,122r3,-21l74,90,86,81,114,71,157,57r9,-7l171,43r-1,-9l162,22,144,14,106,4,88,,75,2,17,55,,138r5,28l46,227r39,27l75,168e" filled="f" strokecolor="#231f20" strokeweight=".5pt">
                    <v:path arrowok="t" o:connecttype="custom" o:connectlocs="75,12297;68,12275;65,12251;68,12230;74,12219;86,12210;114,12200;157,12186;166,12179;171,12172;170,12163;162,12151;144,12143;106,12133;88,12129;75,12131;17,12184;0,12267;5,12295;46,12356;85,12383;75,12297" o:connectangles="0,0,0,0,0,0,0,0,0,0,0,0,0,0,0,0,0,0,0,0,0,0"/>
                  </v:shape>
                </v:group>
                <v:group id="Group 101" o:spid="_x0000_s1064" style="position:absolute;left:6109;top:12141;width:22;height:25" coordorigin="6109,12141" coordsize="22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2" o:spid="_x0000_s1065" style="position:absolute;left:6109;top:12141;width:22;height:25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YEcIA&#10;AADbAAAADwAAAGRycy9kb3ducmV2LnhtbESP3YrCMBSE7wXfIRzBO039QaRrlKUgCIJgteDloTnb&#10;lm1OahO1vr0RBC+HmfmGWW06U4s7ta6yrGAyjkAQ51ZXXCg4n7ajJQjnkTXWlknBkxxs1v3eCmNt&#10;H3yke+oLESDsYlRQet/EUrq8JINubBvi4P3Z1qAPsi2kbvER4KaW0yhaSIMVh4USG0pKyv/Tm1Fw&#10;Si/ZYeaTPc63DWbXKp0cD4lSw0H3+wPCU+e/4U97pxXMZ/D+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ZgRwgAAANsAAAAPAAAAAAAAAAAAAAAAAJgCAABkcnMvZG93&#10;bnJldi54bWxQSwUGAAAAAAQABAD1AAAAhwMAAAAA&#10;" path="m13,l,7r,9l13,24r8,-5l21,4,13,xe" fillcolor="#231f20" stroked="f">
                    <v:path arrowok="t" o:connecttype="custom" o:connectlocs="13,12141;0,12148;0,12157;13,12165;21,12160;21,12145;13,12141" o:connectangles="0,0,0,0,0,0,0"/>
                  </v:shape>
                </v:group>
                <v:group id="Group 99" o:spid="_x0000_s1066" style="position:absolute;left:6109;top:12141;width:22;height:25" coordorigin="6109,12141" coordsize="22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0" o:spid="_x0000_s1067" style="position:absolute;left:6109;top:12141;width:22;height:25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9pOMcA&#10;AADbAAAADwAAAGRycy9kb3ducmV2LnhtbESPW2vCQBSE3wv+h+UIvtWN0otEV7GlUlv64A3x8ZA9&#10;JsHs2SS7JrG/vlso9HGYmW+Y2aIzhWiodrllBaNhBII4sTrnVMFhv7qfgHAeWWNhmRTcyMFi3rub&#10;Yaxty1tqdj4VAcIuRgWZ92UspUsyMuiGtiQO3tnWBn2QdSp1jW2Am0KOo+hJGsw5LGRY0mtGyWV3&#10;NQqO7dvl8PUxbl6O1+r7udp+bk7vlVKDfrecgvDU+f/wX3utFTw8wu+X8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faTjHAAAA2wAAAA8AAAAAAAAAAAAAAAAAmAIAAGRy&#10;cy9kb3ducmV2LnhtbFBLBQYAAAAABAAEAPUAAACMAwAAAAA=&#10;" path="m21,12r,-8l13,,7,3,,7r,9l7,20r6,4l21,19r,-7e" filled="f" strokecolor="#231f20" strokeweight=".5pt">
                    <v:path arrowok="t" o:connecttype="custom" o:connectlocs="21,12153;21,12145;13,12141;7,12144;0,12148;0,12157;7,12161;13,12165;21,12160;21,12153" o:connectangles="0,0,0,0,0,0,0,0,0,0"/>
                  </v:shape>
                </v:group>
                <v:group id="Group 97" o:spid="_x0000_s1068" style="position:absolute;left:6159;top:12163;width:29;height:18" coordorigin="6159,12163" coordsize="2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8" o:spid="_x0000_s1069" style="position:absolute;left:6159;top:12163;width:29;height:18;visibility:visible;mso-wrap-style:square;v-text-anchor:top" coordsize="2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YvsMA&#10;AADbAAAADwAAAGRycy9kb3ducmV2LnhtbESPQWvCQBSE70L/w/IK3nTTIirRVSStIFgQbfH8zD6z&#10;wezbkF1N/PddQfA4zMw3zHzZ2UrcqPGlYwUfwwQEce50yYWCv9/1YArCB2SNlWNScCcPy8Vbb46p&#10;di3v6XYIhYgQ9ikqMCHUqZQ+N2TRD11NHL2zayyGKJtC6gbbCLeV/EySsbRYclwwWFNmKL8crlbB&#10;Ovup2uy7OLqNGdvt1Z78126iVP+9W81ABOrCK/xsb7SC0QQ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YvsMAAADbAAAADwAAAAAAAAAAAAAAAACYAgAAZHJzL2Rv&#10;d25yZXYueG1sUEsFBgAAAAAEAAQA9QAAAIgDAAAAAA==&#10;" path="m28,l20,10,,17e" filled="f" strokecolor="#231f20" strokeweight=".5pt">
                    <v:path arrowok="t" o:connecttype="custom" o:connectlocs="28,12163;20,12173;0,12180" o:connectangles="0,0,0"/>
                  </v:shape>
                </v:group>
                <v:group id="Group 95" o:spid="_x0000_s1070" style="position:absolute;left:6073;top:12335;width:154;height:356" coordorigin="6073,12335" coordsize="154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6" o:spid="_x0000_s1071" style="position:absolute;left:6073;top:12335;width:154;height:356;visibility:visible;mso-wrap-style:square;v-text-anchor:top" coordsize="154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/eMIA&#10;AADbAAAADwAAAGRycy9kb3ducmV2LnhtbESPwWrDMBBE74X+g9hAbo2UkoTUtRxKIaWnlDjJfbHW&#10;toi1MpbqOH9fFQo9DjPzhsl3k+vESEOwnjUsFwoEceWN5UbD+bR/2oIIEdlg55k03CnArnh8yDEz&#10;/sZHGsvYiAThkKGGNsY+kzJULTkMC98TJ6/2g8OY5NBIM+AtwV0nn5XaSIeW00KLPb23VF3Lb6eh&#10;/7C4NF+nUtmDqde1uoz7e6f1fDa9vYKINMX/8F/702hYvcD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j94wgAAANsAAAAPAAAAAAAAAAAAAAAAAJgCAABkcnMvZG93&#10;bnJldi54bWxQSwUGAAAAAAQABAD1AAAAhwMAAAAA&#10;" path="m96,r,78l100,88r,14l95,117,85,136,53,179,19,219,5,245,,265r,22l5,314r8,21l23,347r15,9l38,318r-2,-5l37,300,47,269,58,248,89,217r25,-26l136,160r9,-20l152,112r2,-17l153,71,147,52,134,29,117,12,96,xe" fillcolor="#fff200" stroked="f">
                    <v:path arrowok="t" o:connecttype="custom" o:connectlocs="96,12335;96,12413;100,12423;100,12437;95,12452;85,12471;53,12514;19,12554;5,12580;0,12600;0,12622;5,12649;13,12670;23,12682;38,12691;38,12653;36,12648;37,12635;47,12604;58,12583;89,12552;114,12526;136,12495;145,12475;152,12447;154,12430;153,12406;147,12387;134,12364;117,12347;96,12335" o:connectangles="0,0,0,0,0,0,0,0,0,0,0,0,0,0,0,0,0,0,0,0,0,0,0,0,0,0,0,0,0,0,0"/>
                  </v:shape>
                </v:group>
                <v:group id="Group 93" o:spid="_x0000_s1072" style="position:absolute;left:6073;top:12335;width:154;height:356" coordorigin="6073,12335" coordsize="154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4" o:spid="_x0000_s1073" style="position:absolute;left:6073;top:12335;width:154;height:356;visibility:visible;mso-wrap-style:square;v-text-anchor:top" coordsize="154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E9cQA&#10;AADbAAAADwAAAGRycy9kb3ducmV2LnhtbESP0WrCQBRE3wv+w3KFvtVNCg0luooGrIX2pYkfcM1e&#10;k5Ds3Zjdxtiv7xYKPg4zc4ZZbSbTiZEG11hWEC8iEMSl1Q1XCo7F/ukVhPPIGjvLpOBGDjbr2cMK&#10;U22v/EVj7isRIOxSVFB736dSurImg25he+Lgne1g0Ac5VFIPeA1w08nnKEqkwYbDQo09ZTWVbf5t&#10;FBxOHz/JWOwO2HYXfKMxi5PPm1KP82m7BOFp8vfwf/tdK3iJ4e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hPXEAAAA2wAAAA8AAAAAAAAAAAAAAAAAmAIAAGRycy9k&#10;b3ducmV2LnhtbFBLBQYAAAAABAAEAPUAAACJAwAAAAA=&#10;" path="m96,78r4,10l100,102r-5,15l85,136,53,179,19,219,5,245,,265r,22l5,314r8,21l23,347r15,9l38,318r-2,-5l37,300,47,269,58,248,89,217r25,-26l136,160r9,-20l152,112r2,-17l153,71,147,52,134,29,117,12,96,r,78e" filled="f" strokecolor="#231f20" strokeweight=".5pt">
                    <v:path arrowok="t" o:connecttype="custom" o:connectlocs="96,12413;100,12423;100,12437;95,12452;85,12471;53,12514;19,12554;5,12580;0,12600;0,12622;5,12649;13,12670;23,12682;38,12691;38,12653;36,12648;37,12635;47,12604;58,12583;89,12552;114,12526;136,12495;145,12475;152,12447;154,12430;153,12406;147,12387;134,12364;117,12347;96,12335;96,12413" o:connectangles="0,0,0,0,0,0,0,0,0,0,0,0,0,0,0,0,0,0,0,0,0,0,0,0,0,0,0,0,0,0,0"/>
                  </v:shape>
                </v:group>
                <v:group id="Group 91" o:spid="_x0000_s1074" style="position:absolute;left:6087;top:12670;width:112;height:250" coordorigin="6087,12670" coordsize="11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2" o:spid="_x0000_s1075" style="position:absolute;left:6087;top:12670;width:112;height:250;visibility:visible;mso-wrap-style:square;v-text-anchor:top" coordsize="11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368AA&#10;AADbAAAADwAAAGRycy9kb3ducmV2LnhtbESP3YrCMBCF7xd8hzDC3q2pu7hINYoIondq9QHGZmyK&#10;zaQkWa0+vRGEvTycn48znXe2EVfyoXasYDjIQBCXTtdcKTgeVl9jECEia2wck4I7BZjPeh9TzLW7&#10;8Z6uRaxEGuGQowITY5tLGUpDFsPAtcTJOztvMSbpK6k93tK4beR3lv1KizUngsGWlobKS/FnE+Q4&#10;3O38o8B6G9pzZk7dWh6MUp/9bjEBEamL/+F3e6MVjH7g9SX9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P368AAAADbAAAADwAAAAAAAAAAAAAAAACYAgAAZHJzL2Rvd25y&#10;ZXYueG1sUEsFBgAAAAAEAAQA9QAAAIUDAAAAAA==&#10;" path="m72,r,48l76,59r,11l70,81,44,106,27,124,8,153,1,173,,181r1,19l1,202r6,17l16,234r18,16l33,202r-1,-2l33,194,45,172,94,116,104,98r7,-22l111,58,107,40,95,20,72,xe" fillcolor="#fff200" stroked="f">
                    <v:path arrowok="t" o:connecttype="custom" o:connectlocs="72,12670;72,12718;76,12729;76,12740;70,12751;44,12776;27,12794;8,12823;1,12843;0,12851;1,12870;1,12872;7,12889;16,12904;34,12920;33,12872;32,12870;33,12864;45,12842;94,12786;104,12768;111,12746;111,12728;107,12710;95,12690;72,12670" o:connectangles="0,0,0,0,0,0,0,0,0,0,0,0,0,0,0,0,0,0,0,0,0,0,0,0,0,0"/>
                  </v:shape>
                </v:group>
                <v:group id="Group 89" o:spid="_x0000_s1076" style="position:absolute;left:6087;top:12670;width:112;height:250" coordorigin="6087,12670" coordsize="11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0" o:spid="_x0000_s1077" style="position:absolute;left:6087;top:12670;width:112;height:250;visibility:visible;mso-wrap-style:square;v-text-anchor:top" coordsize="11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W+cIA&#10;AADbAAAADwAAAGRycy9kb3ducmV2LnhtbESPwWrDMBBE74H8g9hAb7Fc04TWtWJCaKHJJdTtByzW&#10;1jKxVkZSEvfvo0Ihx2Fm3jBVPdlBXMiH3rGCxywHQdw63XOn4PvrffkMIkRkjYNjUvBLAerNfFZh&#10;qd2VP+nSxE4kCIcSFZgYx1LK0BqyGDI3Eifvx3mLMUnfSe3xmuB2kEWer6XFntOCwZF2htpTc7YK&#10;/LFB4/enQ3zL2bM5F9PTi1XqYTFtX0FEmuI9/N/+0ApWK/j7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1b5wgAAANsAAAAPAAAAAAAAAAAAAAAAAJgCAABkcnMvZG93&#10;bnJldi54bWxQSwUGAAAAAAQABAD1AAAAhwMAAAAA&#10;" path="m72,48r4,11l76,70,70,81,44,106,27,124,8,153,1,173,,181r1,21l7,219r9,15l34,250,33,202r-1,-2l33,194,45,172,94,116,104,98r7,-22l111,58,107,40,95,20,72,r,48e" filled="f" strokecolor="#231f20" strokeweight=".5pt">
                    <v:path arrowok="t" o:connecttype="custom" o:connectlocs="72,12718;76,12729;76,12740;70,12751;44,12776;27,12794;8,12823;1,12843;0,12851;1,12872;7,12889;16,12904;34,12920;33,12872;32,12870;33,12864;45,12842;94,12786;104,12768;111,12746;111,12728;107,12710;95,12690;72,12670;72,12718" o:connectangles="0,0,0,0,0,0,0,0,0,0,0,0,0,0,0,0,0,0,0,0,0,0,0,0,0"/>
                  </v:shape>
                </v:group>
                <v:group id="Group 87" o:spid="_x0000_s1078" style="position:absolute;left:6100;top:12862;width:70;height:117" coordorigin="6100,12862" coordsize="70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8" o:spid="_x0000_s1079" style="position:absolute;left:6100;top:12862;width:70;height:117;visibility:visible;mso-wrap-style:square;v-text-anchor:top" coordsize="7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MsscA&#10;AADbAAAADwAAAGRycy9kb3ducmV2LnhtbESPQWvCQBSE74X+h+UVvNWNQlqNrlIKgqVQ1BRpb8/s&#10;M0mbfRt3txr7612h0OMwM98w03lnGnEk52vLCgb9BARxYXXNpYL3fHE/AuEDssbGMik4k4f57PZm&#10;ipm2J17TcRNKESHsM1RQhdBmUvqiIoO+b1vi6O2tMxiidKXUDk8Rbho5TJIHabDmuFBhS88VFd+b&#10;H6Ng+5EOx78u2Jf8dV2/rb4+d4c8Vap31z1NQATqwn/4r73UCtJHuH6JP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ETLLHAAAA2wAAAA8AAAAAAAAAAAAAAAAAmAIAAGRy&#10;cy9kb3ducmV2LnhtbFBLBQYAAAAABAAEAPUAAACMAwAAAAA=&#10;" path="m49,r,49l41,71,31,88,17,98,1,106,,112r4,5l11,117,41,103,56,91,65,76,69,59r,-19l64,22,52,4,49,xe" fillcolor="#fff200" stroked="f">
                    <v:path arrowok="t" o:connecttype="custom" o:connectlocs="49,12862;49,12911;41,12933;31,12950;17,12960;1,12968;0,12974;4,12979;11,12979;41,12965;56,12953;65,12938;69,12921;69,12902;64,12884;52,12866;49,12862" o:connectangles="0,0,0,0,0,0,0,0,0,0,0,0,0,0,0,0,0"/>
                  </v:shape>
                </v:group>
                <v:group id="Group 85" o:spid="_x0000_s1080" style="position:absolute;left:6100;top:12862;width:70;height:117" coordorigin="6100,12862" coordsize="70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6" o:spid="_x0000_s1081" style="position:absolute;left:6100;top:12862;width:70;height:117;visibility:visible;mso-wrap-style:square;v-text-anchor:top" coordsize="7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VScEA&#10;AADbAAAADwAAAGRycy9kb3ducmV2LnhtbESP3YrCMBCF7wXfIYzgjWhaYYtWo8jCgqywYPUBhmZs&#10;i82kNLGt+/RmYcHLw/n5ONv9YGrRUesqywriRQSCOLe64kLB9fI1X4FwHlljbZkUPMnBfjcebTHV&#10;tuczdZkvRBhhl6KC0vsmldLlJRl0C9sQB+9mW4M+yLaQusU+jJtaLqMokQYrDoQSG/osKb9nDxO4&#10;9W8S4/qafP8kLj49kGddz0pNJ8NhA8LT4N/h//ZRK/hYw9+X8A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1UnBAAAA2wAAAA8AAAAAAAAAAAAAAAAAmAIAAGRycy9kb3du&#10;cmV2LnhtbFBLBQYAAAAABAAEAPUAAACGAwAAAAA=&#10;" path="m49,49l41,71,31,88,17,98,1,106,,112r4,5l11,117,41,103,56,91,65,76,69,59r,-19l64,22,52,4,49,r,49e" filled="f" strokecolor="#231f20" strokeweight=".5pt">
                    <v:path arrowok="t" o:connecttype="custom" o:connectlocs="49,12911;41,12933;31,12950;17,12960;1,12968;0,12974;4,12979;11,12979;41,12965;56,12953;65,12938;69,12921;69,12902;64,12884;52,12866;49,12862;49,12911" o:connectangles="0,0,0,0,0,0,0,0,0,0,0,0,0,0,0,0,0"/>
                  </v:shape>
                </v:group>
                <v:group id="Group 83" o:spid="_x0000_s1082" style="position:absolute;left:6131;top:13362;width:2;height:192" coordorigin="6131,13362" coordsize="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4" o:spid="_x0000_s1083" style="position:absolute;left:6131;top:13362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bR8EA&#10;AADbAAAADwAAAGRycy9kb3ducmV2LnhtbESPQYvCMBSE74L/ITzBm6ZVEKlGUUHwIq5u2fOjebbV&#10;5qU0sdZ/vxEEj8PMfMMs152pREuNKy0riMcRCOLM6pJzBenvfjQH4TyyxsoyKXiRg/Wq31tiou2T&#10;z9RefC4ChF2CCgrv60RKlxVk0I1tTRy8q20M+iCbXOoGnwFuKjmJopk0WHJYKLCmXUHZ/fIwCnhf&#10;Tc2PPqZRezz95bfDdqLjs1LDQbdZgPDU+W/40z5oBbMY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m0fBAAAA2wAAAA8AAAAAAAAAAAAAAAAAmAIAAGRycy9kb3du&#10;cmV2LnhtbFBLBQYAAAAABAAEAPUAAACGAwAAAAA=&#10;" path="m,l,192e" filled="f" strokecolor="#231f20" strokeweight="2.5pt">
                    <v:path arrowok="t" o:connecttype="custom" o:connectlocs="0,13362;0,13554" o:connectangles="0,0"/>
                  </v:shape>
                </v:group>
                <v:group id="Group 81" o:spid="_x0000_s1084" style="position:absolute;left:6043;top:13458;width:184;height:2" coordorigin="6043,13458" coordsize="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2" o:spid="_x0000_s1085" style="position:absolute;left:6043;top:13458;width:184;height:2;visibility:visible;mso-wrap-style:square;v-text-anchor:top" coordsize="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H1cQA&#10;AADbAAAADwAAAGRycy9kb3ducmV2LnhtbESPT2vCQBTE7wW/w/IK3uqmEUKJriL+AT1IaRSkt0f2&#10;mYRm34bd1cRv7xYKPQ4z8xtmvhxMK+7kfGNZwfskAUFcWt1wpeB82r19gPABWWNrmRQ8yMNyMXqZ&#10;Y65tz190L0IlIoR9jgrqELpcSl/WZNBPbEccvat1BkOUrpLaYR/hppVpkmTSYMNxocaO1jWVP8XN&#10;KFilm+Y7+VwfT+mWr5est+6QWaXGr8NqBiLQEP7Df+29VpBN4fd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R9XEAAAA2wAAAA8AAAAAAAAAAAAAAAAAmAIAAGRycy9k&#10;b3ducmV2LnhtbFBLBQYAAAAABAAEAPUAAACJAwAAAAA=&#10;" path="m,l184,e" filled="f" strokecolor="#231f20" strokeweight="2.5pt">
                    <v:path arrowok="t" o:connecttype="custom" o:connectlocs="0,0;184,0" o:connectangles="0,0"/>
                  </v:shape>
                </v:group>
                <v:group id="Group 79" o:spid="_x0000_s1086" style="position:absolute;left:5727;top:13286;width:86;height:258" coordorigin="5727,13286" coordsize="86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0" o:spid="_x0000_s1087" style="position:absolute;left:5727;top:13286;width:86;height:258;visibility:visible;mso-wrap-style:square;v-text-anchor:top" coordsize="8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PfMMA&#10;AADbAAAADwAAAGRycy9kb3ducmV2LnhtbESPQWvCQBSE74X+h+UVvNVNhIpEVxGLpQcRTUU8PrLP&#10;JJh9m2a3a/z3riD0OMzMN8xs0ZtGBOpcbVlBOkxAEBdW11wqOPys3ycgnEfW2FgmBTdysJi/vsww&#10;0/bKewq5L0WEsMtQQeV9m0npiooMuqFtiaN3tp1BH2VXSt3hNcJNI0dJMpYGa44LFba0qqi45H9G&#10;QfKl0034PZ12n43dHtOw8kHnSg3e+uUUhKfe/4ef7W+tYPwB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PfMMAAADbAAAADwAAAAAAAAAAAAAAAACYAgAAZHJzL2Rv&#10;d25yZXYueG1sUEsFBgAAAAAEAAQA9QAAAIgDAAAAAA==&#10;" path="m86,l,258e" filled="f" strokecolor="#231f20" strokeweight="2.5pt">
                    <v:path arrowok="t" o:connecttype="custom" o:connectlocs="86,13286;0,13544" o:connectangles="0,0"/>
                  </v:shape>
                </v:group>
                <v:group id="Group 77" o:spid="_x0000_s1088" style="position:absolute;left:5909;top:13324;width:49;height:268" coordorigin="5909,13324" coordsize="4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8" o:spid="_x0000_s1089" style="position:absolute;left:5909;top:13324;width:49;height:268;visibility:visible;mso-wrap-style:square;v-text-anchor:top" coordsize="4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fJ8EA&#10;AADbAAAADwAAAGRycy9kb3ducmV2LnhtbESPwYoCMRBE7wv+Q2jB25rRg7uMRhFBXBEPq35AM2kn&#10;o0lnSLI6/r1ZEDwWVfWKmi06Z8WNQmw8KxgNCxDEldcN1wpOx/XnN4iYkDVaz6TgQREW897HDEvt&#10;7/xLt0OqRYZwLFGBSaktpYyVIYdx6Fvi7J19cJiyDLXUAe8Z7qwcF8VEOmw4LxhsaWWouh7+nIJu&#10;Y8c4Wl/29rzbtsFxMtvVXqlBv1tOQSTq0jv8av9oBZMv+P+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XyfBAAAA2wAAAA8AAAAAAAAAAAAAAAAAmAIAAGRycy9kb3du&#10;cmV2LnhtbFBLBQYAAAAABAAEAPUAAACGAwAAAAA=&#10;" path="m48,l,268e" filled="f" strokecolor="#231f20" strokeweight="2.5pt">
                    <v:path arrowok="t" o:connecttype="custom" o:connectlocs="48,13324;0,13592" o:connectangles="0,0"/>
                  </v:shape>
                </v:group>
                <v:group id="Group 75" o:spid="_x0000_s1090" style="position:absolute;left:5785;top:13410;width:144;height:29" coordorigin="5785,13410" coordsize="14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6" o:spid="_x0000_s1091" style="position:absolute;left:5785;top:13410;width:144;height:29;visibility:visible;mso-wrap-style:square;v-text-anchor:top" coordsize="14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jQMMA&#10;AADbAAAADwAAAGRycy9kb3ducmV2LnhtbESPQYvCMBSE78L+h/AWvMiaKiJu1yiiCCp4sLr3R/O2&#10;rdu8lCZq/PdGEDwOM/MNM50HU4srta6yrGDQT0AQ51ZXXCg4HddfExDOI2usLZOCOzmYzz46U0y1&#10;vfGBrpkvRISwS1FB6X2TSunykgy6vm2Io/dnW4M+yraQusVbhJtaDpNkLA1WHBdKbGhZUv6fXYyC&#10;MJj87lZhse2teb+l0/loRvezUt3PsPgB4Sn4d/jV3mgF429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rjQMMAAADbAAAADwAAAAAAAAAAAAAAAACYAgAAZHJzL2Rv&#10;d25yZXYueG1sUEsFBgAAAAAEAAQA9QAAAIgDAAAAAA==&#10;" path="m,l144,28e" filled="f" strokecolor="#231f20" strokeweight="2.5pt">
                    <v:path arrowok="t" o:connecttype="custom" o:connectlocs="0,13410;144,13438" o:connectangles="0,0"/>
                  </v:shape>
                </v:group>
                <v:group id="Group 73" o:spid="_x0000_s1092" style="position:absolute;left:5045;top:12903;width:308;height:288" coordorigin="5045,12903" coordsize="3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4" o:spid="_x0000_s1093" style="position:absolute;left:5045;top:12903;width:308;height:288;visibility:visible;mso-wrap-style:square;v-text-anchor:top" coordsize="3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Bf8IA&#10;AADbAAAADwAAAGRycy9kb3ducmV2LnhtbESPT4vCMBTE74LfITzB25q6B/9Uo4isIIgH3cXzs3m2&#10;1ealJFGrn94ICx6HmfkNM503phI3cr60rKDfS0AQZ1aXnCv4+119jUD4gKyxskwKHuRhPmu3pphq&#10;e+cd3fYhFxHCPkUFRQh1KqXPCjLoe7Ymjt7JOoMhSpdL7fAe4aaS30kykAZLjgsF1rQsKLvsr0bB&#10;T1W6MNhq2RzkYXTOx8enrzdKdTvNYgIiUBM+4f/2WisY9uH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QF/wgAAANsAAAAPAAAAAAAAAAAAAAAAAJgCAABkcnMvZG93&#10;bnJldi54bWxQSwUGAAAAAAQABAD1AAAAhwMAAAAA&#10;" path="m,152l212,r96,114l126,287e" filled="f" strokecolor="#231f20" strokeweight="2.5pt">
                    <v:path arrowok="t" o:connecttype="custom" o:connectlocs="0,13055;212,12903;308,13017;126,13190" o:connectangles="0,0,0,0"/>
                  </v:shape>
                </v:group>
                <v:group id="Group 71" o:spid="_x0000_s1094" style="position:absolute;left:5161;top:12979;width:86;height:106" coordorigin="5161,12979" coordsize="8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95" style="position:absolute;left:5161;top:12979;width:86;height:106;visibility:visible;mso-wrap-style:square;v-text-anchor:top" coordsize="8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wdscA&#10;AADbAAAADwAAAGRycy9kb3ducmV2LnhtbESPQWvCQBSE74L/YXlCL6IbLbQ2ukorKbQgFVMvvb1m&#10;n0kw+3bJbjX667uFgsdhZr5hFqvONOJEra8tK5iMExDEhdU1lwr2n6+jGQgfkDU2lknBhTyslv3e&#10;AlNtz7yjUx5KESHsU1RQheBSKX1RkUE/to44egfbGgxRtqXULZ4j3DRymiQP0mDNcaFCR+uKimP+&#10;YxS46zsN88xtJ9nX96bOXvZPH9ujUneD7nkOIlAXbuH/9ptW8HgPf1/i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8HbHAAAA2wAAAA8AAAAAAAAAAAAAAAAAmAIAAGRy&#10;cy9kb3ducmV2LnhtbFBLBQYAAAAABAAEAPUAAACMAwAAAAA=&#10;" path="m,l86,106e" filled="f" strokecolor="#231f20" strokeweight="2.5pt">
                    <v:path arrowok="t" o:connecttype="custom" o:connectlocs="0,12979;86,13085" o:connectangles="0,0"/>
                  </v:shape>
                </v:group>
                <v:group id="Group 69" o:spid="_x0000_s1096" style="position:absolute;left:5027;top:12767;width:57;height:96" coordorigin="5027,12767" coordsize="57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97" style="position:absolute;left:5027;top:12767;width:57;height:96;visibility:visible;mso-wrap-style:square;v-text-anchor:top" coordsize="5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fWcQA&#10;AADbAAAADwAAAGRycy9kb3ducmV2LnhtbESPT2vCQBTE7wW/w/IEb82mBVsbXaUUiumpVHPp7Zl9&#10;+UOzb8PuaqKfvisIHoeZ+Q2z2oymEydyvrWs4ClJQRCXVrdcKyj2n48LED4ga+wsk4IzedisJw8r&#10;zLQd+IdOu1CLCGGfoYImhD6T0pcNGfSJ7YmjV1lnMETpaqkdDhFuOvmcpi/SYMtxocGePhoq/3ZH&#10;o2BffhWX7XzRVrn7dW8Gvw9yWyk1m47vSxCBxnAP39q5VvA6h+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n1nEAAAA2wAAAA8AAAAAAAAAAAAAAAAAmAIAAGRycy9k&#10;b3ducmV2LnhtbFBLBQYAAAAABAAEAPUAAACJAwAAAAA=&#10;" path="m,l56,95e" filled="f" strokecolor="#231f20" strokeweight="2.5pt">
                    <v:path arrowok="t" o:connecttype="custom" o:connectlocs="0,12767;56,12862" o:connectangles="0,0"/>
                  </v:shape>
                </v:group>
                <v:group id="Group 67" o:spid="_x0000_s1098" style="position:absolute;left:4825;top:12498;width:289;height:220" coordorigin="4825,12498" coordsize="28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8" o:spid="_x0000_s1099" style="position:absolute;left:4825;top:12498;width:289;height:220;visibility:visible;mso-wrap-style:square;v-text-anchor:top" coordsize="28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Ip8MA&#10;AADbAAAADwAAAGRycy9kb3ducmV2LnhtbESPT2vCQBTE74V+h+UJvdWNHrRGV7HSQuhNjZDjI/tM&#10;gtm3MbvNn2/fFYQeh5n5DbPZDaYWHbWusqxgNo1AEOdWV1woSM/f7x8gnEfWWFsmBSM52G1fXzYY&#10;a9vzkbqTL0SAsItRQel9E0vp8pIMuqltiIN3ta1BH2RbSN1iH+CmlvMoWkiDFYeFEhs6lJTfTr9G&#10;gf5cHd3ih8evTF+Q0nnSJfdMqbfJsF+D8DT4//CznWgFyyU8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OIp8MAAADbAAAADwAAAAAAAAAAAAAAAACYAgAAZHJzL2Rv&#10;d25yZXYueG1sUEsFBgAAAAAEAAQA9QAAAIgDAAAAAA==&#10;" path="m288,135l250,,134,29r38,143l48,220,,38e" filled="f" strokecolor="#231f20" strokeweight="2.5pt">
                    <v:path arrowok="t" o:connecttype="custom" o:connectlocs="288,12633;250,12498;134,12527;172,12670;48,12718;0,12536" o:connectangles="0,0,0,0,0,0"/>
                  </v:shape>
                </v:group>
                <v:group id="Group 65" o:spid="_x0000_s1100" style="position:absolute;left:6543;top:13180;width:260;height:298" coordorigin="6543,13180" coordsize="26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6" o:spid="_x0000_s1101" style="position:absolute;left:6543;top:13180;width:260;height:298;visibility:visible;mso-wrap-style:square;v-text-anchor:top" coordsize="26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5t8EA&#10;AADbAAAADwAAAGRycy9kb3ducmV2LnhtbESPQWvCQBSE74L/YXmF3nSj0NqmWUUEwWvTen9mn9mQ&#10;7NuYXbPpv+8WCh6HmfmGKXaT7cRIg28cK1gtMxDEldMN1wq+v46LNxA+IGvsHJOCH/Kw285nBeba&#10;Rf6ksQy1SBD2OSowIfS5lL4yZNEvXU+cvKsbLIYkh1rqAWOC206us+xVWmw4LRjs6WCoasu7VXA1&#10;XXm4tLFvXsrLLYzrVYzurNTz07T/ABFoCo/wf/ukFWze4e9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+bfBAAAA2wAAAA8AAAAAAAAAAAAAAAAAmAIAAGRycy9kb3du&#10;cmV2LnhtbFBLBQYAAAAABAAEAPUAAACGAwAAAAA=&#10;" path="m124,l,66,96,298,260,220e" filled="f" strokecolor="#231f20" strokeweight="2.5pt">
                    <v:path arrowok="t" o:connecttype="custom" o:connectlocs="124,13180;0,13246;96,13478;260,13400" o:connectangles="0,0,0,0"/>
                  </v:shape>
                </v:group>
                <v:group id="Group 63" o:spid="_x0000_s1102" style="position:absolute;left:6591;top:13314;width:96;height:49" coordorigin="6591,13314" coordsize="96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4" o:spid="_x0000_s1103" style="position:absolute;left:6591;top:13314;width:96;height:49;visibility:visible;mso-wrap-style:square;v-text-anchor:top" coordsize="9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vBMMA&#10;AADbAAAADwAAAGRycy9kb3ducmV2LnhtbESPQWvCQBSE7wX/w/KE3uomHpqQukrRFEoPirb0/Mi+&#10;JsHs27C7Jml/fVcQPA4z8w2z2kymEwM531pWkC4SEMSV1S3XCr4+355yED4ga+wsk4Jf8rBZzx5W&#10;WGg78pGGU6hFhLAvUEETQl9I6auGDPqF7Ymj92OdwRClq6V2OEa46eQySZ6lwZbjQoM9bRuqzqeL&#10;UZD1XJaOKNeHlM7fHzLb/e2dUo/z6fUFRKAp3MO39rtWkKdw/R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vBMMAAADbAAAADwAAAAAAAAAAAAAAAACYAgAAZHJzL2Rv&#10;d25yZXYueG1sUEsFBgAAAAAEAAQA9QAAAIgDAAAAAA==&#10;" path="m,48l96,e" filled="f" strokecolor="#231f20" strokeweight="2.5pt">
                    <v:path arrowok="t" o:connecttype="custom" o:connectlocs="0,13362;96,13314" o:connectangles="0,0"/>
                  </v:shape>
                </v:group>
                <v:group id="Group 61" o:spid="_x0000_s1104" style="position:absolute;left:4911;top:12710;width:308;height:269" coordorigin="4911,12710" coordsize="3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2" o:spid="_x0000_s1105" style="position:absolute;left:4911;top:12710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9ZsEA&#10;AADbAAAADwAAAGRycy9kb3ducmV2LnhtbESPQYvCMBSE7wv+h/AEL4sm1UW0GkUEYQ9etvoDHs2z&#10;qTYvpYla/71ZWNjjMDPfMOtt7xrxoC7UnjVkEwWCuPSm5krD+XQYL0CEiGyw8UwaXhRguxl8rDE3&#10;/sk/9ChiJRKEQ44abIxtLmUoLTkME98SJ+/iO4cxya6SpsNngrtGTpWaS4c1pwWLLe0tlbfi7jR8&#10;Zcb3n1VxNJb8UqrsfJleldajYb9bgYjUx//wX/vbaFjM4PdL+g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ZvWbBAAAA2wAAAA8AAAAAAAAAAAAAAAAAmAIAAGRycy9kb3du&#10;cmV2LnhtbFBLBQYAAAAABAAEAPUAAACGAwAAAAA=&#10;" path="m308,134l230,,,104,86,269e" filled="f" strokecolor="#231f20" strokeweight="2.5pt">
                    <v:path arrowok="t" o:connecttype="custom" o:connectlocs="308,12844;230,12710;0,12814;86,12979" o:connectangles="0,0,0,0"/>
                  </v:shape>
                </v:group>
                <v:group id="Group 59" o:spid="_x0000_s1106" style="position:absolute;left:5381;top:13229;width:30;height:154" coordorigin="5381,13229" coordsize="3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0" o:spid="_x0000_s1107" style="position:absolute;left:5381;top:13229;width:30;height:154;visibility:visible;mso-wrap-style:square;v-text-anchor:top" coordsize="3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GScQA&#10;AADbAAAADwAAAGRycy9kb3ducmV2LnhtbESPT4vCMBTE7wt+h/AEb2uq4FKrUUQqLit78A94fTTP&#10;ttq81CZq/fYbYcHjMDO/Yabz1lTiTo0rLSsY9CMQxJnVJecKDvvVZwzCeWSNlWVS8CQH81nnY4qJ&#10;tg/e0n3ncxEg7BJUUHhfJ1K6rCCDrm9r4uCdbGPQB9nkUjf4CHBTyWEUfUmDJYeFAmtaFpRddjej&#10;4Geo7XNz/V2nLk3j8flYLvbbpVK9bruYgPDU+nf4v/2tFcQjeH0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qBknEAAAA2wAAAA8AAAAAAAAAAAAAAAAAmAIAAGRycy9k&#10;b3ducmV2LnhtbFBLBQYAAAAABAAEAPUAAACJAwAAAAA=&#10;" path="m30,l,153e" filled="f" strokecolor="#231f20" strokeweight="2.5pt">
                    <v:path arrowok="t" o:connecttype="custom" o:connectlocs="30,13229;0,13382" o:connectangles="0,0"/>
                  </v:shape>
                </v:group>
                <v:group id="Group 57" o:spid="_x0000_s1108" style="position:absolute;left:5227;top:13074;width:298;height:192" coordorigin="5227,13074" coordsize="29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8" o:spid="_x0000_s1109" style="position:absolute;left:5227;top:13074;width:298;height:192;visibility:visible;mso-wrap-style:square;v-text-anchor:top" coordsize="29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u4L8A&#10;AADbAAAADwAAAGRycy9kb3ducmV2LnhtbESPzQrCMBCE74LvEFbwIpqqoFKNooKgR39AvC3N2hab&#10;TW2i1rc3guBxmJlvmNmiNoV4UuVyywr6vQgEcWJ1zqmC03HTnYBwHlljYZkUvMnBYt5szDDW9sV7&#10;eh58KgKEXYwKMu/LWEqXZGTQ9WxJHLyrrQz6IKtU6gpfAW4KOYiikTSYc1jIsKR1Rsnt8DAKHhcc&#10;7na4dtfO6n4e4abu82CvVLtVL6cgPNX+H/61t1rBZAz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8O7gvwAAANsAAAAPAAAAAAAAAAAAAAAAAJgCAABkcnMvZG93bnJl&#10;di54bWxQSwUGAAAAAAQABAD1AAAAhAMAAAAA&#10;" path="m,192l184,,298,87,230,192,114,96e" filled="f" strokecolor="#231f20" strokeweight="2.5pt">
                    <v:path arrowok="t" o:connecttype="custom" o:connectlocs="0,13266;184,13074;298,13161;230,13266;114,13170" o:connectangles="0,0,0,0,0"/>
                  </v:shape>
                </v:group>
                <v:group id="Group 55" o:spid="_x0000_s1110" style="position:absolute;left:5467;top:13208;width:261;height:299" coordorigin="5467,13208" coordsize="261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6" o:spid="_x0000_s1111" style="position:absolute;left:5467;top:13208;width:261;height:299;visibility:visible;mso-wrap-style:square;v-text-anchor:top" coordsize="26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cw8YA&#10;AADbAAAADwAAAGRycy9kb3ducmV2LnhtbESPT2vCQBTE7wW/w/IEL2I29VBidBUVLT20hUYRj4/s&#10;yx/Mvk2zW0376bsFocdhZn7DLFa9acSVOldbVvAYxSCIc6trLhUcD/tJAsJ5ZI2NZVLwTQ5Wy8HD&#10;AlNtb/xB18yXIkDYpaig8r5NpXR5RQZdZFvi4BW2M+iD7EqpO7wFuGnkNI6fpMGaw0KFLW0ryi/Z&#10;l1EwjhFfn9u3XeF/TofP5P2c0cYqNRr26zkIT73/D9/bL1pBMoO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cw8YAAADbAAAADwAAAAAAAAAAAAAAAACYAgAAZHJz&#10;L2Rvd25yZXYueG1sUEsFBgAAAAAEAAQA9QAAAIsDAAAAAA==&#10;" path="m260,58l136,,,222r164,76e" filled="f" strokecolor="#231f20" strokeweight="2.5pt">
                    <v:path arrowok="t" o:connecttype="custom" o:connectlocs="260,13266;136,13208;0,13430;164,13506" o:connectangles="0,0,0,0"/>
                  </v:shape>
                </v:group>
                <v:group id="Group 53" o:spid="_x0000_s1112" style="position:absolute;left:6331;top:13276;width:174;height:288" coordorigin="6331,13276" coordsize="17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4" o:spid="_x0000_s1113" style="position:absolute;left:6331;top:13276;width:174;height:288;visibility:visible;mso-wrap-style:square;v-text-anchor:top" coordsize="17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wzsQA&#10;AADbAAAADwAAAGRycy9kb3ducmV2LnhtbESPQWvCQBSE70L/w/IKvekmPYimbkJbW/DiQZtCj6/Z&#10;12Rp9m3MrjH+e1cQPA4z8w2zKkbbioF6bxwrSGcJCOLKacO1gvLrc7oA4QOyxtYxKTiThyJ/mKww&#10;0+7EOxr2oRYRwj5DBU0IXSalrxqy6GeuI47en+sthij7WuoeTxFuW/mcJHNp0XBcaLCj94aq//3R&#10;KjDu+D3IQ/n2M0/XwZlyq38/lko9PY6vLyACjeEevrU3WsEyhe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MM7EAAAA2wAAAA8AAAAAAAAAAAAAAAAAmAIAAGRycy9k&#10;b3ducmV2LnhtbFBLBQYAAAAABAAEAPUAAACJAwAAAAA=&#10;" path="m40,288l,38,136,r38,114l30,154e" filled="f" strokecolor="#231f20" strokeweight="2.5pt">
                    <v:path arrowok="t" o:connecttype="custom" o:connectlocs="40,13564;0,13314;136,13276;174,13390;30,13430" o:connectangles="0,0,0,0,0"/>
                  </v:shape>
                </v:group>
                <v:group id="Group 51" o:spid="_x0000_s1114" style="position:absolute;left:6457;top:13420;width:86;height:96" coordorigin="6457,13420" coordsize="8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2" o:spid="_x0000_s1115" style="position:absolute;left:6457;top:13420;width:86;height:96;visibility:visible;mso-wrap-style:square;v-text-anchor:top" coordsize="8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cDMMA&#10;AADbAAAADwAAAGRycy9kb3ducmV2LnhtbESPT2vCQBTE7wW/w/IEL0U3tVA1uopVhFYv/r0/ss8k&#10;mH0bs6tJvn23UOhxmJnfMLNFYwrxpMrllhW8DSIQxInVOacKzqdNfwzCeWSNhWVS0JKDxbzzMsNY&#10;25oP9Dz6VAQIuxgVZN6XsZQuycigG9iSOHhXWxn0QVap1BXWAW4KOYyiD2kw57CQYUmrjJLb8WEU&#10;vNY79Oj2n219adeH0fD+vd+iUr1us5yC8NT4//Bf+0srmLzD75fw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6cDMMAAADbAAAADwAAAAAAAAAAAAAAAACYAgAAZHJzL2Rv&#10;d25yZXYueG1sUEsFBgAAAAAEAAQA9QAAAIgDAAAAAA==&#10;" path="m,l86,96e" filled="f" strokecolor="#231f20" strokeweight="2.5pt">
                    <v:path arrowok="t" o:connecttype="custom" o:connectlocs="0,13420;86,13516" o:connectangles="0,0"/>
                  </v:shape>
                </v:group>
                <v:group id="Group 49" o:spid="_x0000_s1116" style="position:absolute;left:6745;top:13055;width:278;height:298" coordorigin="6745,13055" coordsize="27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0" o:spid="_x0000_s1117" style="position:absolute;left:6745;top:13055;width:278;height:298;visibility:visible;mso-wrap-style:square;v-text-anchor:top" coordsize="27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NesUA&#10;AADbAAAADwAAAGRycy9kb3ducmV2LnhtbESPT0sDMRTE70K/Q3gFbzZbQbFr01IF//eydffg7bF5&#10;blY3L2ET2/TbN4LgcZiZ3zDLdbKD2NMYescK5rMCBHHrdM+dgvr94eIGRIjIGgfHpOBIAdarydkS&#10;S+0OXNF+FzuRIRxKVGBi9KWUoTVkMcycJ87epxstxizHTuoRDxluB3lZFNfSYs95waCne0Pt9+7H&#10;KkjNa9M9Vk62dfX18nH3lp623ih1Pk2bWxCRUvwP/7WftYLFFfx+yT9Ar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s16xQAAANsAAAAPAAAAAAAAAAAAAAAAAJgCAABkcnMv&#10;ZG93bnJldi54bWxQSwUGAAAAAAQABAD1AAAAigMAAAAA&#10;" path="m114,l,87r66,96l192,87r86,96l134,297e" filled="f" strokecolor="#231f20" strokeweight="2.5pt">
                    <v:path arrowok="t" o:connecttype="custom" o:connectlocs="114,13055;0,13142;66,13238;192,13142;278,13238;134,13352" o:connectangles="0,0,0,0,0,0"/>
                  </v:shape>
                </v:group>
                <v:group id="Group 47" o:spid="_x0000_s1118" style="position:absolute;left:6917;top:12892;width:298;height:278" coordorigin="6917,12892" coordsize="29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8" o:spid="_x0000_s1119" style="position:absolute;left:6917;top:12892;width:298;height:278;visibility:visible;mso-wrap-style:square;v-text-anchor:top" coordsize="29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QQMMA&#10;AADbAAAADwAAAGRycy9kb3ducmV2LnhtbESPT2sCMRTE7wW/Q3iCt5q1B2tXo2hFKD0I/rs/Ns/d&#10;1c3Luolu6qc3gtDjMDO/YSazYCpxo8aVlhUM+gkI4szqknMF+93qfQTCeWSNlWVS8EcOZtPO2wRT&#10;bVve0G3rcxEh7FJUUHhfp1K6rCCDrm9r4ugdbWPQR9nkUjfYRrip5EeSDKXBkuNCgTV9F5Sdt1ej&#10;oGzbsLvo5S8m8/XyLkfhdLgslOp1w3wMwlPw/+FX+0cr+PqE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QQMMAAADbAAAADwAAAAAAAAAAAAAAAACYAgAAZHJzL2Rv&#10;d25yZXYueG1sUEsFBgAAAAAEAAQA9QAAAIgDAAAAAA==&#10;" path="m86,l,106,182,278,298,144e" filled="f" strokecolor="#231f20" strokeweight="2.5pt">
                    <v:path arrowok="t" o:connecttype="custom" o:connectlocs="86,12892;0,12998;182,13170;298,13036" o:connectangles="0,0,0,0"/>
                  </v:shape>
                </v:group>
                <v:group id="Group 45" o:spid="_x0000_s1120" style="position:absolute;left:7061;top:12680;width:298;height:270" coordorigin="7061,12680" coordsize="29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6" o:spid="_x0000_s1121" style="position:absolute;left:7061;top:12680;width:298;height:270;visibility:visible;mso-wrap-style:square;v-text-anchor:top" coordsize="29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UTMIA&#10;AADbAAAADwAAAGRycy9kb3ducmV2LnhtbESP0YrCMBRE3wX/IVxhX8SmXVjR2ijLguDTotUPuDTX&#10;ptjclCba+vcbQdjHYWbOMMVutK14UO8bxwqyJAVBXDndcK3gct4vViB8QNbYOiYFT/Kw204nBeba&#10;DXyiRxlqESHsc1RgQuhyKX1lyKJPXEccvavrLYYo+1rqHocIt638TNOltNhwXDDY0Y+h6lberYKj&#10;OUidlc/bsM/4q/u90/F8nSv1MRu/NyACjeE//G4ftIL1Gl5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JRMwgAAANsAAAAPAAAAAAAAAAAAAAAAAJgCAABkcnMvZG93&#10;bnJldi54bWxQSwUGAAAAAAQABAD1AAAAhwMAAAAA&#10;" path="m68,l298,106,212,270,,134e" filled="f" strokecolor="#231f20" strokeweight="2.5pt">
                    <v:path arrowok="t" o:connecttype="custom" o:connectlocs="68,12680;298,12786;212,12950;0,12814" o:connectangles="0,0,0,0"/>
                  </v:shape>
                </v:group>
                <v:group id="Group 43" o:spid="_x0000_s1122" style="position:absolute;left:7157;top:12479;width:299;height:222" coordorigin="7157,12479" coordsize="299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4" o:spid="_x0000_s1123" style="position:absolute;left:7157;top:12479;width:299;height:222;visibility:visible;mso-wrap-style:square;v-text-anchor:top" coordsize="29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55sMA&#10;AADcAAAADwAAAGRycy9kb3ducmV2LnhtbERPTWvCQBC9C/0PyxR6EbOJB5E0a9CC6KWitr0P2TFZ&#10;kp1Ns6um/74rFHqbx/ucohxtJ240eONYQZakIIgrpw3XCj4/trMlCB+QNXaOScEPeShXT5MCc+3u&#10;fKLbOdQihrDPUUETQp9L6auGLPrE9cSRu7jBYohwqKUe8B7DbSfnabqQFg3HhgZ7emuoas9Xq2DX&#10;7vbHxZc5rTeXaXYwR339Xr4r9fI8rl9BBBrDv/jPvddxfprB4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55sMAAADcAAAADwAAAAAAAAAAAAAAAACYAgAAZHJzL2Rv&#10;d25yZXYueG1sUEsFBgAAAAAEAAQA9QAAAIgDAAAAAA==&#10;" path="m38,l,136r250,85l298,48e" filled="f" strokecolor="#231f20" strokeweight="2.5pt">
                    <v:path arrowok="t" o:connecttype="custom" o:connectlocs="38,12479;0,12615;250,12700;298,12527" o:connectangles="0,0,0,0"/>
                  </v:shape>
                </v:group>
                <v:group id="Group 41" o:spid="_x0000_s1124" style="position:absolute;left:7273;top:12557;width:28;height:86" coordorigin="7273,12557" coordsize="28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2" o:spid="_x0000_s1125" style="position:absolute;left:7273;top:12557;width:28;height:86;visibility:visible;mso-wrap-style:square;v-text-anchor:top" coordsize="2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yk74A&#10;AADcAAAADwAAAGRycy9kb3ducmV2LnhtbERPTYvCMBC9C/6HMMLeNFFhWappEUEq6GVdvQ/J2Bab&#10;SWmi1n+/ERb2No/3OeticK14UB8azxrmMwWC2HjbcKXh/LObfoEIEdli65k0vChAkY9Ha8ysf/I3&#10;PU6xEimEQ4Ya6hi7TMpganIYZr4jTtzV9w5jgn0lbY/PFO5auVDqUzpsODXU2NG2JnM73Z2Gjg2Z&#10;Um3KMhzN8rDYXjzKndYfk2GzAhFpiP/iP/fepvlqCe9n0gUy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o8pO+AAAA3AAAAA8AAAAAAAAAAAAAAAAAmAIAAGRycy9kb3ducmV2&#10;LnhtbFBLBQYAAAAABAAEAPUAAACDAwAAAAA=&#10;" path="m28,l,85e" filled="f" strokecolor="#231f20" strokeweight="2.5pt">
                    <v:path arrowok="t" o:connecttype="custom" o:connectlocs="28,12557;0,12642" o:connectangles="0,0"/>
                  </v:shape>
                </v:group>
                <v:group id="Group 39" o:spid="_x0000_s1126" style="position:absolute;left:4969;top:11415;width:316;height:296" coordorigin="4969,11415" coordsize="316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0" o:spid="_x0000_s1127" style="position:absolute;left:4969;top:11415;width:316;height:296;visibility:visible;mso-wrap-style:square;v-text-anchor:top" coordsize="31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W4MQA&#10;AADcAAAADwAAAGRycy9kb3ducmV2LnhtbERPS2sCMRC+F/wPYYReimYVLLI1Sl0RhOKhvqC3cTPu&#10;Lt1Mwibq6q9vCoK3+fieM5m1phYXanxlWcGgn4Agzq2uuFCw2y57YxA+IGusLZOCG3mYTTsvE0y1&#10;vfI3XTahEDGEfYoKyhBcKqXPSzLo+9YRR+5kG4MhwqaQusFrDDe1HCbJuzRYcWwo0VFWUv67ORsF&#10;i/02O7vjT5bd528uX62H46/2oNRrt/38ABGoDU/xw73ScX4ygv9n4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luDEAAAA3AAAAA8AAAAAAAAAAAAAAAAAmAIAAGRycy9k&#10;b3ducmV2LnhtbFBLBQYAAAAABAAEAPUAAACJAwAAAAA=&#10;" path="m230,296l,144,106,,316,172e" filled="f" strokecolor="#231f20" strokeweight="2.5pt">
                    <v:path arrowok="t" o:connecttype="custom" o:connectlocs="230,11711;0,11559;106,11415;316,11587" o:connectangles="0,0,0,0"/>
                  </v:shape>
                </v:group>
                <v:group id="Group 37" o:spid="_x0000_s1128" style="position:absolute;left:5113;top:11529;width:77;height:106" coordorigin="5113,11529" coordsize="7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8" o:spid="_x0000_s1129" style="position:absolute;left:5113;top:11529;width:77;height:106;visibility:visible;mso-wrap-style:square;v-text-anchor:top" coordsize="7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B2sIA&#10;AADcAAAADwAAAGRycy9kb3ducmV2LnhtbERPzWqDQBC+B/oOywR6CclqoTFYVykJBfHSNM0DTNyp&#10;StxZcTfRvn23UOhtPr7fyYrZ9OJOo+ssK4g3EQji2uqOGwXnz7f1DoTzyBp7y6TgmxwU+cMiw1Tb&#10;iT/ofvKNCCHsUlTQej+kUrq6JYNuYwfiwH3Z0aAPcGykHnEK4aaXT1G0lQY7Dg0tDrRvqb6ebkZB&#10;eTjeLs2RqqR89qsKty6J351Sj8v59QWEp9n/i//cpQ7zowR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MHawgAAANwAAAAPAAAAAAAAAAAAAAAAAJgCAABkcnMvZG93&#10;bnJldi54bWxQSwUGAAAAAAQABAD1AAAAhwMAAAAA&#10;" path="m76,l,106e" filled="f" strokecolor="#231f20" strokeweight="2.5pt">
                    <v:path arrowok="t" o:connecttype="custom" o:connectlocs="76,11529;0,11635" o:connectangles="0,0"/>
                  </v:shape>
                </v:group>
                <v:group id="Group 35" o:spid="_x0000_s1130" style="position:absolute;left:5613;top:10953;width:248;height:318" coordorigin="5613,10953" coordsize="248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6" o:spid="_x0000_s1131" style="position:absolute;left:5613;top:10953;width:248;height:318;visibility:visible;mso-wrap-style:square;v-text-anchor:top" coordsize="24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SNMYA&#10;AADcAAAADwAAAGRycy9kb3ducmV2LnhtbESPQWvCQBCF7wX/wzJCb3VTi1JTN0GEWKEnbYv0NmSn&#10;SUh2NsluY/z3XUHwNsN735s363Q0jRiod5VlBc+zCARxbnXFhYKvz+zpFYTzyBoby6TgQg7SZPKw&#10;xljbMx9oOPpChBB2MSoovW9jKV1ekkE3sy1x0H5tb9CHtS+k7vEcwk0j51G0lAYrDhdKbGlbUl4f&#10;/0yoYbq8+l78fLy8Z6dd3ZlFrYdWqcfpuHkD4Wn0d/ON3uvARSu4PhMm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rSNMYAAADcAAAADwAAAAAAAAAAAAAAAACYAgAAZHJz&#10;L2Rvd25yZXYueG1sUEsFBgAAAAAEAAQA9QAAAIsDAAAAAA==&#10;" path="m104,318l,58,172,r76,270e" filled="f" strokecolor="#231f20" strokeweight="2.5pt">
                    <v:path arrowok="t" o:connecttype="custom" o:connectlocs="104,11271;0,11011;172,10953;248,11223" o:connectangles="0,0,0,0"/>
                  </v:shape>
                </v:group>
                <v:group id="Group 33" o:spid="_x0000_s1132" style="position:absolute;left:5679;top:11097;width:144;height:49" coordorigin="5679,11097" coordsize="14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4" o:spid="_x0000_s1133" style="position:absolute;left:5679;top:11097;width:144;height:49;visibility:visible;mso-wrap-style:square;v-text-anchor:top" coordsize="14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AbsMA&#10;AADcAAAADwAAAGRycy9kb3ducmV2LnhtbERPTWsCMRC9C/0PYQreNLtFxW6NooIgiqDWi7fpZrq7&#10;dDPZJlHXf98UBG/zeJ8zmbWmFldyvrKsIO0nIIhzqysuFJw+V70xCB+QNdaWScGdPMymL50JZtre&#10;+EDXYyhEDGGfoYIyhCaT0uclGfR92xBH7ts6gyFCV0jt8BbDTS3fkmQkDVYcG0psaFlS/nO8GAVt&#10;vTvL9wX/Dlbbzf7rMNxiMXJKdV/b+QeIQG14ih/utY7z0xT+n4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WAbsMAAADcAAAADwAAAAAAAAAAAAAAAACYAgAAZHJzL2Rv&#10;d25yZXYueG1sUEsFBgAAAAAEAAQA9QAAAIgDAAAAAA==&#10;" path="m144,l,48e" filled="f" strokecolor="#231f20" strokeweight="2.5pt">
                    <v:path arrowok="t" o:connecttype="custom" o:connectlocs="144,11097;0,11145" o:connectangles="0,0"/>
                  </v:shape>
                </v:group>
                <v:group id="Group 31" o:spid="_x0000_s1134" style="position:absolute;left:5881;top:10925;width:202;height:278" coordorigin="5881,10925" coordsize="20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2" o:spid="_x0000_s1135" style="position:absolute;left:5881;top:10925;width:202;height:278;visibility:visible;mso-wrap-style:square;v-text-anchor:top" coordsize="20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JS8EA&#10;AADcAAAADwAAAGRycy9kb3ducmV2LnhtbERPzYrCMBC+L/gOYQRva6qCLNUo/uCyBz1s9QGGZGyr&#10;zaQ0WdN9e7Ow4G0+vt9ZrnvbiAd1vnasYDLOQBBrZ2ouFVzOh/cPED4gG2wck4Jf8rBeDd6WmBsX&#10;+ZseRShFCmGfo4IqhDaX0uuKLPqxa4kTd3WdxZBgV0rTYUzhtpHTLJtLizWnhgpb2lWk78WPVRAv&#10;hyj1p93e+F7s9qeo5256VGo07DcLEIH68BL/u79Mmj+Zwd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KCUvBAAAA3AAAAA8AAAAAAAAAAAAAAAAAmAIAAGRycy9kb3du&#10;cmV2LnhtbFBLBQYAAAAABAAEAPUAAACGAwAAAAA=&#10;" path="m202,258l58,278,,e" filled="f" strokecolor="#231f20" strokeweight="2.5pt">
                    <v:path arrowok="t" o:connecttype="custom" o:connectlocs="202,11183;58,11203;0,10925" o:connectangles="0,0,0"/>
                  </v:shape>
                </v:group>
                <v:group id="Group 29" o:spid="_x0000_s1136" style="position:absolute;left:6159;top:10906;width:193;height:288" coordorigin="6159,10906" coordsize="1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0" o:spid="_x0000_s1137" style="position:absolute;left:6159;top:10906;width:193;height:288;visibility:visible;mso-wrap-style:square;v-text-anchor:top" coordsize="1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qRsMA&#10;AADcAAAADwAAAGRycy9kb3ducmV2LnhtbERPyWrDMBC9F/IPYgK5JbINKY0bxWQhUEqhZGl7HayJ&#10;bWyNjKXa7t9XhUBv83jrrLPRNKKnzlWWFcSLCARxbnXFhYLr5Th/AuE8ssbGMin4IQfZZvKwxlTb&#10;gU/Un30hQgi7FBWU3replC4vyaBb2JY4cDfbGfQBdoXUHQ4h3DQyiaJHabDi0FBiS/uS8vr8bRR8&#10;JZ9DdD2MN1e896+rXa2Xbx9eqdl03D6D8DT6f/Hd/aLD/HgJ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JqRsMAAADcAAAADwAAAAAAAAAAAAAAAACYAgAAZHJzL2Rv&#10;d25yZXYueG1sUEsFBgAAAAAEAAQA9QAAAIgDAAAAAA==&#10;" path="m,277l,,192,19,154,287e" filled="f" strokecolor="#231f20" strokeweight="2.5pt">
                    <v:path arrowok="t" o:connecttype="custom" o:connectlocs="0,11183;0,10906;192,10925;154,11193" o:connectangles="0,0,0,0"/>
                  </v:shape>
                </v:group>
                <v:group id="Group 27" o:spid="_x0000_s1138" style="position:absolute;left:6379;top:10953;width:223;height:288" coordorigin="6379,10953" coordsize="22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8" o:spid="_x0000_s1139" style="position:absolute;left:6379;top:10953;width:223;height:288;visibility:visible;mso-wrap-style:square;v-text-anchor:top" coordsize="22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Hn8MA&#10;AADcAAAADwAAAGRycy9kb3ducmV2LnhtbERPyWrDMBC9F/IPYgK9NXJccIMbJZSYkB56aRbocWJN&#10;bFNrZCzFsv++KhR6m8dbZ70dTSsG6l1jWcFykYAgLq1uuFJwPu2fViCcR9bYWiYFEznYbmYPa8y1&#10;DfxJw9FXIoawy1FB7X2XS+nKmgy6he2II3ezvUEfYV9J3WOI4aaVaZJk0mDDsaHGjnY1ld/Hu1GQ&#10;HoKT4WMK2aW9Xp+L27kYvhKlHufj2ysIT6P/F/+533Wcv3yB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PHn8MAAADcAAAADwAAAAAAAAAAAAAAAACYAgAAZHJzL2Rv&#10;d25yZXYueG1sUEsFBgAAAAAEAAQA9QAAAIgDAAAAAA==&#10;" path="m222,48l58,,,250r126,38e" filled="f" strokecolor="#231f20" strokeweight="2.5pt">
                    <v:path arrowok="t" o:connecttype="custom" o:connectlocs="222,11001;58,10953;0,11203;126,11241" o:connectangles="0,0,0,0"/>
                  </v:shape>
                </v:group>
                <v:group id="Group 25" o:spid="_x0000_s1140" style="position:absolute;left:6591;top:11039;width:106;height:232" coordorigin="6591,11039" coordsize="10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6" o:spid="_x0000_s1141" style="position:absolute;left:6591;top:11039;width:106;height:232;visibility:visible;mso-wrap-style:square;v-text-anchor:top" coordsize="10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f6sMA&#10;AADcAAAADwAAAGRycy9kb3ducmV2LnhtbERPS2vCQBC+F/oflin01uxGi4/oRjRU8NCLafE8ZMck&#10;NDubZleN/75bKPQ2H99z1pvRduJKg28da0gTBYK4cqblWsPnx/5lAcIHZIOdY9JwJw+b/PFhjZlx&#10;Nz7StQy1iCHsM9TQhNBnUvqqIYs+cT1x5M5usBgiHGppBrzFcNvJiVIzabHl2NBgT0VD1Vd5sRqm&#10;i+3h9Xs+mxTqtFM1vhdT91Zq/fw0blcgAo3hX/znPpg4P13C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Hf6sMAAADcAAAADwAAAAAAAAAAAAAAAACYAgAAZHJzL2Rv&#10;d25yZXYueG1sUEsFBgAAAAAEAAQA9QAAAIgDAAAAAA==&#10;" path="m106,l,232e" filled="f" strokecolor="#231f20" strokeweight="2.5pt">
                    <v:path arrowok="t" o:connecttype="custom" o:connectlocs="106,11039;0,11271" o:connectangles="0,0"/>
                  </v:shape>
                </v:group>
                <v:group id="Group 23" o:spid="_x0000_s1142" style="position:absolute;left:6715;top:11127;width:136;height:220" coordorigin="6715,11127" coordsize="13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4" o:spid="_x0000_s1143" style="position:absolute;left:6715;top:11127;width:136;height:220;visibility:visible;mso-wrap-style:square;v-text-anchor:top" coordsize="13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hfMEA&#10;AADcAAAADwAAAGRycy9kb3ducmV2LnhtbERPy6rCMBDdC/5DGMGdphV8UI0ignDlLkSrC3dDM7bF&#10;ZlKa3Fr//kYQ3M3hPGe16UwlWmpcaVlBPI5AEGdWl5wruKT70QKE88gaK8uk4EUONut+b4WJtk8+&#10;UXv2uQgh7BJUUHhfJ1K6rCCDbmxr4sDdbWPQB9jkUjf4DOGmkpMomkmDJYeGAmvaFZQ9zn9GgdHp&#10;LbpifHnNcnOd/5bT46GdKjUcdNslCE+d/4o/7h8d5k9i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loXzBAAAA3AAAAA8AAAAAAAAAAAAAAAAAmAIAAGRycy9kb3du&#10;cmV2LnhtbFBLBQYAAAAABAAEAPUAAACGAwAAAAA=&#10;" path="m136,l,220e" filled="f" strokecolor="#231f20" strokeweight="2.5pt">
                    <v:path arrowok="t" o:connecttype="custom" o:connectlocs="136,11127;0,11347" o:connectangles="0,0"/>
                  </v:shape>
                </v:group>
                <v:group id="Group 21" o:spid="_x0000_s1144" style="position:absolute;left:6639;top:11165;width:124;height:66" coordorigin="6639,11165" coordsize="12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2" o:spid="_x0000_s1145" style="position:absolute;left:6639;top:11165;width:124;height:66;visibility:visible;mso-wrap-style:square;v-text-anchor:top" coordsize="12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ZEcEA&#10;AADcAAAADwAAAGRycy9kb3ducmV2LnhtbERPzYrCMBC+C/sOYRb2pum6oGs1iiwoCnrQ9QHGZmxL&#10;m0lJoq1vbwTB23x8vzNbdKYWN3K+tKzge5CAIM6sLjlXcPpf9X9B+ICssbZMCu7kYTH/6M0w1bbl&#10;A92OIRcxhH2KCooQmlRKnxVk0A9sQxy5i3UGQ4Qul9phG8NNLYdJMpIGS44NBTb0V1BWHa9GQSWv&#10;I9pvl+vduK2rzRknbltNlPr67JZTEIG68Ba/3Bsd5w9/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jmRHBAAAA3AAAAA8AAAAAAAAAAAAAAAAAmAIAAGRycy9kb3du&#10;cmV2LnhtbFBLBQYAAAAABAAEAPUAAACGAwAAAAA=&#10;" path="m,l124,66e" filled="f" strokecolor="#231f20" strokeweight="2.5pt">
                    <v:path arrowok="t" o:connecttype="custom" o:connectlocs="0,11165;124,11231" o:connectangles="0,0"/>
                  </v:shape>
                </v:group>
                <v:group id="Group 19" o:spid="_x0000_s1146" style="position:absolute;left:6773;top:11175;width:155;height:200" coordorigin="6773,11175" coordsize="155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0" o:spid="_x0000_s1147" style="position:absolute;left:6773;top:11175;width:155;height:200;visibility:visible;mso-wrap-style:square;v-text-anchor:top" coordsize="15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ujMQA&#10;AADcAAAADwAAAGRycy9kb3ducmV2LnhtbERPS2vCQBC+F/oflil4qxsFpUQ3oVrUniw+QLxNd6dJ&#10;2uxsyK6a+uvdQsHbfHzPmeadrcWZWl85VjDoJyCItTMVFwr2u8XzCwgfkA3WjknBL3nIs8eHKabG&#10;XXhD520oRAxhn6KCMoQmldLrkiz6vmuII/flWoshwraQpsVLDLe1HCbJWFqsODaU2NC8JP2zPVkF&#10;enzcrD+/17jUH341L8L1MPNvSvWeutcJiEBduIv/3e8mzh+O4O+Ze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bozEAAAA3AAAAA8AAAAAAAAAAAAAAAAAmAIAAGRycy9k&#10;b3ducmV2LnhtbFBLBQYAAAAABAAEAPUAAACJAwAAAAA=&#10;" path="m154,l,200e" filled="f" strokecolor="#231f20" strokeweight="2.5pt">
                    <v:path arrowok="t" o:connecttype="custom" o:connectlocs="154,11175;0,11375" o:connectangles="0,0"/>
                  </v:shape>
                </v:group>
                <v:group id="Group 17" o:spid="_x0000_s1148" style="position:absolute;left:6907;top:11327;width:96;height:96" coordorigin="6907,11327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8" o:spid="_x0000_s1149" style="position:absolute;left:6907;top:11327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VGcEA&#10;AADcAAAADwAAAGRycy9kb3ducmV2LnhtbERPTWvCQBC9F/wPywi96cYgKtFVRCi1eDKtnofsmESz&#10;s2l2m8R/7wpCb/N4n7Pa9KYSLTWutKxgMo5AEGdWl5wr+Pn+GC1AOI+ssbJMCu7kYLMevK0w0bbj&#10;I7Wpz0UIYZeggsL7OpHSZQUZdGNbEwfuYhuDPsAml7rBLoSbSsZRNJMGSw4NBda0Kyi7pX9GQXea&#10;ft1adz78fl59Gi+250ofjVLvw367BOGp9//il3uvw/x4Ds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rFRnBAAAA3AAAAA8AAAAAAAAAAAAAAAAAmAIAAGRycy9kb3du&#10;cmV2LnhtbFBLBQYAAAAABAAEAPUAAACGAwAAAAA=&#10;" path="m,l96,96e" filled="f" strokecolor="#231f20" strokeweight="2.5pt">
                    <v:path arrowok="t" o:connecttype="custom" o:connectlocs="0,11327;96,11423" o:connectangles="0,0"/>
                  </v:shape>
                </v:group>
                <v:group id="Group 15" o:spid="_x0000_s1150" style="position:absolute;left:6831;top:11223;width:289;height:299" coordorigin="6831,11223" coordsize="289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" o:spid="_x0000_s1151" style="position:absolute;left:6831;top:11223;width:289;height:299;visibility:visible;mso-wrap-style:square;v-text-anchor:top" coordsize="28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vSsIA&#10;AADcAAAADwAAAGRycy9kb3ducmV2LnhtbERPTWvCQBC9F/oflhG81Y0eSpu6CSJYcitJK16H3TEJ&#10;zc6G7GoSf70rFHqbx/ucbT7ZTlxp8K1jBetVAoJYO9NyreDn+/DyBsIHZIOdY1Iwk4c8e37aYmrc&#10;yCVdq1CLGMI+RQVNCH0qpdcNWfQr1xNH7uwGiyHCoZZmwDGG205ukuRVWmw5NjTY074h/VtdrIJy&#10;91WuP/WxuLWn8nzSfDhe5k6p5WLafYAINIV/8Z+7MHH+5h0e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a9KwgAAANwAAAAPAAAAAAAAAAAAAAAAAJgCAABkcnMvZG93&#10;bnJldi54bWxQSwUGAAAAAAQABAD1AAAAhwMAAAAA&#10;" path="m,200l164,,288,124,106,298e" filled="f" strokecolor="#231f20" strokeweight="2.5pt">
                    <v:path arrowok="t" o:connecttype="custom" o:connectlocs="0,11423;164,11223;288,11347;106,11521" o:connectangles="0,0,0,0"/>
                  </v:shape>
                </v:group>
                <v:group id="Group 13" o:spid="_x0000_s1152" style="position:absolute;left:6985;top:11423;width:298;height:270" coordorigin="6985,11423" coordsize="29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" o:spid="_x0000_s1153" style="position:absolute;left:6985;top:11423;width:298;height:270;visibility:visible;mso-wrap-style:square;v-text-anchor:top" coordsize="29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7P8EA&#10;AADcAAAADwAAAGRycy9kb3ducmV2LnhtbERP22rCQBB9L/Qflin0pdRNWhRJXUUEIU+iiR8wZMds&#10;MDsbsmsuf+8WCn2bw7nOZjfZVgzU+8axgnSRgCCunG64VnAtj59rED4ga2wdk4KZPOy2ry8bzLQb&#10;+UJDEWoRQ9hnqMCE0GVS+sqQRb9wHXHkbq63GCLsa6l7HGO4beVXkqykxYZjg8GODoaqe/GwCs4m&#10;lzot5vt4THnZnR50Lm8fSr2/TfsfEIGm8C/+c+c6zv9O4feZe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Euz/BAAAA3AAAAA8AAAAAAAAAAAAAAAAAmAIAAGRycy9kb3du&#10;cmV2LnhtbFBLBQYAAAAABAAEAPUAAACGAwAAAAA=&#10;" path="m,154l192,,86,270,298,144e" filled="f" strokecolor="#231f20" strokeweight="2.5pt">
                    <v:path arrowok="t" o:connecttype="custom" o:connectlocs="0,11577;192,11423;86,11693;298,11567" o:connectangles="0,0,0,0"/>
                  </v:shape>
                </v:group>
                <v:group id="Group 11" o:spid="_x0000_s1154" style="position:absolute;left:5343;top:11049;width:240;height:336" coordorigin="5343,11049" coordsize="24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" o:spid="_x0000_s1155" style="position:absolute;left:5343;top:11049;width:240;height:336;visibility:visible;mso-wrap-style:square;v-text-anchor:top" coordsize="24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ROcAA&#10;AADcAAAADwAAAGRycy9kb3ducmV2LnhtbESPQQvCMAyF74L/oUTwpp0KKtMqIgqCXpwePIY1bmNr&#10;Otaq899bQfCW8N738rJct6YST2pcYVnBaBiBIE6tLjhTcL3sB3MQziNrrCyTgjc5WK+6nSXG2r74&#10;TM/EZyKEsItRQe59HUvp0pwMuqGtiYN2t41BH9Ymk7rBVwg3lRxH0VQaLDhcyLGmbU5pmTxMqHHc&#10;3duyfs9PZra9lftb8nCzRKl+r90sQHhq/d/8ow86cJMJfJ8JE8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lROcAAAADcAAAADwAAAAAAAAAAAAAAAACYAgAAZHJzL2Rvd25y&#10;ZXYueG1sUEsFBgAAAAAEAAQA9QAAAIUDAAAAAA==&#10;" path="m182,336l,106,164,r76,134l96,230e" filled="f" strokecolor="#231f20" strokeweight="2.5pt">
                    <v:path arrowok="t" o:connecttype="custom" o:connectlocs="182,11385;0,11155;164,11049;240,11183;96,11279" o:connectangles="0,0,0,0,0"/>
                  </v:shape>
                </v:group>
                <v:group id="Group 9" o:spid="_x0000_s1156" style="position:absolute;left:6159;top:11049;width:155;height:20" coordorigin="6159,11049" coordsize="15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" o:spid="_x0000_s1157" style="position:absolute;left:6159;top:11049;width:155;height:20;visibility:visible;mso-wrap-style:square;v-text-anchor:top" coordsize="1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NTcAA&#10;AADcAAAADwAAAGRycy9kb3ducmV2LnhtbERPTYvCMBC9L/gfwgje1lQXF61GEUFY8LTditehGZti&#10;MylJ1PrvzYLgbR7vc1ab3rbiRj40jhVMxhkI4srphmsF5d/+cw4iRGSNrWNS8KAAm/XgY4W5dnf+&#10;pVsRa5FCOOSowMTY5VKGypDFMHYdceLOzluMCfpaao/3FG5bOc2yb2mx4dRgsKOdoepSXK2CRXm5&#10;lpNja2fmcDK93+72BRdKjYb9dgkiUh/f4pf7R6f5XzP4fyZd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QNTcAAAADcAAAADwAAAAAAAAAAAAAAAACYAgAAZHJzL2Rvd25y&#10;ZXYueG1sUEsFBgAAAAAEAAQA9QAAAIUDAAAAAA==&#10;" path="m,l154,20e" filled="f" strokecolor="#231f20" strokeweight="2.5pt">
                    <v:path arrowok="t" o:connecttype="custom" o:connectlocs="0,11049;154,11069" o:connectangles="0,0"/>
                  </v:shape>
                </v:group>
                <v:group id="Group 7" o:spid="_x0000_s1158" style="position:absolute;left:5131;top:11213;width:251;height:316" coordorigin="5131,11213" coordsize="251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" o:spid="_x0000_s1159" style="position:absolute;left:5131;top:11213;width:251;height:316;visibility:visible;mso-wrap-style:square;v-text-anchor:top" coordsize="251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pDcEA&#10;AADcAAAADwAAAGRycy9kb3ducmV2LnhtbERPS4vCMBC+L/gfwgh7W1MfqNSmooIg7GmrPXgbmrEt&#10;NpPSxNr992Zhwdt8fM9JtoNpRE+dqy0rmE4iEMSF1TWXCi7n49cahPPIGhvLpOCXHGzT0UeCsbZP&#10;/qE+86UIIexiVFB538ZSuqIig25iW+LA3Wxn0AfYlVJ3+AzhppGzKFpKgzWHhgpbOlRU3LOHUeD7&#10;RfNdRLzPs1lu5/miL68rqdTneNhtQHga/Fv87z7pMH++gr9nwgU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YaQ3BAAAA3AAAAA8AAAAAAAAAAAAAAAAAmAIAAGRycy9kb3du&#10;cmV2LnhtbFBLBQYAAAAABAAEAPUAAACGAwAAAAA=&#10;" path="m222,316l,124,144,,250,114,136,210e" filled="f" strokecolor="#231f20" strokeweight="2.5pt">
                    <v:path arrowok="t" o:connecttype="custom" o:connectlocs="222,11529;0,11337;144,11213;250,11327;136,11423" o:connectangles="0,0,0,0,0"/>
                  </v:shape>
                </v:group>
                <v:group id="Group 3" o:spid="_x0000_s1160" style="position:absolute;left:5131;top:11263;width:1949;height:1120" coordorigin="5131,11263" coordsize="1949,1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6" o:spid="_x0000_s1161" style="position:absolute;left:5131;top:11263;width:1949;height:1120;visibility:visible;mso-wrap-style:square;v-text-anchor:top" coordsize="1949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Yt8MA&#10;AADcAAAADwAAAGRycy9kb3ducmV2LnhtbERP22oCMRB9L/gPYYS+1ayViq5GEekWoQ/19gFDMnvB&#10;zWTdRN369U1B8G0O5zrzZWdrcaXWV44VDAcJCGLtTMWFguMhe5uA8AHZYO2YFPySh+Wi9zLH1Lgb&#10;7+i6D4WIIexTVFCG0KRSel2SRT9wDXHkctdaDBG2hTQt3mK4reV7koylxYpjQ4kNrUvSp/3FKvjU&#10;+m6+V9l6uv36yO91lm835x+lXvvdagYiUBee4od7Y+L80R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Yt8MAAADcAAAADwAAAAAAAAAAAAAAAACYAgAAZHJzL2Rv&#10;d25yZXYueG1sUEsFBgAAAAAEAAQA9QAAAIgDAAAAAA==&#10;" path="m992,l893,5,798,19,706,41,616,72r-84,39l452,157r-75,53l307,270r-64,65l186,407r-51,76l92,564,56,649,29,739,10,831,1,927,,984r10,127l18,1120,544,698r214,l1120,208r484,l1546,166r-65,-39l1412,92,1340,62,1266,38,1190,20,1112,7,1032,1,992,xe" fillcolor="#70a5d6" stroked="f">
                    <v:path arrowok="t" o:connecttype="custom" o:connectlocs="992,11263;893,11268;798,11282;706,11304;616,11335;532,11374;452,11420;377,11473;307,11533;243,11598;186,11670;135,11746;92,11827;56,11912;29,12002;10,12094;1,12190;0,12247;10,12374;18,12383;544,11961;758,11961;1120,11471;1604,11471;1546,11429;1481,11390;1412,11355;1340,11325;1266,11301;1190,11283;1112,11270;1032,11264;992,11263" o:connectangles="0,0,0,0,0,0,0,0,0,0,0,0,0,0,0,0,0,0,0,0,0,0,0,0,0,0,0,0,0,0,0,0,0"/>
                  </v:shape>
                  <v:shape id="Freeform 5" o:spid="_x0000_s1162" style="position:absolute;left:5131;top:11263;width:1949;height:1120;visibility:visible;mso-wrap-style:square;v-text-anchor:top" coordsize="1949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CV8cA&#10;AADcAAAADwAAAGRycy9kb3ducmV2LnhtbESPzW4CMQyE75V4h8hIvZUsqK3oloAQ6lZIPRRoH8BK&#10;vD9i4yybFLY8fX2oxM3WjGc+L1aDb9WZ+tgENjCdZKCIbXANVwa+v4qHOaiYkB22gcnAL0VYLUd3&#10;C8xduPCezodUKQnhmKOBOqUu1zramjzGSeiIRStD7zHJ2lfa9XiRcN/qWZY9a48NS0ONHW1qssfD&#10;jzfwZu3VfayLzcvu/am8tkW5254+jbkfD+tXUImGdDP/X2+d4D8K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oAlfHAAAA3AAAAA8AAAAAAAAAAAAAAAAAmAIAAGRy&#10;cy9kb3ducmV2LnhtbFBLBQYAAAAABAAEAPUAAACMAwAAAAA=&#10;" path="m1604,208r-484,l1634,928,1938,718r10,-1l1910,605r-33,-71l1838,467r-43,-64l1721,314r-54,-53l1608,211r-4,-3xe" fillcolor="#70a5d6" stroked="f">
                    <v:path arrowok="t" o:connecttype="custom" o:connectlocs="1604,11471;1120,11471;1634,12191;1938,11981;1948,11980;1910,11868;1877,11797;1838,11730;1795,11666;1721,11577;1667,11524;1608,11474;1604,11471" o:connectangles="0,0,0,0,0,0,0,0,0,0,0,0,0"/>
                  </v:shape>
                  <v:shape id="Freeform 4" o:spid="_x0000_s1163" style="position:absolute;left:5131;top:11263;width:1949;height:1120;visibility:visible;mso-wrap-style:square;v-text-anchor:top" coordsize="1949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nzMMA&#10;AADcAAAADwAAAGRycy9kb3ducmV2LnhtbERP22oCMRB9L/gPYYS+1azFiq5GEekWoQ/19gFDMnvB&#10;zWTdRN369U1B8G0O5zrzZWdrcaXWV44VDAcJCGLtTMWFguMhe5uA8AHZYO2YFPySh+Wi9zLH1Lgb&#10;7+i6D4WIIexTVFCG0KRSel2SRT9wDXHkctdaDBG2hTQt3mK4reV7koylxYpjQ4kNrUvSp/3FKvjU&#10;+m6+V9l6uv36yO91lm835x+lXvvdagYiUBee4od7Y+L80RD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SnzMMAAADcAAAADwAAAAAAAAAAAAAAAACYAgAAZHJzL2Rv&#10;d25yZXYueG1sUEsFBgAAAAAEAAQA9QAAAIgDAAAAAA==&#10;" path="m758,698r-214,l672,814,758,698xe" fillcolor="#70a5d6" stroked="f">
                    <v:path arrowok="t" o:connecttype="custom" o:connectlocs="758,11961;544,11961;672,12077;758,1196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A3F" w:rsidRDefault="00E54FA0">
      <w:pPr>
        <w:spacing w:before="160"/>
        <w:ind w:left="2941" w:right="295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i/>
          <w:w w:val="95"/>
          <w:sz w:val="36"/>
        </w:rPr>
        <w:t>That Others May</w:t>
      </w:r>
      <w:r>
        <w:rPr>
          <w:rFonts w:ascii="Calibri"/>
          <w:i/>
          <w:spacing w:val="-52"/>
          <w:w w:val="95"/>
          <w:sz w:val="36"/>
        </w:rPr>
        <w:t xml:space="preserve"> </w:t>
      </w:r>
      <w:r>
        <w:rPr>
          <w:rFonts w:ascii="Calibri"/>
          <w:i/>
          <w:w w:val="95"/>
          <w:sz w:val="36"/>
        </w:rPr>
        <w:t>Live</w:t>
      </w:r>
    </w:p>
    <w:p w:rsidR="00205A3F" w:rsidRDefault="00205A3F">
      <w:pPr>
        <w:jc w:val="center"/>
        <w:rPr>
          <w:rFonts w:ascii="Calibri" w:eastAsia="Calibri" w:hAnsi="Calibri" w:cs="Calibri"/>
          <w:sz w:val="36"/>
          <w:szCs w:val="36"/>
        </w:rPr>
        <w:sectPr w:rsidR="00205A3F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:rsidR="00205A3F" w:rsidRDefault="00205A3F">
      <w:pPr>
        <w:spacing w:before="10"/>
        <w:rPr>
          <w:rFonts w:ascii="Calibri" w:eastAsia="Calibri" w:hAnsi="Calibri" w:cs="Calibri"/>
          <w:i/>
          <w:sz w:val="15"/>
          <w:szCs w:val="15"/>
        </w:rPr>
      </w:pPr>
    </w:p>
    <w:p w:rsidR="00205A3F" w:rsidRDefault="00E54FA0">
      <w:pPr>
        <w:spacing w:before="66" w:line="307" w:lineRule="auto"/>
        <w:ind w:left="2941" w:right="296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Articles of</w:t>
      </w:r>
      <w:r>
        <w:rPr>
          <w:rFonts w:ascii="Arial"/>
          <w:b/>
          <w:spacing w:val="69"/>
          <w:sz w:val="31"/>
        </w:rPr>
        <w:t xml:space="preserve"> </w:t>
      </w:r>
      <w:r>
        <w:rPr>
          <w:rFonts w:ascii="Arial"/>
          <w:b/>
          <w:sz w:val="31"/>
        </w:rPr>
        <w:t>Incorporation</w:t>
      </w:r>
      <w:r>
        <w:rPr>
          <w:rFonts w:ascii="Arial"/>
          <w:b/>
          <w:w w:val="102"/>
          <w:sz w:val="31"/>
        </w:rPr>
        <w:t xml:space="preserve"> </w:t>
      </w:r>
      <w:r>
        <w:rPr>
          <w:rFonts w:ascii="Arial"/>
          <w:b/>
          <w:sz w:val="31"/>
        </w:rPr>
        <w:t>of</w:t>
      </w:r>
      <w:r>
        <w:rPr>
          <w:rFonts w:ascii="Arial"/>
          <w:b/>
          <w:spacing w:val="17"/>
          <w:sz w:val="31"/>
        </w:rPr>
        <w:t xml:space="preserve"> </w:t>
      </w:r>
      <w:r>
        <w:rPr>
          <w:rFonts w:ascii="Arial"/>
          <w:b/>
          <w:sz w:val="31"/>
        </w:rPr>
        <w:t>the</w:t>
      </w:r>
    </w:p>
    <w:p w:rsidR="00205A3F" w:rsidRDefault="00E54FA0">
      <w:pPr>
        <w:spacing w:before="7"/>
        <w:ind w:left="899" w:right="918"/>
        <w:jc w:val="center"/>
        <w:rPr>
          <w:rFonts w:ascii="Arial" w:eastAsia="Arial" w:hAnsi="Arial" w:cs="Arial"/>
          <w:sz w:val="31"/>
          <w:szCs w:val="31"/>
        </w:rPr>
      </w:pPr>
      <w:proofErr w:type="gramStart"/>
      <w:r>
        <w:rPr>
          <w:rFonts w:ascii="Arial"/>
          <w:b/>
          <w:sz w:val="31"/>
        </w:rPr>
        <w:t xml:space="preserve">Appalachian Search </w:t>
      </w:r>
      <w:r w:rsidR="003D7F7E">
        <w:rPr>
          <w:rFonts w:ascii="Arial"/>
          <w:b/>
          <w:sz w:val="31"/>
        </w:rPr>
        <w:t xml:space="preserve">&amp; </w:t>
      </w:r>
      <w:r>
        <w:rPr>
          <w:rFonts w:ascii="Arial"/>
          <w:b/>
          <w:sz w:val="31"/>
        </w:rPr>
        <w:t>Rescue Conference</w:t>
      </w:r>
      <w:r w:rsidR="003D7F7E">
        <w:rPr>
          <w:rFonts w:ascii="Arial"/>
          <w:b/>
          <w:sz w:val="31"/>
        </w:rPr>
        <w:t>, Inc.</w:t>
      </w:r>
      <w:proofErr w:type="gramEnd"/>
    </w:p>
    <w:p w:rsidR="00205A3F" w:rsidRDefault="00E54FA0">
      <w:pPr>
        <w:spacing w:before="80"/>
        <w:ind w:left="100" w:right="183" w:firstLine="3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Revision</w:t>
      </w:r>
      <w:r>
        <w:rPr>
          <w:rFonts w:ascii="Times New Roman"/>
          <w:b/>
          <w:spacing w:val="-17"/>
          <w:sz w:val="24"/>
        </w:rPr>
        <w:t xml:space="preserve"> </w:t>
      </w:r>
      <w:r w:rsidR="003D7F7E">
        <w:rPr>
          <w:rFonts w:ascii="Times New Roman"/>
          <w:b/>
          <w:sz w:val="24"/>
        </w:rPr>
        <w:t>2016</w:t>
      </w:r>
    </w:p>
    <w:p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3F" w:rsidRDefault="00E54FA0">
      <w:pPr>
        <w:pStyle w:val="BodyText"/>
        <w:spacing w:before="149" w:line="268" w:lineRule="exact"/>
        <w:ind w:left="100" w:right="183" w:firstLine="0"/>
      </w:pPr>
      <w:proofErr w:type="gramStart"/>
      <w:r>
        <w:t xml:space="preserve">Appalachian Search </w:t>
      </w:r>
      <w:r w:rsidR="003D7F7E">
        <w:t xml:space="preserve">&amp; </w:t>
      </w:r>
      <w:r>
        <w:t>Rescue Conference,</w:t>
      </w:r>
      <w:r>
        <w:rPr>
          <w:spacing w:val="-41"/>
        </w:rPr>
        <w:t xml:space="preserve"> </w:t>
      </w:r>
      <w:r>
        <w:t>Inc.</w:t>
      </w:r>
      <w:proofErr w:type="gramEnd"/>
    </w:p>
    <w:p w:rsidR="00205A3F" w:rsidRDefault="00E54FA0">
      <w:pPr>
        <w:pStyle w:val="ListParagraph"/>
        <w:numPr>
          <w:ilvl w:val="1"/>
          <w:numId w:val="6"/>
        </w:numPr>
        <w:tabs>
          <w:tab w:val="left" w:pos="587"/>
        </w:tabs>
        <w:spacing w:before="7" w:line="260" w:lineRule="exact"/>
        <w:ind w:right="687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Box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400440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Newcomb 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Charlottesville, VA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22904</w:t>
      </w:r>
    </w:p>
    <w:p w:rsidR="00205A3F" w:rsidRDefault="00205A3F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  <w:sectPr w:rsidR="00205A3F">
          <w:headerReference w:type="default" r:id="rId16"/>
          <w:footerReference w:type="default" r:id="rId17"/>
          <w:pgSz w:w="12240" w:h="15840"/>
          <w:pgMar w:top="900" w:right="1320" w:bottom="1020" w:left="1340" w:header="707" w:footer="827" w:gutter="0"/>
          <w:pgNumType w:start="2"/>
          <w:cols w:space="720"/>
        </w:sect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205A3F" w:rsidDel="00EC4394" w:rsidRDefault="00E54FA0">
      <w:pPr>
        <w:spacing w:before="63"/>
        <w:ind w:left="120"/>
        <w:rPr>
          <w:del w:id="0" w:author="bhuhn" w:date="2016-04-11T19:28:00Z"/>
          <w:rFonts w:ascii="Arial" w:eastAsia="Arial" w:hAnsi="Arial" w:cs="Arial"/>
          <w:sz w:val="28"/>
          <w:szCs w:val="28"/>
        </w:rPr>
      </w:pPr>
      <w:bookmarkStart w:id="1" w:name="Table_of_Contents"/>
      <w:bookmarkEnd w:id="1"/>
      <w:r>
        <w:rPr>
          <w:rFonts w:ascii="Arial"/>
          <w:b/>
          <w:sz w:val="28"/>
        </w:rPr>
        <w:t>Table of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customXmlInsRangeStart w:id="2" w:author="bhuhn" w:date="2016-04-11T19:27:00Z"/>
    <w:sdt>
      <w:sdtPr>
        <w:id w:val="13957868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customXmlInsRangeEnd w:id="2"/>
        <w:p w:rsidR="00EC4394" w:rsidRPr="00EC4394" w:rsidRDefault="00EC4394" w:rsidP="00EC4394">
          <w:pPr>
            <w:spacing w:before="63"/>
            <w:ind w:left="120"/>
            <w:rPr>
              <w:ins w:id="3" w:author="bhuhn" w:date="2016-04-11T19:27:00Z"/>
            </w:rPr>
            <w:pPrChange w:id="4" w:author="bhuhn" w:date="2016-04-11T19:28:00Z">
              <w:pPr>
                <w:pStyle w:val="TOCHeading"/>
              </w:pPr>
            </w:pPrChange>
          </w:pPr>
        </w:p>
        <w:p w:rsidR="005C3C3A" w:rsidRDefault="00EC4394">
          <w:pPr>
            <w:pStyle w:val="TOC1"/>
            <w:tabs>
              <w:tab w:val="right" w:leader="dot" w:pos="9590"/>
            </w:tabs>
            <w:rPr>
              <w:ins w:id="5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6" w:author="bhuhn" w:date="2016-04-11T19:27:00Z">
            <w:r>
              <w:fldChar w:fldCharType="begin"/>
            </w:r>
            <w:r>
              <w:instrText xml:space="preserve"> TOC \o "1-3" \h \z \u </w:instrText>
            </w:r>
            <w:r>
              <w:fldChar w:fldCharType="separate"/>
            </w:r>
          </w:ins>
          <w:ins w:id="7" w:author="bhuhn" w:date="2016-04-11T20:26:00Z">
            <w:r w:rsidR="005C3C3A" w:rsidRPr="00095F9F">
              <w:rPr>
                <w:rStyle w:val="Hyperlink"/>
                <w:noProof/>
              </w:rPr>
              <w:fldChar w:fldCharType="begin"/>
            </w:r>
            <w:r w:rsidR="005C3C3A" w:rsidRPr="00095F9F">
              <w:rPr>
                <w:rStyle w:val="Hyperlink"/>
                <w:noProof/>
              </w:rPr>
              <w:instrText xml:space="preserve"> </w:instrText>
            </w:r>
            <w:r w:rsidR="005C3C3A">
              <w:rPr>
                <w:noProof/>
              </w:rPr>
              <w:instrText>HYPERLINK \l "_Toc448169715"</w:instrText>
            </w:r>
            <w:r w:rsidR="005C3C3A" w:rsidRPr="00095F9F">
              <w:rPr>
                <w:rStyle w:val="Hyperlink"/>
                <w:noProof/>
              </w:rPr>
              <w:instrText xml:space="preserve"> </w:instrText>
            </w:r>
            <w:r w:rsidR="005C3C3A" w:rsidRPr="00095F9F">
              <w:rPr>
                <w:rStyle w:val="Hyperlink"/>
                <w:noProof/>
              </w:rPr>
            </w:r>
            <w:r w:rsidR="005C3C3A" w:rsidRPr="00095F9F">
              <w:rPr>
                <w:rStyle w:val="Hyperlink"/>
                <w:noProof/>
              </w:rPr>
              <w:fldChar w:fldCharType="separate"/>
            </w:r>
            <w:r w:rsidR="005C3C3A" w:rsidRPr="00095F9F">
              <w:rPr>
                <w:rStyle w:val="Hyperlink"/>
                <w:noProof/>
              </w:rPr>
              <w:t>Article I.</w:t>
            </w:r>
            <w:r w:rsidR="005C3C3A" w:rsidRPr="00095F9F">
              <w:rPr>
                <w:rStyle w:val="Hyperlink"/>
                <w:noProof/>
                <w:spacing w:val="65"/>
              </w:rPr>
              <w:t xml:space="preserve"> </w:t>
            </w:r>
            <w:r w:rsidR="005C3C3A" w:rsidRPr="00095F9F">
              <w:rPr>
                <w:rStyle w:val="Hyperlink"/>
                <w:noProof/>
              </w:rPr>
              <w:t>Name</w:t>
            </w:r>
            <w:r w:rsidR="005C3C3A">
              <w:rPr>
                <w:noProof/>
                <w:webHidden/>
              </w:rPr>
              <w:tab/>
            </w:r>
            <w:r w:rsidR="005C3C3A">
              <w:rPr>
                <w:noProof/>
                <w:webHidden/>
              </w:rPr>
              <w:fldChar w:fldCharType="begin"/>
            </w:r>
            <w:r w:rsidR="005C3C3A">
              <w:rPr>
                <w:noProof/>
                <w:webHidden/>
              </w:rPr>
              <w:instrText xml:space="preserve"> PAGEREF _Toc448169715 \h </w:instrText>
            </w:r>
            <w:r w:rsidR="005C3C3A">
              <w:rPr>
                <w:noProof/>
                <w:webHidden/>
              </w:rPr>
            </w:r>
          </w:ins>
          <w:r w:rsidR="005C3C3A">
            <w:rPr>
              <w:noProof/>
              <w:webHidden/>
            </w:rPr>
            <w:fldChar w:fldCharType="separate"/>
          </w:r>
          <w:ins w:id="8" w:author="bhuhn" w:date="2016-04-11T20:26:00Z">
            <w:r w:rsidR="005C3C3A">
              <w:rPr>
                <w:noProof/>
                <w:webHidden/>
              </w:rPr>
              <w:t>4</w:t>
            </w:r>
            <w:r w:rsidR="005C3C3A">
              <w:rPr>
                <w:noProof/>
                <w:webHidden/>
              </w:rPr>
              <w:fldChar w:fldCharType="end"/>
            </w:r>
            <w:r w:rsidR="005C3C3A"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9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10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"_Toc448169716"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II.</w:t>
            </w:r>
            <w:r w:rsidRPr="00095F9F">
              <w:rPr>
                <w:rStyle w:val="Hyperlink"/>
                <w:noProof/>
                <w:spacing w:val="-16"/>
              </w:rPr>
              <w:t xml:space="preserve"> </w:t>
            </w:r>
            <w:r w:rsidRPr="00095F9F">
              <w:rPr>
                <w:rStyle w:val="Hyperlink"/>
                <w:noProof/>
              </w:rPr>
              <w:t>Purposes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_Toc448169716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11" w:author="bhuhn" w:date="2016-04-11T20:26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12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13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"_Toc448169717"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III.  Non-profit</w:t>
            </w:r>
            <w:r w:rsidRPr="00095F9F">
              <w:rPr>
                <w:rStyle w:val="Hyperlink"/>
                <w:noProof/>
                <w:spacing w:val="-23"/>
              </w:rPr>
              <w:t xml:space="preserve"> </w:t>
            </w:r>
            <w:r w:rsidRPr="00095F9F">
              <w:rPr>
                <w:rStyle w:val="Hyperlink"/>
                <w:noProof/>
              </w:rPr>
              <w:t>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_Toc448169717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14" w:author="bhuhn" w:date="2016-04-11T20:26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15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16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"_Toc448169718"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IV.  Limitations on</w:t>
            </w:r>
            <w:r w:rsidRPr="00095F9F">
              <w:rPr>
                <w:rStyle w:val="Hyperlink"/>
                <w:noProof/>
                <w:spacing w:val="-29"/>
              </w:rPr>
              <w:t xml:space="preserve"> </w:t>
            </w:r>
            <w:r w:rsidRPr="00095F9F">
              <w:rPr>
                <w:rStyle w:val="Hyperlink"/>
                <w:noProof/>
              </w:rPr>
              <w:t>Earnings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_Toc448169718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17" w:author="bhuhn" w:date="2016-04-11T20:26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18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19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"_Toc448169719"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V.</w:t>
            </w:r>
            <w:r w:rsidRPr="00095F9F">
              <w:rPr>
                <w:rStyle w:val="Hyperlink"/>
                <w:noProof/>
                <w:spacing w:val="62"/>
              </w:rPr>
              <w:t xml:space="preserve"> </w:t>
            </w:r>
            <w:r w:rsidRPr="00095F9F">
              <w:rPr>
                <w:rStyle w:val="Hyperlink"/>
                <w:noProof/>
              </w:rPr>
              <w:t>Political and</w:t>
            </w:r>
            <w:r w:rsidRPr="00095F9F">
              <w:rPr>
                <w:rStyle w:val="Hyperlink"/>
                <w:noProof/>
                <w:spacing w:val="62"/>
              </w:rPr>
              <w:t xml:space="preserve"> </w:t>
            </w:r>
            <w:r w:rsidRPr="00095F9F">
              <w:rPr>
                <w:rStyle w:val="Hyperlink"/>
                <w:noProof/>
              </w:rPr>
              <w:t>Lobbying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_Toc448169719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0" w:author="bhuhn" w:date="2016-04-11T20:26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21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22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"_Toc448169720"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VI.</w:t>
            </w:r>
            <w:r w:rsidRPr="00095F9F">
              <w:rPr>
                <w:rStyle w:val="Hyperlink"/>
                <w:noProof/>
                <w:spacing w:val="58"/>
              </w:rPr>
              <w:t xml:space="preserve"> </w:t>
            </w:r>
            <w:r w:rsidRPr="00095F9F">
              <w:rPr>
                <w:rStyle w:val="Hyperlink"/>
                <w:noProof/>
              </w:rPr>
              <w:t>Transactions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_Toc448169720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3" w:author="bhuhn" w:date="2016-04-11T20:26:00Z"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24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25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"_Toc448169721"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VII.  Prohibited</w:t>
            </w:r>
            <w:r w:rsidRPr="00095F9F">
              <w:rPr>
                <w:rStyle w:val="Hyperlink"/>
                <w:noProof/>
                <w:spacing w:val="-26"/>
              </w:rPr>
              <w:t xml:space="preserve"> </w:t>
            </w:r>
            <w:r w:rsidRPr="00095F9F">
              <w:rPr>
                <w:rStyle w:val="Hyperlink"/>
                <w:noProof/>
              </w:rPr>
              <w:t>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_Toc448169721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6" w:author="bhuhn" w:date="2016-04-11T20:26:00Z"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27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28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"_Toc448169722"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VIII.</w:t>
            </w:r>
            <w:r w:rsidRPr="00095F9F">
              <w:rPr>
                <w:rStyle w:val="Hyperlink"/>
                <w:noProof/>
                <w:spacing w:val="59"/>
              </w:rPr>
              <w:t xml:space="preserve"> </w:t>
            </w:r>
            <w:r w:rsidRPr="00095F9F">
              <w:rPr>
                <w:rStyle w:val="Hyperlink"/>
                <w:noProof/>
              </w:rPr>
              <w:t>Dissolution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_Toc448169722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9" w:author="bhuhn" w:date="2016-04-11T20:26:00Z"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30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31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"_Toc448169723"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IX.</w:t>
            </w:r>
            <w:r w:rsidRPr="00095F9F">
              <w:rPr>
                <w:rStyle w:val="Hyperlink"/>
                <w:noProof/>
                <w:spacing w:val="59"/>
              </w:rPr>
              <w:t xml:space="preserve"> </w:t>
            </w:r>
            <w:r w:rsidRPr="00095F9F">
              <w:rPr>
                <w:rStyle w:val="Hyperlink"/>
                <w:noProof/>
              </w:rPr>
              <w:t>Groups and</w:t>
            </w:r>
            <w:r w:rsidRPr="00095F9F">
              <w:rPr>
                <w:rStyle w:val="Hyperlink"/>
                <w:noProof/>
                <w:spacing w:val="59"/>
              </w:rPr>
              <w:t xml:space="preserve"> </w:t>
            </w:r>
            <w:r w:rsidRPr="00095F9F">
              <w:rPr>
                <w:rStyle w:val="Hyperlink"/>
                <w:noProof/>
              </w:rPr>
              <w:t>Membership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_Toc448169723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2" w:author="bhuhn" w:date="2016-04-11T20:26:00Z"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33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34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"_Toc448169724"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X.  Board of</w:t>
            </w:r>
            <w:r w:rsidRPr="00095F9F">
              <w:rPr>
                <w:rStyle w:val="Hyperlink"/>
                <w:noProof/>
                <w:spacing w:val="-24"/>
              </w:rPr>
              <w:t xml:space="preserve"> </w:t>
            </w:r>
            <w:r w:rsidRPr="00095F9F">
              <w:rPr>
                <w:rStyle w:val="Hyperlink"/>
                <w:noProof/>
              </w:rPr>
              <w:t>Directors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_Toc448169724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5" w:author="bhuhn" w:date="2016-04-11T20:26:00Z"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36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37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"_Toc448169725"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XI.  Membership</w:t>
            </w:r>
            <w:r w:rsidRPr="00095F9F">
              <w:rPr>
                <w:rStyle w:val="Hyperlink"/>
                <w:noProof/>
                <w:spacing w:val="-27"/>
              </w:rPr>
              <w:t xml:space="preserve"> </w:t>
            </w:r>
            <w:r w:rsidRPr="00095F9F">
              <w:rPr>
                <w:rStyle w:val="Hyperlink"/>
                <w:noProof/>
              </w:rPr>
              <w:t>Meetings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_Toc448169725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8" w:author="bhuhn" w:date="2016-04-11T20:26:00Z"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39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40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"_Toc448169726"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XII.  Mutual Aid and</w:t>
            </w:r>
            <w:r w:rsidRPr="00095F9F">
              <w:rPr>
                <w:rStyle w:val="Hyperlink"/>
                <w:noProof/>
                <w:spacing w:val="-32"/>
              </w:rPr>
              <w:t xml:space="preserve"> </w:t>
            </w:r>
            <w:r w:rsidRPr="00095F9F">
              <w:rPr>
                <w:rStyle w:val="Hyperlink"/>
                <w:noProof/>
              </w:rPr>
              <w:t>Protection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_Toc448169726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41" w:author="bhuhn" w:date="2016-04-11T20:26:00Z"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42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43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"_Toc448169727"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XIII.</w:t>
            </w:r>
            <w:r w:rsidRPr="00095F9F">
              <w:rPr>
                <w:rStyle w:val="Hyperlink"/>
                <w:noProof/>
                <w:spacing w:val="56"/>
              </w:rPr>
              <w:t xml:space="preserve"> </w:t>
            </w:r>
            <w:r w:rsidRPr="00095F9F">
              <w:rPr>
                <w:rStyle w:val="Hyperlink"/>
                <w:noProof/>
              </w:rPr>
              <w:t>Indemnification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_Toc448169727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44" w:author="bhuhn" w:date="2016-04-11T20:26:00Z"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45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46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"_Toc448169728"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XIV.  Officer and Director</w:t>
            </w:r>
            <w:r w:rsidRPr="00095F9F">
              <w:rPr>
                <w:rStyle w:val="Hyperlink"/>
                <w:noProof/>
                <w:spacing w:val="-34"/>
              </w:rPr>
              <w:t xml:space="preserve"> </w:t>
            </w:r>
            <w:r w:rsidRPr="00095F9F">
              <w:rPr>
                <w:rStyle w:val="Hyperlink"/>
                <w:noProof/>
              </w:rPr>
              <w:t>Liability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_Toc448169728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47" w:author="bhuhn" w:date="2016-04-11T20:26:00Z"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5C3C3A" w:rsidRDefault="005C3C3A">
          <w:pPr>
            <w:pStyle w:val="TOC1"/>
            <w:tabs>
              <w:tab w:val="right" w:leader="dot" w:pos="9590"/>
            </w:tabs>
            <w:rPr>
              <w:ins w:id="48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ins w:id="49" w:author="bhuhn" w:date="2016-04-11T20:26:00Z">
            <w:r w:rsidRPr="00095F9F">
              <w:rPr>
                <w:rStyle w:val="Hyperlink"/>
                <w:noProof/>
              </w:rPr>
              <w:fldChar w:fldCharType="begin"/>
            </w:r>
            <w:r w:rsidRPr="00095F9F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"_Toc448169729"</w:instrText>
            </w:r>
            <w:r w:rsidRPr="00095F9F">
              <w:rPr>
                <w:rStyle w:val="Hyperlink"/>
                <w:noProof/>
              </w:rPr>
              <w:instrText xml:space="preserve"> </w:instrText>
            </w:r>
            <w:r w:rsidRPr="00095F9F">
              <w:rPr>
                <w:rStyle w:val="Hyperlink"/>
                <w:noProof/>
              </w:rPr>
            </w:r>
            <w:r w:rsidRPr="00095F9F">
              <w:rPr>
                <w:rStyle w:val="Hyperlink"/>
                <w:noProof/>
              </w:rPr>
              <w:fldChar w:fldCharType="separate"/>
            </w:r>
            <w:r w:rsidRPr="00095F9F">
              <w:rPr>
                <w:rStyle w:val="Hyperlink"/>
                <w:noProof/>
              </w:rPr>
              <w:t>Article XV.</w:t>
            </w:r>
            <w:r w:rsidRPr="00095F9F">
              <w:rPr>
                <w:rStyle w:val="Hyperlink"/>
                <w:noProof/>
                <w:spacing w:val="58"/>
              </w:rPr>
              <w:t xml:space="preserve"> </w:t>
            </w:r>
            <w:r w:rsidRPr="00095F9F">
              <w:rPr>
                <w:rStyle w:val="Hyperlink"/>
                <w:noProof/>
              </w:rPr>
              <w:t>Amendments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_Toc448169729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0" w:author="bhuhn" w:date="2016-04-11T20:26:00Z"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  <w:r w:rsidRPr="00095F9F">
              <w:rPr>
                <w:rStyle w:val="Hyperlink"/>
                <w:noProof/>
              </w:rPr>
              <w:fldChar w:fldCharType="end"/>
            </w:r>
          </w:ins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51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52" w:author="bhuhn" w:date="2016-04-11T20:26:00Z">
            <w:r w:rsidRPr="005C3C3A" w:rsidDel="005C3C3A">
              <w:rPr>
                <w:rStyle w:val="Hyperlink"/>
                <w:noProof/>
              </w:rPr>
              <w:delText>Article I.</w:delText>
            </w:r>
            <w:r w:rsidRPr="005C3C3A" w:rsidDel="005C3C3A">
              <w:rPr>
                <w:rStyle w:val="Hyperlink"/>
                <w:noProof/>
                <w:spacing w:val="65"/>
                <w:rPrChange w:id="53" w:author="bhuhn" w:date="2016-04-11T20:26:00Z">
                  <w:rPr>
                    <w:rStyle w:val="Hyperlink"/>
                    <w:noProof/>
                    <w:spacing w:val="65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54" w:author="bhuhn" w:date="2016-04-11T20:26:00Z">
                  <w:rPr>
                    <w:rStyle w:val="Hyperlink"/>
                    <w:noProof/>
                  </w:rPr>
                </w:rPrChange>
              </w:rPr>
              <w:delText>Name</w:delText>
            </w:r>
            <w:r w:rsidDel="005C3C3A">
              <w:rPr>
                <w:noProof/>
                <w:webHidden/>
              </w:rPr>
              <w:tab/>
              <w:delText>4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55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56" w:author="bhuhn" w:date="2016-04-11T20:26:00Z">
            <w:r w:rsidRPr="005C3C3A" w:rsidDel="005C3C3A">
              <w:rPr>
                <w:rStyle w:val="Hyperlink"/>
                <w:noProof/>
              </w:rPr>
              <w:delText>Article II.</w:delText>
            </w:r>
            <w:r w:rsidRPr="005C3C3A" w:rsidDel="005C3C3A">
              <w:rPr>
                <w:rStyle w:val="Hyperlink"/>
                <w:noProof/>
                <w:spacing w:val="-16"/>
                <w:rPrChange w:id="57" w:author="bhuhn" w:date="2016-04-11T20:26:00Z">
                  <w:rPr>
                    <w:rStyle w:val="Hyperlink"/>
                    <w:noProof/>
                    <w:spacing w:val="-16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58" w:author="bhuhn" w:date="2016-04-11T20:26:00Z">
                  <w:rPr>
                    <w:rStyle w:val="Hyperlink"/>
                    <w:noProof/>
                  </w:rPr>
                </w:rPrChange>
              </w:rPr>
              <w:delText>Purposes</w:delText>
            </w:r>
            <w:r w:rsidDel="005C3C3A">
              <w:rPr>
                <w:noProof/>
                <w:webHidden/>
              </w:rPr>
              <w:tab/>
              <w:delText>4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59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60" w:author="bhuhn" w:date="2016-04-11T20:26:00Z">
            <w:r w:rsidRPr="005C3C3A" w:rsidDel="005C3C3A">
              <w:rPr>
                <w:rStyle w:val="Hyperlink"/>
                <w:noProof/>
              </w:rPr>
              <w:delText>Article III.  Non-profit</w:delText>
            </w:r>
            <w:r w:rsidRPr="005C3C3A" w:rsidDel="005C3C3A">
              <w:rPr>
                <w:rStyle w:val="Hyperlink"/>
                <w:noProof/>
                <w:spacing w:val="-23"/>
                <w:rPrChange w:id="61" w:author="bhuhn" w:date="2016-04-11T20:26:00Z">
                  <w:rPr>
                    <w:rStyle w:val="Hyperlink"/>
                    <w:noProof/>
                    <w:spacing w:val="-23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62" w:author="bhuhn" w:date="2016-04-11T20:26:00Z">
                  <w:rPr>
                    <w:rStyle w:val="Hyperlink"/>
                    <w:noProof/>
                  </w:rPr>
                </w:rPrChange>
              </w:rPr>
              <w:delText>Status</w:delText>
            </w:r>
            <w:r w:rsidDel="005C3C3A">
              <w:rPr>
                <w:noProof/>
                <w:webHidden/>
              </w:rPr>
              <w:tab/>
              <w:delText>4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63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64" w:author="bhuhn" w:date="2016-04-11T20:26:00Z">
            <w:r w:rsidRPr="005C3C3A" w:rsidDel="005C3C3A">
              <w:rPr>
                <w:rStyle w:val="Hyperlink"/>
                <w:noProof/>
              </w:rPr>
              <w:delText>Article IV.  Limitations on</w:delText>
            </w:r>
            <w:r w:rsidRPr="005C3C3A" w:rsidDel="005C3C3A">
              <w:rPr>
                <w:rStyle w:val="Hyperlink"/>
                <w:noProof/>
                <w:spacing w:val="-29"/>
                <w:rPrChange w:id="65" w:author="bhuhn" w:date="2016-04-11T20:26:00Z">
                  <w:rPr>
                    <w:rStyle w:val="Hyperlink"/>
                    <w:noProof/>
                    <w:spacing w:val="-29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66" w:author="bhuhn" w:date="2016-04-11T20:26:00Z">
                  <w:rPr>
                    <w:rStyle w:val="Hyperlink"/>
                    <w:noProof/>
                  </w:rPr>
                </w:rPrChange>
              </w:rPr>
              <w:delText>Earnings</w:delText>
            </w:r>
            <w:r w:rsidDel="005C3C3A">
              <w:rPr>
                <w:noProof/>
                <w:webHidden/>
              </w:rPr>
              <w:tab/>
              <w:delText>4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67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68" w:author="bhuhn" w:date="2016-04-11T20:26:00Z">
            <w:r w:rsidRPr="005C3C3A" w:rsidDel="005C3C3A">
              <w:rPr>
                <w:rStyle w:val="Hyperlink"/>
                <w:noProof/>
              </w:rPr>
              <w:delText>Article V.</w:delText>
            </w:r>
            <w:r w:rsidRPr="005C3C3A" w:rsidDel="005C3C3A">
              <w:rPr>
                <w:rStyle w:val="Hyperlink"/>
                <w:noProof/>
                <w:spacing w:val="62"/>
                <w:rPrChange w:id="69" w:author="bhuhn" w:date="2016-04-11T20:26:00Z">
                  <w:rPr>
                    <w:rStyle w:val="Hyperlink"/>
                    <w:noProof/>
                    <w:spacing w:val="62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70" w:author="bhuhn" w:date="2016-04-11T20:26:00Z">
                  <w:rPr>
                    <w:rStyle w:val="Hyperlink"/>
                    <w:noProof/>
                  </w:rPr>
                </w:rPrChange>
              </w:rPr>
              <w:delText>Political and</w:delText>
            </w:r>
            <w:r w:rsidRPr="005C3C3A" w:rsidDel="005C3C3A">
              <w:rPr>
                <w:rStyle w:val="Hyperlink"/>
                <w:noProof/>
                <w:spacing w:val="62"/>
                <w:rPrChange w:id="71" w:author="bhuhn" w:date="2016-04-11T20:26:00Z">
                  <w:rPr>
                    <w:rStyle w:val="Hyperlink"/>
                    <w:noProof/>
                    <w:spacing w:val="62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72" w:author="bhuhn" w:date="2016-04-11T20:26:00Z">
                  <w:rPr>
                    <w:rStyle w:val="Hyperlink"/>
                    <w:noProof/>
                  </w:rPr>
                </w:rPrChange>
              </w:rPr>
              <w:delText>Lobbying Activities</w:delText>
            </w:r>
            <w:r w:rsidDel="005C3C3A">
              <w:rPr>
                <w:noProof/>
                <w:webHidden/>
              </w:rPr>
              <w:tab/>
              <w:delText>4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73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74" w:author="bhuhn" w:date="2016-04-11T20:26:00Z">
            <w:r w:rsidRPr="005C3C3A" w:rsidDel="005C3C3A">
              <w:rPr>
                <w:rStyle w:val="Hyperlink"/>
                <w:noProof/>
              </w:rPr>
              <w:delText>Article VI.</w:delText>
            </w:r>
            <w:r w:rsidRPr="005C3C3A" w:rsidDel="005C3C3A">
              <w:rPr>
                <w:rStyle w:val="Hyperlink"/>
                <w:noProof/>
                <w:spacing w:val="58"/>
                <w:rPrChange w:id="75" w:author="bhuhn" w:date="2016-04-11T20:26:00Z">
                  <w:rPr>
                    <w:rStyle w:val="Hyperlink"/>
                    <w:noProof/>
                    <w:spacing w:val="58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76" w:author="bhuhn" w:date="2016-04-11T20:26:00Z">
                  <w:rPr>
                    <w:rStyle w:val="Hyperlink"/>
                    <w:noProof/>
                  </w:rPr>
                </w:rPrChange>
              </w:rPr>
              <w:delText>Transactions</w:delText>
            </w:r>
            <w:r w:rsidDel="005C3C3A">
              <w:rPr>
                <w:noProof/>
                <w:webHidden/>
              </w:rPr>
              <w:tab/>
              <w:delText>6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77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78" w:author="bhuhn" w:date="2016-04-11T20:26:00Z">
            <w:r w:rsidRPr="005C3C3A" w:rsidDel="005C3C3A">
              <w:rPr>
                <w:rStyle w:val="Hyperlink"/>
                <w:noProof/>
              </w:rPr>
              <w:delText>Article VII.  Pr</w:delText>
            </w:r>
            <w:bookmarkStart w:id="79" w:name="_GoBack"/>
            <w:bookmarkEnd w:id="79"/>
            <w:r w:rsidRPr="005C3C3A" w:rsidDel="005C3C3A">
              <w:rPr>
                <w:rStyle w:val="Hyperlink"/>
                <w:noProof/>
              </w:rPr>
              <w:delText>ohibited</w:delText>
            </w:r>
            <w:r w:rsidRPr="005C3C3A" w:rsidDel="005C3C3A">
              <w:rPr>
                <w:rStyle w:val="Hyperlink"/>
                <w:noProof/>
                <w:spacing w:val="-26"/>
                <w:rPrChange w:id="80" w:author="bhuhn" w:date="2016-04-11T20:26:00Z">
                  <w:rPr>
                    <w:rStyle w:val="Hyperlink"/>
                    <w:noProof/>
                    <w:spacing w:val="-26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81" w:author="bhuhn" w:date="2016-04-11T20:26:00Z">
                  <w:rPr>
                    <w:rStyle w:val="Hyperlink"/>
                    <w:noProof/>
                  </w:rPr>
                </w:rPrChange>
              </w:rPr>
              <w:delText>Activities</w:delText>
            </w:r>
            <w:r w:rsidDel="005C3C3A">
              <w:rPr>
                <w:noProof/>
                <w:webHidden/>
              </w:rPr>
              <w:tab/>
              <w:delText>6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82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83" w:author="bhuhn" w:date="2016-04-11T20:26:00Z">
            <w:r w:rsidRPr="005C3C3A" w:rsidDel="005C3C3A">
              <w:rPr>
                <w:rStyle w:val="Hyperlink"/>
                <w:noProof/>
              </w:rPr>
              <w:delText>Article VIII.</w:delText>
            </w:r>
            <w:r w:rsidRPr="005C3C3A" w:rsidDel="005C3C3A">
              <w:rPr>
                <w:rStyle w:val="Hyperlink"/>
                <w:noProof/>
                <w:spacing w:val="59"/>
                <w:rPrChange w:id="84" w:author="bhuhn" w:date="2016-04-11T20:26:00Z">
                  <w:rPr>
                    <w:rStyle w:val="Hyperlink"/>
                    <w:noProof/>
                    <w:spacing w:val="59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85" w:author="bhuhn" w:date="2016-04-11T20:26:00Z">
                  <w:rPr>
                    <w:rStyle w:val="Hyperlink"/>
                    <w:noProof/>
                  </w:rPr>
                </w:rPrChange>
              </w:rPr>
              <w:delText>Dissolution</w:delText>
            </w:r>
            <w:r w:rsidDel="005C3C3A">
              <w:rPr>
                <w:noProof/>
                <w:webHidden/>
              </w:rPr>
              <w:tab/>
              <w:delText>6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86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87" w:author="bhuhn" w:date="2016-04-11T20:26:00Z">
            <w:r w:rsidRPr="005C3C3A" w:rsidDel="005C3C3A">
              <w:rPr>
                <w:rStyle w:val="Hyperlink"/>
                <w:noProof/>
              </w:rPr>
              <w:delText>Article IX.</w:delText>
            </w:r>
            <w:r w:rsidRPr="005C3C3A" w:rsidDel="005C3C3A">
              <w:rPr>
                <w:rStyle w:val="Hyperlink"/>
                <w:noProof/>
                <w:spacing w:val="59"/>
                <w:rPrChange w:id="88" w:author="bhuhn" w:date="2016-04-11T20:26:00Z">
                  <w:rPr>
                    <w:rStyle w:val="Hyperlink"/>
                    <w:noProof/>
                    <w:spacing w:val="59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89" w:author="bhuhn" w:date="2016-04-11T20:26:00Z">
                  <w:rPr>
                    <w:rStyle w:val="Hyperlink"/>
                    <w:noProof/>
                  </w:rPr>
                </w:rPrChange>
              </w:rPr>
              <w:delText>Membership</w:delText>
            </w:r>
            <w:r w:rsidDel="005C3C3A">
              <w:rPr>
                <w:noProof/>
                <w:webHidden/>
              </w:rPr>
              <w:tab/>
              <w:delText>6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90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91" w:author="bhuhn" w:date="2016-04-11T20:26:00Z">
            <w:r w:rsidRPr="005C3C3A" w:rsidDel="005C3C3A">
              <w:rPr>
                <w:rStyle w:val="Hyperlink"/>
                <w:noProof/>
              </w:rPr>
              <w:delText>Article X.  Board of</w:delText>
            </w:r>
            <w:r w:rsidRPr="005C3C3A" w:rsidDel="005C3C3A">
              <w:rPr>
                <w:rStyle w:val="Hyperlink"/>
                <w:noProof/>
                <w:spacing w:val="-24"/>
                <w:rPrChange w:id="92" w:author="bhuhn" w:date="2016-04-11T20:26:00Z">
                  <w:rPr>
                    <w:rStyle w:val="Hyperlink"/>
                    <w:noProof/>
                    <w:spacing w:val="-24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93" w:author="bhuhn" w:date="2016-04-11T20:26:00Z">
                  <w:rPr>
                    <w:rStyle w:val="Hyperlink"/>
                    <w:noProof/>
                  </w:rPr>
                </w:rPrChange>
              </w:rPr>
              <w:delText>Directors</w:delText>
            </w:r>
            <w:r w:rsidDel="005C3C3A">
              <w:rPr>
                <w:noProof/>
                <w:webHidden/>
              </w:rPr>
              <w:tab/>
              <w:delText>6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94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95" w:author="bhuhn" w:date="2016-04-11T20:26:00Z">
            <w:r w:rsidRPr="005C3C3A" w:rsidDel="005C3C3A">
              <w:rPr>
                <w:rStyle w:val="Hyperlink"/>
                <w:noProof/>
              </w:rPr>
              <w:delText>Article XI.  Membership</w:delText>
            </w:r>
            <w:r w:rsidRPr="005C3C3A" w:rsidDel="005C3C3A">
              <w:rPr>
                <w:rStyle w:val="Hyperlink"/>
                <w:noProof/>
                <w:spacing w:val="-27"/>
                <w:rPrChange w:id="96" w:author="bhuhn" w:date="2016-04-11T20:26:00Z">
                  <w:rPr>
                    <w:rStyle w:val="Hyperlink"/>
                    <w:noProof/>
                    <w:spacing w:val="-27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97" w:author="bhuhn" w:date="2016-04-11T20:26:00Z">
                  <w:rPr>
                    <w:rStyle w:val="Hyperlink"/>
                    <w:noProof/>
                  </w:rPr>
                </w:rPrChange>
              </w:rPr>
              <w:delText>Meetings</w:delText>
            </w:r>
            <w:r w:rsidDel="005C3C3A">
              <w:rPr>
                <w:noProof/>
                <w:webHidden/>
              </w:rPr>
              <w:tab/>
              <w:delText>7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98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99" w:author="bhuhn" w:date="2016-04-11T20:26:00Z">
            <w:r w:rsidRPr="005C3C3A" w:rsidDel="005C3C3A">
              <w:rPr>
                <w:rStyle w:val="Hyperlink"/>
                <w:noProof/>
              </w:rPr>
              <w:delText>Article XII.  Mutual Aid and</w:delText>
            </w:r>
            <w:r w:rsidRPr="005C3C3A" w:rsidDel="005C3C3A">
              <w:rPr>
                <w:rStyle w:val="Hyperlink"/>
                <w:noProof/>
                <w:spacing w:val="-32"/>
                <w:rPrChange w:id="100" w:author="bhuhn" w:date="2016-04-11T20:26:00Z">
                  <w:rPr>
                    <w:rStyle w:val="Hyperlink"/>
                    <w:noProof/>
                    <w:spacing w:val="-32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101" w:author="bhuhn" w:date="2016-04-11T20:26:00Z">
                  <w:rPr>
                    <w:rStyle w:val="Hyperlink"/>
                    <w:noProof/>
                  </w:rPr>
                </w:rPrChange>
              </w:rPr>
              <w:delText>Protection</w:delText>
            </w:r>
            <w:r w:rsidDel="005C3C3A">
              <w:rPr>
                <w:noProof/>
                <w:webHidden/>
              </w:rPr>
              <w:tab/>
              <w:delText>7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102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103" w:author="bhuhn" w:date="2016-04-11T20:26:00Z">
            <w:r w:rsidRPr="005C3C3A" w:rsidDel="005C3C3A">
              <w:rPr>
                <w:rStyle w:val="Hyperlink"/>
                <w:noProof/>
              </w:rPr>
              <w:delText>Article XIII.</w:delText>
            </w:r>
            <w:r w:rsidRPr="005C3C3A" w:rsidDel="005C3C3A">
              <w:rPr>
                <w:rStyle w:val="Hyperlink"/>
                <w:noProof/>
                <w:spacing w:val="56"/>
                <w:rPrChange w:id="104" w:author="bhuhn" w:date="2016-04-11T20:26:00Z">
                  <w:rPr>
                    <w:rStyle w:val="Hyperlink"/>
                    <w:noProof/>
                    <w:spacing w:val="56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105" w:author="bhuhn" w:date="2016-04-11T20:26:00Z">
                  <w:rPr>
                    <w:rStyle w:val="Hyperlink"/>
                    <w:noProof/>
                  </w:rPr>
                </w:rPrChange>
              </w:rPr>
              <w:delText>Indemnification</w:delText>
            </w:r>
            <w:r w:rsidDel="005C3C3A">
              <w:rPr>
                <w:noProof/>
                <w:webHidden/>
              </w:rPr>
              <w:tab/>
              <w:delText>8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106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107" w:author="bhuhn" w:date="2016-04-11T20:26:00Z">
            <w:r w:rsidRPr="005C3C3A" w:rsidDel="005C3C3A">
              <w:rPr>
                <w:rStyle w:val="Hyperlink"/>
                <w:noProof/>
              </w:rPr>
              <w:delText>Article XIV.  Officer and Director</w:delText>
            </w:r>
            <w:r w:rsidRPr="005C3C3A" w:rsidDel="005C3C3A">
              <w:rPr>
                <w:rStyle w:val="Hyperlink"/>
                <w:noProof/>
                <w:spacing w:val="-34"/>
                <w:rPrChange w:id="108" w:author="bhuhn" w:date="2016-04-11T20:26:00Z">
                  <w:rPr>
                    <w:rStyle w:val="Hyperlink"/>
                    <w:noProof/>
                    <w:spacing w:val="-34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109" w:author="bhuhn" w:date="2016-04-11T20:26:00Z">
                  <w:rPr>
                    <w:rStyle w:val="Hyperlink"/>
                    <w:noProof/>
                  </w:rPr>
                </w:rPrChange>
              </w:rPr>
              <w:delText>Liability</w:delText>
            </w:r>
            <w:r w:rsidDel="005C3C3A">
              <w:rPr>
                <w:noProof/>
                <w:webHidden/>
              </w:rPr>
              <w:tab/>
              <w:delText>8</w:delText>
            </w:r>
          </w:del>
        </w:p>
        <w:p w:rsidR="00EC4394" w:rsidDel="005C3C3A" w:rsidRDefault="00EC4394">
          <w:pPr>
            <w:pStyle w:val="TOC1"/>
            <w:tabs>
              <w:tab w:val="right" w:leader="dot" w:pos="9590"/>
            </w:tabs>
            <w:rPr>
              <w:del w:id="110" w:author="bhuhn" w:date="2016-04-11T20:26:00Z"/>
              <w:rFonts w:asciiTheme="minorHAnsi" w:eastAsiaTheme="minorEastAsia" w:hAnsiTheme="minorHAnsi"/>
              <w:noProof/>
              <w:sz w:val="22"/>
              <w:szCs w:val="22"/>
            </w:rPr>
          </w:pPr>
          <w:del w:id="111" w:author="bhuhn" w:date="2016-04-11T20:26:00Z">
            <w:r w:rsidRPr="005C3C3A" w:rsidDel="005C3C3A">
              <w:rPr>
                <w:rStyle w:val="Hyperlink"/>
                <w:noProof/>
              </w:rPr>
              <w:delText>Article XV.</w:delText>
            </w:r>
            <w:r w:rsidRPr="005C3C3A" w:rsidDel="005C3C3A">
              <w:rPr>
                <w:rStyle w:val="Hyperlink"/>
                <w:noProof/>
                <w:spacing w:val="58"/>
                <w:rPrChange w:id="112" w:author="bhuhn" w:date="2016-04-11T20:26:00Z">
                  <w:rPr>
                    <w:rStyle w:val="Hyperlink"/>
                    <w:noProof/>
                    <w:spacing w:val="58"/>
                  </w:rPr>
                </w:rPrChange>
              </w:rPr>
              <w:delText xml:space="preserve"> </w:delText>
            </w:r>
            <w:r w:rsidRPr="005C3C3A" w:rsidDel="005C3C3A">
              <w:rPr>
                <w:rStyle w:val="Hyperlink"/>
                <w:noProof/>
                <w:rPrChange w:id="113" w:author="bhuhn" w:date="2016-04-11T20:26:00Z">
                  <w:rPr>
                    <w:rStyle w:val="Hyperlink"/>
                    <w:noProof/>
                  </w:rPr>
                </w:rPrChange>
              </w:rPr>
              <w:delText>Amendments</w:delText>
            </w:r>
            <w:r w:rsidDel="005C3C3A">
              <w:rPr>
                <w:noProof/>
                <w:webHidden/>
              </w:rPr>
              <w:tab/>
              <w:delText>8</w:delText>
            </w:r>
          </w:del>
        </w:p>
        <w:p w:rsidR="00EC4394" w:rsidRDefault="00EC4394">
          <w:pPr>
            <w:rPr>
              <w:ins w:id="114" w:author="bhuhn" w:date="2016-04-11T19:27:00Z"/>
            </w:rPr>
          </w:pPr>
          <w:ins w:id="115" w:author="bhuhn" w:date="2016-04-11T19:27:00Z">
            <w:r>
              <w:rPr>
                <w:b/>
                <w:bCs/>
                <w:noProof/>
              </w:rPr>
              <w:fldChar w:fldCharType="end"/>
            </w:r>
          </w:ins>
        </w:p>
        <w:customXmlInsRangeStart w:id="116" w:author="bhuhn" w:date="2016-04-11T19:27:00Z"/>
      </w:sdtContent>
    </w:sdt>
    <w:customXmlInsRangeEnd w:id="116"/>
    <w:p w:rsidR="00205A3F" w:rsidRDefault="00205A3F">
      <w:pPr>
        <w:sectPr w:rsidR="00205A3F">
          <w:pgSz w:w="12240" w:h="15840"/>
          <w:pgMar w:top="900" w:right="1320" w:bottom="1020" w:left="1320" w:header="707" w:footer="827" w:gutter="0"/>
          <w:cols w:space="720"/>
        </w:sectPr>
      </w:pPr>
    </w:p>
    <w:p w:rsidR="00205A3F" w:rsidRDefault="00205A3F">
      <w:pPr>
        <w:spacing w:before="5"/>
        <w:rPr>
          <w:rFonts w:ascii="Times New Roman" w:eastAsia="Times New Roman" w:hAnsi="Times New Roman" w:cs="Times New Roman"/>
          <w:sz w:val="44"/>
          <w:szCs w:val="44"/>
        </w:rPr>
      </w:pPr>
    </w:p>
    <w:p w:rsidR="00205A3F" w:rsidRDefault="00E54FA0" w:rsidP="00640DF9">
      <w:pPr>
        <w:ind w:left="2941" w:right="2963"/>
        <w:jc w:val="center"/>
        <w:rPr>
          <w:rFonts w:ascii="Arial" w:eastAsia="Arial" w:hAnsi="Arial" w:cs="Arial"/>
          <w:sz w:val="31"/>
          <w:szCs w:val="31"/>
        </w:rPr>
      </w:pPr>
      <w:bookmarkStart w:id="117" w:name="I._Name_"/>
      <w:bookmarkStart w:id="118" w:name="II._Purposes"/>
      <w:bookmarkStart w:id="119" w:name="III._Non-profit_Status"/>
      <w:bookmarkStart w:id="120" w:name="IV._Limitations_on_Earnings"/>
      <w:bookmarkStart w:id="121" w:name="V._Lobbying"/>
      <w:bookmarkEnd w:id="117"/>
      <w:bookmarkEnd w:id="118"/>
      <w:bookmarkEnd w:id="119"/>
      <w:bookmarkEnd w:id="120"/>
      <w:bookmarkEnd w:id="121"/>
      <w:r>
        <w:rPr>
          <w:rFonts w:ascii="Arial"/>
          <w:b/>
          <w:sz w:val="31"/>
        </w:rPr>
        <w:t>Articles of</w:t>
      </w:r>
      <w:r>
        <w:rPr>
          <w:rFonts w:ascii="Arial"/>
          <w:b/>
          <w:spacing w:val="69"/>
          <w:sz w:val="31"/>
        </w:rPr>
        <w:t xml:space="preserve"> </w:t>
      </w:r>
      <w:r>
        <w:rPr>
          <w:rFonts w:ascii="Arial"/>
          <w:b/>
          <w:sz w:val="31"/>
        </w:rPr>
        <w:t>Incorporation</w:t>
      </w:r>
      <w:r>
        <w:rPr>
          <w:rFonts w:ascii="Arial"/>
          <w:b/>
          <w:w w:val="102"/>
          <w:sz w:val="31"/>
        </w:rPr>
        <w:t xml:space="preserve"> </w:t>
      </w:r>
      <w:r>
        <w:rPr>
          <w:rFonts w:ascii="Arial"/>
          <w:b/>
          <w:sz w:val="31"/>
        </w:rPr>
        <w:t>of</w:t>
      </w:r>
      <w:r>
        <w:rPr>
          <w:rFonts w:ascii="Arial"/>
          <w:b/>
          <w:spacing w:val="17"/>
          <w:sz w:val="31"/>
        </w:rPr>
        <w:t xml:space="preserve"> </w:t>
      </w:r>
      <w:r>
        <w:rPr>
          <w:rFonts w:ascii="Arial"/>
          <w:b/>
          <w:sz w:val="31"/>
        </w:rPr>
        <w:t>the</w:t>
      </w:r>
    </w:p>
    <w:p w:rsidR="00205A3F" w:rsidRDefault="00E54FA0" w:rsidP="00640DF9">
      <w:pPr>
        <w:ind w:left="901" w:right="91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 xml:space="preserve">Appalachian Search &amp; Rescue </w:t>
      </w:r>
      <w:proofErr w:type="spellStart"/>
      <w:r>
        <w:rPr>
          <w:rFonts w:ascii="Arial"/>
          <w:b/>
          <w:sz w:val="31"/>
        </w:rPr>
        <w:t>Conference</w:t>
      </w:r>
      <w:proofErr w:type="gramStart"/>
      <w:r w:rsidR="00453E1E">
        <w:rPr>
          <w:rFonts w:ascii="Arial"/>
          <w:b/>
          <w:spacing w:val="37"/>
          <w:sz w:val="31"/>
        </w:rPr>
        <w:t>,</w:t>
      </w:r>
      <w:r>
        <w:rPr>
          <w:rFonts w:ascii="Arial"/>
          <w:b/>
          <w:sz w:val="31"/>
        </w:rPr>
        <w:t>Inc</w:t>
      </w:r>
      <w:proofErr w:type="spellEnd"/>
      <w:proofErr w:type="gramEnd"/>
      <w:r>
        <w:rPr>
          <w:rFonts w:ascii="Arial"/>
          <w:b/>
          <w:sz w:val="31"/>
        </w:rPr>
        <w:t>.</w:t>
      </w:r>
    </w:p>
    <w:p w:rsidR="00205A3F" w:rsidRDefault="00E54FA0" w:rsidP="00640DF9">
      <w:pPr>
        <w:pStyle w:val="BodyText"/>
        <w:spacing w:before="80"/>
        <w:ind w:left="100" w:right="1300" w:firstLine="1250"/>
        <w:jc w:val="center"/>
      </w:pPr>
      <w:r>
        <w:t>Revision</w:t>
      </w:r>
      <w:r>
        <w:rPr>
          <w:spacing w:val="-17"/>
        </w:rPr>
        <w:t xml:space="preserve"> </w:t>
      </w:r>
      <w:r w:rsidR="003D7F7E">
        <w:t>2016</w:t>
      </w:r>
    </w:p>
    <w:p w:rsidR="00205A3F" w:rsidRDefault="00205A3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22" w:name="_Toc448169715"/>
      <w:r>
        <w:t>Article I.</w:t>
      </w:r>
      <w:r>
        <w:rPr>
          <w:spacing w:val="65"/>
        </w:rPr>
        <w:t xml:space="preserve"> </w:t>
      </w:r>
      <w:r>
        <w:t>Name</w:t>
      </w:r>
      <w:bookmarkEnd w:id="122"/>
    </w:p>
    <w:p w:rsidR="00205A3F" w:rsidRDefault="00E54FA0">
      <w:pPr>
        <w:pStyle w:val="BodyText"/>
        <w:spacing w:before="88" w:line="260" w:lineRule="exact"/>
        <w:ind w:left="100" w:right="183" w:firstLine="0"/>
      </w:pP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Appalachian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Rescue</w:t>
      </w:r>
      <w:r>
        <w:rPr>
          <w:spacing w:val="-6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Inc.,</w:t>
      </w:r>
      <w:r>
        <w:rPr>
          <w:spacing w:val="-6"/>
        </w:rPr>
        <w:t xml:space="preserve"> </w:t>
      </w:r>
      <w:r>
        <w:t>hereinafter</w:t>
      </w:r>
      <w:r>
        <w:rPr>
          <w:spacing w:val="-1"/>
        </w:rPr>
        <w:t xml:space="preserve"> </w:t>
      </w:r>
      <w:r>
        <w:t>referred to as the</w:t>
      </w:r>
      <w:r>
        <w:rPr>
          <w:spacing w:val="-27"/>
        </w:rPr>
        <w:t xml:space="preserve"> </w:t>
      </w:r>
      <w:r>
        <w:t>Corporation.</w:t>
      </w:r>
    </w:p>
    <w:p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23" w:name="_Toc448169716"/>
      <w:r>
        <w:t>Article II.</w:t>
      </w:r>
      <w:r>
        <w:rPr>
          <w:spacing w:val="-16"/>
        </w:rPr>
        <w:t xml:space="preserve"> </w:t>
      </w:r>
      <w:r>
        <w:t>Purposes</w:t>
      </w:r>
      <w:bookmarkEnd w:id="123"/>
    </w:p>
    <w:p w:rsidR="00205A3F" w:rsidRDefault="00E54FA0">
      <w:pPr>
        <w:pStyle w:val="BodyText"/>
        <w:spacing w:line="225" w:lineRule="auto"/>
        <w:ind w:left="100" w:right="183" w:firstLine="0"/>
      </w:pP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organized</w:t>
      </w:r>
      <w:r>
        <w:rPr>
          <w:spacing w:val="-6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charitable,</w:t>
      </w:r>
      <w:r>
        <w:rPr>
          <w:spacing w:val="-6"/>
        </w:rPr>
        <w:t xml:space="preserve"> </w:t>
      </w:r>
      <w:r>
        <w:t>educational,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purposes,</w:t>
      </w:r>
      <w:r>
        <w:rPr>
          <w:spacing w:val="-1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purposes,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distributions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501</w:t>
      </w:r>
      <w:del w:id="124" w:author="bhuhn" w:date="2016-04-11T19:30:00Z">
        <w:r w:rsidDel="00EC4394">
          <w:rPr>
            <w:spacing w:val="-4"/>
          </w:rPr>
          <w:delText xml:space="preserve"> </w:delText>
        </w:r>
      </w:del>
      <w:r>
        <w:t>(c)(3)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provision of any future United States Internal Revenue law. The specific purposes of</w:t>
      </w:r>
      <w:r>
        <w:rPr>
          <w:spacing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</w:t>
      </w:r>
      <w:r>
        <w:rPr>
          <w:spacing w:val="-15"/>
        </w:rPr>
        <w:t xml:space="preserve"> </w:t>
      </w:r>
      <w:r>
        <w:t>are:</w:t>
      </w:r>
    </w:p>
    <w:p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22" w:line="260" w:lineRule="exact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 w:rsidR="0045727D">
        <w:rPr>
          <w:rFonts w:ascii="Times New Roman"/>
          <w:sz w:val="24"/>
        </w:rPr>
        <w:t>support</w:t>
      </w:r>
      <w:r w:rsidR="0045727D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search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rescue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capability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 w:rsidR="00EA748C">
        <w:rPr>
          <w:rFonts w:ascii="Times New Roman"/>
          <w:sz w:val="24"/>
        </w:rPr>
        <w:t>Mid</w:t>
      </w:r>
      <w:r w:rsidR="00EA748C">
        <w:rPr>
          <w:rFonts w:ascii="Times New Roman"/>
          <w:spacing w:val="-6"/>
          <w:sz w:val="24"/>
        </w:rPr>
        <w:t>-</w:t>
      </w:r>
      <w:r w:rsidR="00EA748C">
        <w:rPr>
          <w:rFonts w:ascii="Times New Roman"/>
          <w:sz w:val="24"/>
        </w:rPr>
        <w:t>Atlantic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Region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regions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"/>
          <w:sz w:val="24"/>
        </w:rPr>
        <w:t xml:space="preserve"> </w:t>
      </w:r>
      <w:r w:rsidR="00453E1E">
        <w:rPr>
          <w:rFonts w:ascii="Times New Roman"/>
          <w:sz w:val="24"/>
        </w:rPr>
        <w:t>deemed appropriate</w:t>
      </w:r>
      <w:r>
        <w:rPr>
          <w:rFonts w:ascii="Times New Roman"/>
          <w:sz w:val="24"/>
        </w:rPr>
        <w:t>;</w:t>
      </w:r>
    </w:p>
    <w:p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03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conduct training programs in subjects related to search and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rescue;</w:t>
      </w:r>
    </w:p>
    <w:p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03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conduct training programs in subjects related to wilderness safety and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survival;</w:t>
      </w:r>
    </w:p>
    <w:p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24" w:line="260" w:lineRule="exact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 w:rsidR="00453E1E">
        <w:rPr>
          <w:rFonts w:ascii="Times New Roman"/>
          <w:spacing w:val="-6"/>
          <w:sz w:val="24"/>
        </w:rPr>
        <w:t xml:space="preserve">facilitating </w:t>
      </w:r>
      <w:r w:rsidR="0045727D">
        <w:rPr>
          <w:rFonts w:ascii="Times New Roman"/>
          <w:sz w:val="24"/>
        </w:rPr>
        <w:t>entity</w:t>
      </w:r>
      <w:r w:rsidR="0045727D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 w:rsidR="00453E1E">
        <w:rPr>
          <w:rFonts w:ascii="Times New Roman"/>
          <w:sz w:val="24"/>
        </w:rPr>
        <w:t>search and</w:t>
      </w:r>
      <w:r w:rsidR="00453E1E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rescue</w:t>
      </w:r>
      <w:r w:rsidR="00453E1E">
        <w:rPr>
          <w:rFonts w:ascii="Times New Roman"/>
          <w:sz w:val="24"/>
        </w:rPr>
        <w:t xml:space="preserve"> training and certification, wilderness safety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survival</w:t>
      </w:r>
      <w:r>
        <w:rPr>
          <w:rFonts w:ascii="Times New Roman"/>
          <w:spacing w:val="-6"/>
          <w:sz w:val="24"/>
        </w:rPr>
        <w:t xml:space="preserve"> </w:t>
      </w:r>
      <w:r w:rsidR="00453E1E">
        <w:rPr>
          <w:rFonts w:ascii="Times New Roman"/>
          <w:sz w:val="24"/>
        </w:rPr>
        <w:t>guidelines</w:t>
      </w:r>
      <w:r w:rsidR="00EF39FE">
        <w:rPr>
          <w:rFonts w:ascii="Times New Roman"/>
          <w:spacing w:val="-6"/>
          <w:sz w:val="24"/>
        </w:rPr>
        <w:t xml:space="preserve">; </w:t>
      </w:r>
      <w:r w:rsidR="00453E1E">
        <w:rPr>
          <w:rFonts w:ascii="Times New Roman"/>
          <w:spacing w:val="-6"/>
          <w:sz w:val="24"/>
        </w:rPr>
        <w:t xml:space="preserve">related </w:t>
      </w:r>
      <w:r w:rsidR="00EF39FE">
        <w:rPr>
          <w:rFonts w:ascii="Times New Roman"/>
          <w:spacing w:val="-6"/>
          <w:sz w:val="24"/>
        </w:rPr>
        <w:t>technologies and informational resources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19" w:line="260" w:lineRule="exact"/>
        <w:ind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profit,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exclusively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humanitarian, educational, and public service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purposes.</w:t>
      </w:r>
    </w:p>
    <w:p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25" w:name="_Toc448169717"/>
      <w:r>
        <w:t>Article III.  Non-profit</w:t>
      </w:r>
      <w:r>
        <w:rPr>
          <w:spacing w:val="-23"/>
        </w:rPr>
        <w:t xml:space="preserve"> </w:t>
      </w:r>
      <w:r>
        <w:t>Status</w:t>
      </w:r>
      <w:bookmarkEnd w:id="125"/>
    </w:p>
    <w:p w:rsidR="00205A3F" w:rsidRDefault="00E54FA0">
      <w:pPr>
        <w:pStyle w:val="BodyText"/>
        <w:spacing w:before="92" w:line="260" w:lineRule="exact"/>
        <w:ind w:left="100" w:right="183" w:firstLine="0"/>
      </w:pPr>
      <w:r>
        <w:t>The corporation is not formed for pecuniary profit or financial gain. The Corporation is</w:t>
      </w:r>
      <w:r>
        <w:rPr>
          <w:spacing w:val="-10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exclusively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purposes,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Sections 170(c</w:t>
      </w:r>
      <w:proofErr w:type="gramStart"/>
      <w:r>
        <w:t>)(</w:t>
      </w:r>
      <w:proofErr w:type="gramEnd"/>
      <w:r>
        <w:t>2) and 501(c)(3) of the Internal Revenue Code of 1986, as amended</w:t>
      </w:r>
      <w:r>
        <w:rPr>
          <w:spacing w:val="-3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corresponding provisions of any future U.S. internal revenue law (the “Code”). The</w:t>
      </w:r>
      <w:r>
        <w:rPr>
          <w:spacing w:val="-16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discriminate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sex,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origin.</w:t>
      </w:r>
    </w:p>
    <w:p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26" w:name="_Toc448169718"/>
      <w:r>
        <w:t xml:space="preserve">Article IV.  Limitations </w:t>
      </w:r>
      <w:r w:rsidR="00EF39FE">
        <w:t>o</w:t>
      </w:r>
      <w:r>
        <w:t>n</w:t>
      </w:r>
      <w:r>
        <w:rPr>
          <w:spacing w:val="-29"/>
        </w:rPr>
        <w:t xml:space="preserve"> </w:t>
      </w:r>
      <w:r>
        <w:t>Earnings</w:t>
      </w:r>
      <w:bookmarkEnd w:id="126"/>
    </w:p>
    <w:p w:rsidR="00205A3F" w:rsidRDefault="00E54FA0">
      <w:pPr>
        <w:pStyle w:val="BodyText"/>
        <w:spacing w:line="225" w:lineRule="auto"/>
        <w:ind w:left="100" w:right="183" w:firstLine="0"/>
      </w:pPr>
      <w:r>
        <w:t>No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earnings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distributable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officers,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Corporation,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empowered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rendered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distributions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furtherance of the purposes of this</w:t>
      </w:r>
      <w:r>
        <w:rPr>
          <w:spacing w:val="-42"/>
        </w:rPr>
        <w:t xml:space="preserve"> </w:t>
      </w:r>
      <w:r>
        <w:t>Corporation.</w:t>
      </w:r>
    </w:p>
    <w:p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27" w:name="_Toc448169719"/>
      <w:r>
        <w:t>Article V.</w:t>
      </w:r>
      <w:r>
        <w:rPr>
          <w:spacing w:val="62"/>
        </w:rPr>
        <w:t xml:space="preserve"> </w:t>
      </w:r>
      <w:ins w:id="128" w:author="bhuhn" w:date="2016-04-11T18:53:00Z">
        <w:r w:rsidR="00EB302A" w:rsidRPr="00EB302A">
          <w:t>Poli</w:t>
        </w:r>
        <w:r w:rsidR="00EB302A">
          <w:t>t</w:t>
        </w:r>
        <w:r w:rsidR="00EB302A" w:rsidRPr="00EB302A">
          <w:rPr>
            <w:rPrChange w:id="129" w:author="bhuhn" w:date="2016-04-11T18:53:00Z">
              <w:rPr>
                <w:spacing w:val="62"/>
              </w:rPr>
            </w:rPrChange>
          </w:rPr>
          <w:t>ical and</w:t>
        </w:r>
        <w:r w:rsidR="00EB302A">
          <w:rPr>
            <w:spacing w:val="62"/>
          </w:rPr>
          <w:t xml:space="preserve"> </w:t>
        </w:r>
      </w:ins>
      <w:r>
        <w:t>Lobbying</w:t>
      </w:r>
      <w:ins w:id="130" w:author="bhuhn" w:date="2016-04-11T18:53:00Z">
        <w:r w:rsidR="00EB302A">
          <w:t xml:space="preserve"> Activities</w:t>
        </w:r>
      </w:ins>
      <w:bookmarkEnd w:id="127"/>
    </w:p>
    <w:p w:rsidR="00205A3F" w:rsidRDefault="00E54FA0">
      <w:pPr>
        <w:pStyle w:val="BodyText"/>
        <w:spacing w:before="83" w:line="228" w:lineRule="auto"/>
        <w:ind w:left="100" w:right="209" w:firstLine="0"/>
      </w:pPr>
      <w:del w:id="131" w:author="bhuhn" w:date="2016-04-11T18:54:00Z">
        <w:r w:rsidDel="00EB302A">
          <w:delText>No</w:delText>
        </w:r>
        <w:r w:rsidDel="00EB302A">
          <w:rPr>
            <w:spacing w:val="-5"/>
          </w:rPr>
          <w:delText xml:space="preserve"> </w:delText>
        </w:r>
        <w:r w:rsidDel="00EB302A">
          <w:delText>direct</w:delText>
        </w:r>
        <w:r w:rsidDel="00EB302A">
          <w:rPr>
            <w:spacing w:val="-5"/>
          </w:rPr>
          <w:delText xml:space="preserve"> </w:delText>
        </w:r>
        <w:r w:rsidDel="00EB302A">
          <w:delText>or</w:delText>
        </w:r>
        <w:r w:rsidDel="00EB302A">
          <w:rPr>
            <w:spacing w:val="-5"/>
          </w:rPr>
          <w:delText xml:space="preserve"> </w:delText>
        </w:r>
        <w:r w:rsidDel="00EB302A">
          <w:delText>indirect</w:delText>
        </w:r>
        <w:r w:rsidDel="00EB302A">
          <w:rPr>
            <w:spacing w:val="-5"/>
          </w:rPr>
          <w:delText xml:space="preserve"> </w:delText>
        </w:r>
        <w:r w:rsidDel="00EB302A">
          <w:delText>activities</w:delText>
        </w:r>
        <w:r w:rsidDel="00EB302A">
          <w:rPr>
            <w:spacing w:val="-5"/>
          </w:rPr>
          <w:delText xml:space="preserve"> </w:delText>
        </w:r>
        <w:r w:rsidDel="00EB302A">
          <w:delText>of</w:delText>
        </w:r>
        <w:r w:rsidDel="00EB302A">
          <w:rPr>
            <w:spacing w:val="-5"/>
          </w:rPr>
          <w:delText xml:space="preserve"> </w:delText>
        </w:r>
      </w:del>
      <w:ins w:id="132" w:author="bhuhn" w:date="2016-04-11T18:54:00Z">
        <w:r w:rsidR="00EB302A">
          <w:t>T</w:t>
        </w:r>
      </w:ins>
      <w:del w:id="133" w:author="bhuhn" w:date="2016-04-11T18:54:00Z">
        <w:r w:rsidDel="00EB302A">
          <w:delText>t</w:delText>
        </w:r>
      </w:del>
      <w:r>
        <w:t>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ins w:id="134" w:author="bhuhn" w:date="2016-04-11T18:54:00Z">
        <w:r w:rsidR="00BC43AA">
          <w:rPr>
            <w:spacing w:val="-5"/>
          </w:rPr>
          <w:t xml:space="preserve">strictly </w:t>
        </w:r>
      </w:ins>
      <w:ins w:id="135" w:author="bhuhn" w:date="2016-04-11T19:01:00Z">
        <w:r w:rsidR="00BC43AA">
          <w:rPr>
            <w:spacing w:val="-5"/>
          </w:rPr>
          <w:t>comply with</w:t>
        </w:r>
      </w:ins>
      <w:ins w:id="136" w:author="bhuhn" w:date="2016-04-11T18:54:00Z">
        <w:r w:rsidR="00EB302A">
          <w:rPr>
            <w:spacing w:val="-5"/>
          </w:rPr>
          <w:t xml:space="preserve"> the </w:t>
        </w:r>
      </w:ins>
      <w:ins w:id="137" w:author="bhuhn" w:date="2016-04-11T18:56:00Z">
        <w:r w:rsidR="00BC43AA">
          <w:rPr>
            <w:spacing w:val="-5"/>
          </w:rPr>
          <w:t xml:space="preserve">current Internal Revenue </w:t>
        </w:r>
      </w:ins>
      <w:ins w:id="138" w:author="bhuhn" w:date="2016-04-11T19:09:00Z">
        <w:r w:rsidR="00BC43AA">
          <w:rPr>
            <w:spacing w:val="-5"/>
          </w:rPr>
          <w:t>C</w:t>
        </w:r>
      </w:ins>
      <w:ins w:id="139" w:author="bhuhn" w:date="2016-04-11T18:56:00Z">
        <w:r w:rsidR="00EB302A">
          <w:rPr>
            <w:spacing w:val="-5"/>
          </w:rPr>
          <w:t xml:space="preserve">ode </w:t>
        </w:r>
      </w:ins>
      <w:ins w:id="140" w:author="bhuhn" w:date="2016-04-11T19:01:00Z">
        <w:r w:rsidR="00BC43AA">
          <w:rPr>
            <w:spacing w:val="-5"/>
          </w:rPr>
          <w:t xml:space="preserve">outlining </w:t>
        </w:r>
      </w:ins>
      <w:ins w:id="141" w:author="bhuhn" w:date="2016-04-11T19:04:00Z">
        <w:r w:rsidR="00BC43AA">
          <w:rPr>
            <w:spacing w:val="-5"/>
          </w:rPr>
          <w:t xml:space="preserve">the </w:t>
        </w:r>
      </w:ins>
      <w:ins w:id="142" w:author="bhuhn" w:date="2016-04-11T19:02:00Z">
        <w:r w:rsidR="00BC43AA">
          <w:rPr>
            <w:spacing w:val="-5"/>
          </w:rPr>
          <w:t xml:space="preserve">acceptable conduct, interface and influence of a </w:t>
        </w:r>
      </w:ins>
      <w:ins w:id="143" w:author="bhuhn" w:date="2016-04-11T19:03:00Z">
        <w:r w:rsidR="00BC43AA">
          <w:rPr>
            <w:spacing w:val="-5"/>
          </w:rPr>
          <w:t xml:space="preserve">tax-exempt, </w:t>
        </w:r>
      </w:ins>
      <w:ins w:id="144" w:author="bhuhn" w:date="2016-04-11T19:02:00Z">
        <w:r w:rsidR="00BC43AA">
          <w:rPr>
            <w:spacing w:val="-5"/>
          </w:rPr>
          <w:t>501(c)</w:t>
        </w:r>
      </w:ins>
      <w:ins w:id="145" w:author="bhuhn" w:date="2016-04-11T19:03:00Z">
        <w:r w:rsidR="00BC43AA">
          <w:rPr>
            <w:spacing w:val="-5"/>
          </w:rPr>
          <w:t>(3)</w:t>
        </w:r>
      </w:ins>
      <w:ins w:id="146" w:author="bhuhn" w:date="2016-04-11T19:04:00Z">
        <w:r w:rsidR="00BC43AA">
          <w:rPr>
            <w:spacing w:val="-5"/>
          </w:rPr>
          <w:t xml:space="preserve"> organization in the areas of political activities and legislative activities.</w:t>
        </w:r>
      </w:ins>
      <w:ins w:id="147" w:author="bhuhn" w:date="2016-04-11T19:03:00Z">
        <w:r w:rsidR="00BC43AA">
          <w:rPr>
            <w:spacing w:val="-5"/>
          </w:rPr>
          <w:t xml:space="preserve"> </w:t>
        </w:r>
      </w:ins>
      <w:ins w:id="148" w:author="bhuhn" w:date="2016-04-11T19:09:00Z">
        <w:r w:rsidR="00C56C25">
          <w:rPr>
            <w:spacing w:val="-5"/>
          </w:rPr>
          <w:t xml:space="preserve"> </w:t>
        </w:r>
      </w:ins>
      <w:ins w:id="149" w:author="bhuhn" w:date="2016-04-11T19:22:00Z">
        <w:r w:rsidR="000D2BE4">
          <w:rPr>
            <w:spacing w:val="-5"/>
          </w:rPr>
          <w:t>T</w:t>
        </w:r>
      </w:ins>
      <w:ins w:id="150" w:author="bhuhn" w:date="2016-04-11T19:21:00Z">
        <w:r w:rsidR="00C56C25">
          <w:rPr>
            <w:spacing w:val="-5"/>
          </w:rPr>
          <w:t xml:space="preserve">he Corporation </w:t>
        </w:r>
      </w:ins>
      <w:ins w:id="151" w:author="bhuhn" w:date="2016-04-11T19:22:00Z">
        <w:r w:rsidR="000D2BE4">
          <w:rPr>
            <w:spacing w:val="-5"/>
          </w:rPr>
          <w:t xml:space="preserve">shall refrain from </w:t>
        </w:r>
      </w:ins>
      <w:ins w:id="152" w:author="bhuhn" w:date="2016-04-11T19:26:00Z">
        <w:r w:rsidR="000D2BE4">
          <w:rPr>
            <w:spacing w:val="-5"/>
          </w:rPr>
          <w:t xml:space="preserve">subject </w:t>
        </w:r>
      </w:ins>
      <w:ins w:id="153" w:author="bhuhn" w:date="2016-04-11T19:22:00Z">
        <w:r w:rsidR="000D2BE4">
          <w:rPr>
            <w:spacing w:val="-5"/>
          </w:rPr>
          <w:t xml:space="preserve">activities that could result in </w:t>
        </w:r>
      </w:ins>
      <w:ins w:id="154" w:author="bhuhn" w:date="2016-04-11T19:25:00Z">
        <w:r w:rsidR="000D2BE4">
          <w:rPr>
            <w:spacing w:val="-5"/>
          </w:rPr>
          <w:t xml:space="preserve">the </w:t>
        </w:r>
      </w:ins>
      <w:ins w:id="155" w:author="bhuhn" w:date="2016-04-11T19:22:00Z">
        <w:r w:rsidR="000D2BE4">
          <w:rPr>
            <w:spacing w:val="-5"/>
          </w:rPr>
          <w:t>re</w:t>
        </w:r>
      </w:ins>
      <w:ins w:id="156" w:author="bhuhn" w:date="2016-04-11T19:24:00Z">
        <w:r w:rsidR="000D2BE4">
          <w:rPr>
            <w:spacing w:val="-5"/>
          </w:rPr>
          <w:t>vocation of</w:t>
        </w:r>
      </w:ins>
      <w:ins w:id="157" w:author="bhuhn" w:date="2016-04-11T19:17:00Z">
        <w:r w:rsidR="00C56C25">
          <w:rPr>
            <w:spacing w:val="-5"/>
          </w:rPr>
          <w:t xml:space="preserve"> tax-exempt status</w:t>
        </w:r>
      </w:ins>
      <w:ins w:id="158" w:author="bhuhn" w:date="2016-04-11T19:45:00Z">
        <w:r w:rsidR="00E24CFD">
          <w:rPr>
            <w:spacing w:val="-5"/>
          </w:rPr>
          <w:t xml:space="preserve"> or the imposition of certain excise taxes</w:t>
        </w:r>
      </w:ins>
      <w:ins w:id="159" w:author="bhuhn" w:date="2016-04-11T19:17:00Z">
        <w:r w:rsidR="00C56C25">
          <w:rPr>
            <w:spacing w:val="-5"/>
          </w:rPr>
          <w:t>.</w:t>
        </w:r>
      </w:ins>
      <w:ins w:id="160" w:author="bhuhn" w:date="2016-04-11T19:16:00Z">
        <w:r w:rsidR="00C56C25">
          <w:rPr>
            <w:spacing w:val="-5"/>
          </w:rPr>
          <w:t xml:space="preserve"> </w:t>
        </w:r>
      </w:ins>
      <w:ins w:id="161" w:author="bhuhn" w:date="2016-04-11T19:08:00Z">
        <w:r w:rsidR="00BC43AA">
          <w:rPr>
            <w:spacing w:val="-5"/>
          </w:rPr>
          <w:t xml:space="preserve"> </w:t>
        </w:r>
      </w:ins>
      <w:del w:id="162" w:author="bhuhn" w:date="2016-04-11T18:59:00Z">
        <w:r w:rsidDel="00EB302A">
          <w:delText>consist</w:delText>
        </w:r>
        <w:r w:rsidDel="00EB302A">
          <w:rPr>
            <w:spacing w:val="-5"/>
          </w:rPr>
          <w:delText xml:space="preserve"> </w:delText>
        </w:r>
        <w:r w:rsidDel="00EB302A">
          <w:delText>of</w:delText>
        </w:r>
        <w:r w:rsidDel="00EB302A">
          <w:rPr>
            <w:spacing w:val="-5"/>
          </w:rPr>
          <w:delText xml:space="preserve"> </w:delText>
        </w:r>
        <w:r w:rsidDel="00EB302A">
          <w:delText>the</w:delText>
        </w:r>
        <w:r w:rsidDel="00EB302A">
          <w:rPr>
            <w:spacing w:val="-5"/>
          </w:rPr>
          <w:delText xml:space="preserve"> </w:delText>
        </w:r>
        <w:r w:rsidDel="00EB302A">
          <w:delText>carrying</w:delText>
        </w:r>
        <w:r w:rsidDel="00EB302A">
          <w:rPr>
            <w:spacing w:val="-5"/>
          </w:rPr>
          <w:delText xml:space="preserve"> </w:delText>
        </w:r>
        <w:r w:rsidDel="00EB302A">
          <w:delText>on</w:delText>
        </w:r>
        <w:r w:rsidDel="00EB302A">
          <w:rPr>
            <w:spacing w:val="-5"/>
          </w:rPr>
          <w:delText xml:space="preserve"> </w:delText>
        </w:r>
        <w:r w:rsidDel="00EB302A">
          <w:delText>of</w:delText>
        </w:r>
        <w:r w:rsidDel="00EB302A">
          <w:rPr>
            <w:spacing w:val="-5"/>
          </w:rPr>
          <w:delText xml:space="preserve"> </w:delText>
        </w:r>
        <w:r w:rsidDel="00EB302A">
          <w:delText>propaganda</w:delText>
        </w:r>
        <w:r w:rsidDel="00EB302A">
          <w:rPr>
            <w:spacing w:val="-1"/>
          </w:rPr>
          <w:delText xml:space="preserve"> </w:delText>
        </w:r>
        <w:r w:rsidDel="00EB302A">
          <w:delText>or</w:delText>
        </w:r>
        <w:r w:rsidDel="00EB302A">
          <w:rPr>
            <w:spacing w:val="-7"/>
          </w:rPr>
          <w:delText xml:space="preserve"> </w:delText>
        </w:r>
        <w:r w:rsidDel="00EB302A">
          <w:delText>otherwise</w:delText>
        </w:r>
        <w:r w:rsidDel="00EB302A">
          <w:rPr>
            <w:spacing w:val="-7"/>
          </w:rPr>
          <w:delText xml:space="preserve"> </w:delText>
        </w:r>
        <w:r w:rsidDel="00EB302A">
          <w:delText>attempting</w:delText>
        </w:r>
        <w:r w:rsidDel="00EB302A">
          <w:rPr>
            <w:spacing w:val="-7"/>
          </w:rPr>
          <w:delText xml:space="preserve"> </w:delText>
        </w:r>
        <w:r w:rsidDel="00EB302A">
          <w:delText>to</w:delText>
        </w:r>
        <w:r w:rsidDel="00EB302A">
          <w:rPr>
            <w:spacing w:val="-7"/>
          </w:rPr>
          <w:delText xml:space="preserve"> </w:delText>
        </w:r>
        <w:r w:rsidDel="00EB302A">
          <w:delText>influence</w:delText>
        </w:r>
        <w:r w:rsidDel="00EB302A">
          <w:rPr>
            <w:spacing w:val="-7"/>
          </w:rPr>
          <w:delText xml:space="preserve"> </w:delText>
        </w:r>
        <w:r w:rsidDel="00EB302A">
          <w:delText>legislation</w:delText>
        </w:r>
        <w:r w:rsidDel="00EB302A">
          <w:rPr>
            <w:spacing w:val="-7"/>
          </w:rPr>
          <w:delText xml:space="preserve"> </w:delText>
        </w:r>
        <w:r w:rsidDel="00EB302A">
          <w:delText>or</w:delText>
        </w:r>
        <w:r w:rsidDel="00EB302A">
          <w:rPr>
            <w:spacing w:val="-7"/>
          </w:rPr>
          <w:delText xml:space="preserve"> </w:delText>
        </w:r>
        <w:r w:rsidDel="00EB302A">
          <w:delText>of</w:delText>
        </w:r>
        <w:r w:rsidDel="00EB302A">
          <w:rPr>
            <w:spacing w:val="-7"/>
          </w:rPr>
          <w:delText xml:space="preserve"> </w:delText>
        </w:r>
        <w:r w:rsidDel="00EB302A">
          <w:delText>participating</w:delText>
        </w:r>
        <w:r w:rsidDel="00EB302A">
          <w:rPr>
            <w:spacing w:val="-7"/>
          </w:rPr>
          <w:delText xml:space="preserve"> </w:delText>
        </w:r>
        <w:r w:rsidDel="00EB302A">
          <w:delText>in</w:delText>
        </w:r>
        <w:r w:rsidDel="00EB302A">
          <w:rPr>
            <w:spacing w:val="-7"/>
          </w:rPr>
          <w:delText xml:space="preserve"> </w:delText>
        </w:r>
        <w:r w:rsidDel="00EB302A">
          <w:delText>or</w:delText>
        </w:r>
        <w:r w:rsidDel="00EB302A">
          <w:rPr>
            <w:spacing w:val="-7"/>
          </w:rPr>
          <w:delText xml:space="preserve"> </w:delText>
        </w:r>
        <w:r w:rsidDel="00EB302A">
          <w:delText>intervening</w:delText>
        </w:r>
        <w:r w:rsidDel="00EB302A">
          <w:rPr>
            <w:spacing w:val="-7"/>
          </w:rPr>
          <w:delText xml:space="preserve"> </w:delText>
        </w:r>
        <w:r w:rsidDel="00EB302A">
          <w:delText>in,</w:delText>
        </w:r>
        <w:r w:rsidDel="00EB302A">
          <w:rPr>
            <w:spacing w:val="-7"/>
          </w:rPr>
          <w:delText xml:space="preserve"> </w:delText>
        </w:r>
        <w:r w:rsidDel="00EB302A">
          <w:delText>including</w:delText>
        </w:r>
        <w:r w:rsidDel="00EB302A">
          <w:rPr>
            <w:spacing w:val="-1"/>
          </w:rPr>
          <w:delText xml:space="preserve"> </w:delText>
        </w:r>
        <w:r w:rsidDel="00EB302A">
          <w:delText>publishing</w:delText>
        </w:r>
        <w:r w:rsidDel="00EB302A">
          <w:rPr>
            <w:spacing w:val="-7"/>
          </w:rPr>
          <w:delText xml:space="preserve"> </w:delText>
        </w:r>
        <w:r w:rsidDel="00EB302A">
          <w:delText>or</w:delText>
        </w:r>
        <w:r w:rsidDel="00EB302A">
          <w:rPr>
            <w:spacing w:val="-7"/>
          </w:rPr>
          <w:delText xml:space="preserve"> </w:delText>
        </w:r>
        <w:r w:rsidDel="00EB302A">
          <w:delText>distribution</w:delText>
        </w:r>
        <w:r w:rsidDel="00EB302A">
          <w:rPr>
            <w:spacing w:val="-7"/>
          </w:rPr>
          <w:delText xml:space="preserve"> </w:delText>
        </w:r>
        <w:r w:rsidDel="00EB302A">
          <w:lastRenderedPageBreak/>
          <w:delText>of</w:delText>
        </w:r>
        <w:r w:rsidDel="00EB302A">
          <w:rPr>
            <w:spacing w:val="-7"/>
          </w:rPr>
          <w:delText xml:space="preserve"> </w:delText>
        </w:r>
        <w:r w:rsidDel="00EB302A">
          <w:delText>statements,</w:delText>
        </w:r>
        <w:r w:rsidDel="00EB302A">
          <w:rPr>
            <w:spacing w:val="-7"/>
          </w:rPr>
          <w:delText xml:space="preserve"> </w:delText>
        </w:r>
        <w:r w:rsidDel="00EB302A">
          <w:delText>any</w:delText>
        </w:r>
        <w:r w:rsidDel="00EB302A">
          <w:rPr>
            <w:spacing w:val="-7"/>
          </w:rPr>
          <w:delText xml:space="preserve"> </w:delText>
        </w:r>
        <w:r w:rsidDel="00EB302A">
          <w:delText>political</w:delText>
        </w:r>
        <w:r w:rsidDel="00EB302A">
          <w:rPr>
            <w:spacing w:val="-7"/>
          </w:rPr>
          <w:delText xml:space="preserve"> </w:delText>
        </w:r>
        <w:r w:rsidDel="00EB302A">
          <w:delText>campaign</w:delText>
        </w:r>
        <w:r w:rsidDel="00EB302A">
          <w:rPr>
            <w:spacing w:val="-7"/>
          </w:rPr>
          <w:delText xml:space="preserve"> </w:delText>
        </w:r>
        <w:r w:rsidDel="00EB302A">
          <w:delText>on</w:delText>
        </w:r>
        <w:r w:rsidDel="00EB302A">
          <w:rPr>
            <w:spacing w:val="-7"/>
          </w:rPr>
          <w:delText xml:space="preserve"> </w:delText>
        </w:r>
        <w:r w:rsidDel="00EB302A">
          <w:delText>behalf</w:delText>
        </w:r>
        <w:r w:rsidDel="00EB302A">
          <w:rPr>
            <w:spacing w:val="-7"/>
          </w:rPr>
          <w:delText xml:space="preserve"> </w:delText>
        </w:r>
        <w:r w:rsidDel="00EB302A">
          <w:delText>of</w:delText>
        </w:r>
        <w:r w:rsidDel="00EB302A">
          <w:rPr>
            <w:spacing w:val="-7"/>
          </w:rPr>
          <w:delText xml:space="preserve"> </w:delText>
        </w:r>
        <w:r w:rsidDel="00EB302A">
          <w:delText>any</w:delText>
        </w:r>
        <w:r w:rsidDel="00EB302A">
          <w:rPr>
            <w:spacing w:val="-7"/>
          </w:rPr>
          <w:delText xml:space="preserve"> </w:delText>
        </w:r>
        <w:r w:rsidDel="00EB302A">
          <w:delText>candidate</w:delText>
        </w:r>
        <w:r w:rsidDel="00EB302A">
          <w:rPr>
            <w:spacing w:val="-7"/>
          </w:rPr>
          <w:delText xml:space="preserve"> </w:delText>
        </w:r>
        <w:r w:rsidDel="00EB302A">
          <w:delText>for</w:delText>
        </w:r>
      </w:del>
    </w:p>
    <w:p w:rsidR="00205A3F" w:rsidRDefault="00205A3F">
      <w:pPr>
        <w:spacing w:line="228" w:lineRule="auto"/>
        <w:sectPr w:rsidR="00205A3F">
          <w:pgSz w:w="12240" w:h="15840"/>
          <w:pgMar w:top="900" w:right="1320" w:bottom="1020" w:left="1340" w:header="707" w:footer="827" w:gutter="0"/>
          <w:cols w:space="720"/>
        </w:sect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205A3F" w:rsidRDefault="00E54FA0">
      <w:pPr>
        <w:pStyle w:val="BodyText"/>
        <w:spacing w:line="260" w:lineRule="exact"/>
        <w:ind w:left="100" w:right="183" w:firstLine="0"/>
      </w:pPr>
      <w:bookmarkStart w:id="163" w:name="VI._Transactions"/>
      <w:bookmarkStart w:id="164" w:name="VII._Prohibited_Activities"/>
      <w:bookmarkStart w:id="165" w:name="VIII._Dissolution"/>
      <w:bookmarkStart w:id="166" w:name="IX._Membership"/>
      <w:bookmarkStart w:id="167" w:name="X._Board_of_Directors"/>
      <w:bookmarkEnd w:id="163"/>
      <w:bookmarkEnd w:id="164"/>
      <w:bookmarkEnd w:id="165"/>
      <w:bookmarkEnd w:id="166"/>
      <w:bookmarkEnd w:id="167"/>
      <w:del w:id="168" w:author="bhuhn" w:date="2016-04-11T19:00:00Z">
        <w:r w:rsidDel="00EB302A">
          <w:delText>public</w:delText>
        </w:r>
        <w:r w:rsidDel="00EB302A">
          <w:rPr>
            <w:spacing w:val="-6"/>
          </w:rPr>
          <w:delText xml:space="preserve"> </w:delText>
        </w:r>
        <w:r w:rsidDel="00EB302A">
          <w:delText>office.</w:delText>
        </w:r>
        <w:r w:rsidDel="00EB302A">
          <w:rPr>
            <w:spacing w:val="-6"/>
          </w:rPr>
          <w:delText xml:space="preserve"> </w:delText>
        </w:r>
        <w:r w:rsidDel="00EB302A">
          <w:delText>This</w:delText>
        </w:r>
        <w:r w:rsidDel="00EB302A">
          <w:rPr>
            <w:spacing w:val="-6"/>
          </w:rPr>
          <w:delText xml:space="preserve"> </w:delText>
        </w:r>
        <w:r w:rsidDel="00EB302A">
          <w:delText>Article</w:delText>
        </w:r>
        <w:r w:rsidDel="00EB302A">
          <w:rPr>
            <w:spacing w:val="-6"/>
          </w:rPr>
          <w:delText xml:space="preserve"> </w:delText>
        </w:r>
        <w:r w:rsidDel="00EB302A">
          <w:delText>shall</w:delText>
        </w:r>
        <w:r w:rsidDel="00EB302A">
          <w:rPr>
            <w:spacing w:val="-6"/>
          </w:rPr>
          <w:delText xml:space="preserve"> </w:delText>
        </w:r>
        <w:r w:rsidDel="00EB302A">
          <w:delText>not</w:delText>
        </w:r>
        <w:r w:rsidDel="00EB302A">
          <w:rPr>
            <w:spacing w:val="-6"/>
          </w:rPr>
          <w:delText xml:space="preserve"> </w:delText>
        </w:r>
        <w:r w:rsidDel="00EB302A">
          <w:delText>preclude</w:delText>
        </w:r>
        <w:r w:rsidDel="00EB302A">
          <w:rPr>
            <w:spacing w:val="-6"/>
          </w:rPr>
          <w:delText xml:space="preserve"> </w:delText>
        </w:r>
        <w:r w:rsidDel="00EB302A">
          <w:delText>the</w:delText>
        </w:r>
        <w:r w:rsidDel="00EB302A">
          <w:rPr>
            <w:spacing w:val="-6"/>
          </w:rPr>
          <w:delText xml:space="preserve"> </w:delText>
        </w:r>
        <w:r w:rsidDel="00EB302A">
          <w:delText>Corporation</w:delText>
        </w:r>
        <w:r w:rsidDel="00EB302A">
          <w:rPr>
            <w:spacing w:val="-6"/>
          </w:rPr>
          <w:delText xml:space="preserve"> </w:delText>
        </w:r>
        <w:r w:rsidDel="00EB302A">
          <w:delText>from</w:delText>
        </w:r>
        <w:r w:rsidDel="00EB302A">
          <w:rPr>
            <w:spacing w:val="-6"/>
          </w:rPr>
          <w:delText xml:space="preserve"> </w:delText>
        </w:r>
        <w:r w:rsidDel="00EB302A">
          <w:delText>consulting</w:delText>
        </w:r>
        <w:r w:rsidDel="00EB302A">
          <w:rPr>
            <w:spacing w:val="-6"/>
          </w:rPr>
          <w:delText xml:space="preserve"> </w:delText>
        </w:r>
        <w:r w:rsidDel="00EB302A">
          <w:delText>or</w:delText>
        </w:r>
        <w:r w:rsidDel="00EB302A">
          <w:rPr>
            <w:spacing w:val="-6"/>
          </w:rPr>
          <w:delText xml:space="preserve"> </w:delText>
        </w:r>
        <w:r w:rsidDel="00EB302A">
          <w:delText>discussing</w:delText>
        </w:r>
        <w:r w:rsidDel="00EB302A">
          <w:rPr>
            <w:spacing w:val="-6"/>
          </w:rPr>
          <w:delText xml:space="preserve"> </w:delText>
        </w:r>
        <w:r w:rsidDel="00EB302A">
          <w:delText>with</w:delText>
        </w:r>
        <w:r w:rsidDel="00EB302A">
          <w:rPr>
            <w:spacing w:val="-1"/>
          </w:rPr>
          <w:delText xml:space="preserve"> </w:delText>
        </w:r>
        <w:r w:rsidDel="00EB302A">
          <w:delText>appropriate bodies terms of engagement specific to search and rescue activities that</w:delText>
        </w:r>
        <w:r w:rsidDel="00EB302A">
          <w:rPr>
            <w:spacing w:val="-40"/>
          </w:rPr>
          <w:delText xml:space="preserve"> </w:delText>
        </w:r>
        <w:r w:rsidDel="00EB302A">
          <w:delText>the</w:delText>
        </w:r>
        <w:r w:rsidDel="00EB302A">
          <w:rPr>
            <w:spacing w:val="-1"/>
          </w:rPr>
          <w:delText xml:space="preserve"> </w:delText>
        </w:r>
        <w:r w:rsidDel="00EB302A">
          <w:delText>Corporation</w:delText>
        </w:r>
        <w:r w:rsidDel="00EB302A">
          <w:rPr>
            <w:spacing w:val="-6"/>
          </w:rPr>
          <w:delText xml:space="preserve"> </w:delText>
        </w:r>
        <w:r w:rsidDel="00EB302A">
          <w:delText>may</w:delText>
        </w:r>
        <w:r w:rsidDel="00EB302A">
          <w:rPr>
            <w:spacing w:val="-6"/>
          </w:rPr>
          <w:delText xml:space="preserve"> </w:delText>
        </w:r>
        <w:r w:rsidDel="00EB302A">
          <w:delText>undertake</w:delText>
        </w:r>
        <w:r w:rsidDel="00EB302A">
          <w:rPr>
            <w:spacing w:val="-6"/>
          </w:rPr>
          <w:delText xml:space="preserve"> </w:delText>
        </w:r>
        <w:r w:rsidDel="00EB302A">
          <w:delText>from</w:delText>
        </w:r>
        <w:r w:rsidDel="00EB302A">
          <w:rPr>
            <w:spacing w:val="-6"/>
          </w:rPr>
          <w:delText xml:space="preserve"> </w:delText>
        </w:r>
        <w:r w:rsidDel="00EB302A">
          <w:delText>time</w:delText>
        </w:r>
        <w:r w:rsidDel="00EB302A">
          <w:rPr>
            <w:spacing w:val="-6"/>
          </w:rPr>
          <w:delText xml:space="preserve"> </w:delText>
        </w:r>
        <w:r w:rsidDel="00EB302A">
          <w:delText>to</w:delText>
        </w:r>
        <w:r w:rsidDel="00EB302A">
          <w:rPr>
            <w:spacing w:val="-6"/>
          </w:rPr>
          <w:delText xml:space="preserve"> </w:delText>
        </w:r>
        <w:r w:rsidDel="00EB302A">
          <w:delText>time</w:delText>
        </w:r>
        <w:r w:rsidDel="00EB302A">
          <w:rPr>
            <w:spacing w:val="-6"/>
          </w:rPr>
          <w:delText xml:space="preserve"> </w:delText>
        </w:r>
        <w:r w:rsidDel="00EB302A">
          <w:delText>at</w:delText>
        </w:r>
        <w:r w:rsidDel="00EB302A">
          <w:rPr>
            <w:spacing w:val="-6"/>
          </w:rPr>
          <w:delText xml:space="preserve"> </w:delText>
        </w:r>
        <w:r w:rsidDel="00EB302A">
          <w:delText>the</w:delText>
        </w:r>
        <w:r w:rsidDel="00EB302A">
          <w:rPr>
            <w:spacing w:val="-6"/>
          </w:rPr>
          <w:delText xml:space="preserve"> </w:delText>
        </w:r>
        <w:r w:rsidDel="00EB302A">
          <w:delText>request</w:delText>
        </w:r>
        <w:r w:rsidDel="00EB302A">
          <w:rPr>
            <w:spacing w:val="-6"/>
          </w:rPr>
          <w:delText xml:space="preserve"> </w:delText>
        </w:r>
        <w:r w:rsidDel="00EB302A">
          <w:delText>of</w:delText>
        </w:r>
        <w:r w:rsidDel="00EB302A">
          <w:rPr>
            <w:spacing w:val="-6"/>
          </w:rPr>
          <w:delText xml:space="preserve"> </w:delText>
        </w:r>
        <w:r w:rsidDel="00EB302A">
          <w:delText>such</w:delText>
        </w:r>
        <w:r w:rsidDel="00EB302A">
          <w:rPr>
            <w:spacing w:val="-6"/>
          </w:rPr>
          <w:delText xml:space="preserve"> </w:delText>
        </w:r>
        <w:r w:rsidDel="00EB302A">
          <w:delText>bodies.</w:delText>
        </w:r>
      </w:del>
    </w:p>
    <w:p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69" w:name="_Toc448169720"/>
      <w:r>
        <w:t>Article VI.</w:t>
      </w:r>
      <w:r>
        <w:rPr>
          <w:spacing w:val="58"/>
        </w:rPr>
        <w:t xml:space="preserve"> </w:t>
      </w:r>
      <w:r>
        <w:t>Transactions</w:t>
      </w:r>
      <w:bookmarkEnd w:id="169"/>
    </w:p>
    <w:p w:rsidR="00205A3F" w:rsidRDefault="00E54FA0">
      <w:pPr>
        <w:pStyle w:val="BodyText"/>
        <w:spacing w:line="225" w:lineRule="auto"/>
        <w:ind w:left="100" w:right="183" w:firstLine="0"/>
      </w:pP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proofErr w:type="spellStart"/>
      <w:r>
        <w:t>inures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directors,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contributor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persons,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persons,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rendered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furtherance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II.</w:t>
      </w:r>
    </w:p>
    <w:p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70" w:name="_Toc448169721"/>
      <w:r>
        <w:t>Article VII.  Prohibited</w:t>
      </w:r>
      <w:r>
        <w:rPr>
          <w:spacing w:val="-26"/>
        </w:rPr>
        <w:t xml:space="preserve"> </w:t>
      </w:r>
      <w:r>
        <w:t>Activities</w:t>
      </w:r>
      <w:bookmarkEnd w:id="170"/>
    </w:p>
    <w:p w:rsidR="00205A3F" w:rsidRDefault="00E54FA0">
      <w:pPr>
        <w:pStyle w:val="BodyText"/>
        <w:spacing w:before="72"/>
        <w:ind w:left="100" w:right="183" w:firstLine="0"/>
      </w:pPr>
      <w:r>
        <w:t>Notwithstanding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articles,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Corporation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not:</w:t>
      </w:r>
    </w:p>
    <w:p w:rsidR="00205A3F" w:rsidRDefault="00E54FA0">
      <w:pPr>
        <w:pStyle w:val="ListParagraph"/>
        <w:numPr>
          <w:ilvl w:val="0"/>
          <w:numId w:val="5"/>
        </w:numPr>
        <w:tabs>
          <w:tab w:val="left" w:pos="902"/>
        </w:tabs>
        <w:spacing w:before="124" w:line="260" w:lineRule="exact"/>
        <w:ind w:right="295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Carry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permitted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exempt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income tax under Section 501(c)(3) of the Code or by a deductible under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170(c)(2) of the Code;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</w:p>
    <w:p w:rsidR="00205A3F" w:rsidRDefault="00E54FA0">
      <w:pPr>
        <w:pStyle w:val="ListParagraph"/>
        <w:numPr>
          <w:ilvl w:val="0"/>
          <w:numId w:val="5"/>
        </w:numPr>
        <w:tabs>
          <w:tab w:val="left" w:pos="902"/>
        </w:tabs>
        <w:spacing w:before="119" w:line="260" w:lineRule="exact"/>
        <w:ind w:right="4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Except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insubstantial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degree,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engage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exercise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powers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 not in furtherance of the purposes of this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Corporation.</w:t>
      </w:r>
    </w:p>
    <w:p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71" w:name="_Toc448169722"/>
      <w:r>
        <w:t>Article VIII.</w:t>
      </w:r>
      <w:r>
        <w:rPr>
          <w:spacing w:val="59"/>
        </w:rPr>
        <w:t xml:space="preserve"> </w:t>
      </w:r>
      <w:r>
        <w:t>Dissolution</w:t>
      </w:r>
      <w:bookmarkEnd w:id="171"/>
    </w:p>
    <w:p w:rsidR="00205A3F" w:rsidRDefault="00E54FA0">
      <w:pPr>
        <w:pStyle w:val="BodyText"/>
        <w:spacing w:before="90" w:line="225" w:lineRule="auto"/>
        <w:ind w:left="100" w:right="183" w:firstLine="0"/>
      </w:pPr>
      <w:r>
        <w:t>Upon</w:t>
      </w:r>
      <w:r>
        <w:rPr>
          <w:spacing w:val="-6"/>
        </w:rPr>
        <w:t xml:space="preserve"> </w:t>
      </w:r>
      <w:r>
        <w:t>dissolution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Corporation,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501(c</w:t>
      </w:r>
      <w:proofErr w:type="gramStart"/>
      <w:r>
        <w:t>)(</w:t>
      </w:r>
      <w:proofErr w:type="gramEnd"/>
      <w:r>
        <w:t>3)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Government, or to a state or local government, for a public purpose. Any such assets not</w:t>
      </w:r>
      <w:r>
        <w:rPr>
          <w:spacing w:val="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 w:rsidR="00515B93"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jurisdiction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located,</w:t>
      </w:r>
      <w:r>
        <w:rPr>
          <w:spacing w:val="-6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organization</w:t>
      </w:r>
      <w:r w:rsidR="009F11BA">
        <w:t>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proofErr w:type="gramStart"/>
      <w:r>
        <w:t>determine,</w:t>
      </w:r>
      <w:proofErr w:type="gramEnd"/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operated exclusively for such</w:t>
      </w:r>
      <w:r>
        <w:rPr>
          <w:spacing w:val="-35"/>
        </w:rPr>
        <w:t xml:space="preserve"> </w:t>
      </w:r>
      <w:r>
        <w:t>purposes.</w:t>
      </w:r>
    </w:p>
    <w:p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72" w:name="_Toc448169723"/>
      <w:r>
        <w:t>Article IX.</w:t>
      </w:r>
      <w:r>
        <w:rPr>
          <w:spacing w:val="59"/>
        </w:rPr>
        <w:t xml:space="preserve"> </w:t>
      </w:r>
      <w:ins w:id="173" w:author="bhuhn" w:date="2016-04-11T20:14:00Z">
        <w:r w:rsidR="00EE633B" w:rsidRPr="00EE633B">
          <w:rPr>
            <w:rPrChange w:id="174" w:author="bhuhn" w:date="2016-04-11T20:14:00Z">
              <w:rPr>
                <w:spacing w:val="59"/>
              </w:rPr>
            </w:rPrChange>
          </w:rPr>
          <w:t>Groups and</w:t>
        </w:r>
        <w:r w:rsidR="00EE633B">
          <w:rPr>
            <w:spacing w:val="59"/>
          </w:rPr>
          <w:t xml:space="preserve"> </w:t>
        </w:r>
      </w:ins>
      <w:r>
        <w:t>Membership</w:t>
      </w:r>
      <w:bookmarkEnd w:id="172"/>
    </w:p>
    <w:p w:rsidR="00205A3F" w:rsidRDefault="00346D45">
      <w:pPr>
        <w:pStyle w:val="BodyText"/>
        <w:spacing w:before="92" w:line="260" w:lineRule="exact"/>
        <w:ind w:left="100" w:right="183" w:firstLine="0"/>
      </w:pPr>
      <w:ins w:id="175" w:author="bhuhn" w:date="2016-04-11T20:15:00Z">
        <w:r>
          <w:t>The Corporation shall be comprised of Probationary</w:t>
        </w:r>
      </w:ins>
      <w:ins w:id="176" w:author="bhuhn" w:date="2016-04-11T20:16:00Z">
        <w:r>
          <w:t xml:space="preserve"> Groups</w:t>
        </w:r>
      </w:ins>
      <w:ins w:id="177" w:author="bhuhn" w:date="2016-04-11T20:15:00Z">
        <w:r>
          <w:t xml:space="preserve"> and Certified Groups.  </w:t>
        </w:r>
      </w:ins>
      <w:r w:rsidR="00E54FA0">
        <w:t xml:space="preserve">The qualifications and rights of the classes of </w:t>
      </w:r>
      <w:ins w:id="178" w:author="bhuhn" w:date="2016-04-11T20:20:00Z">
        <w:r>
          <w:t xml:space="preserve">Groups and </w:t>
        </w:r>
      </w:ins>
      <w:r w:rsidR="00E54FA0">
        <w:t>members</w:t>
      </w:r>
      <w:del w:id="179" w:author="bhuhn" w:date="2016-04-11T20:23:00Z">
        <w:r w:rsidR="00E54FA0" w:rsidDel="00346D45">
          <w:delText>hip</w:delText>
        </w:r>
      </w:del>
      <w:r w:rsidR="00E54FA0">
        <w:t xml:space="preserve"> shall be </w:t>
      </w:r>
      <w:ins w:id="180" w:author="bhuhn" w:date="2016-04-11T20:05:00Z">
        <w:r w:rsidR="00EE633B">
          <w:t xml:space="preserve">further </w:t>
        </w:r>
      </w:ins>
      <w:r w:rsidR="00E54FA0">
        <w:t>set forth in the Bylaws.</w:t>
      </w:r>
      <w:r w:rsidR="00E54FA0">
        <w:rPr>
          <w:spacing w:val="-16"/>
        </w:rPr>
        <w:t xml:space="preserve"> </w:t>
      </w:r>
      <w:r w:rsidR="00E54FA0">
        <w:t>The</w:t>
      </w:r>
      <w:r w:rsidR="00E54FA0">
        <w:rPr>
          <w:spacing w:val="-1"/>
        </w:rPr>
        <w:t xml:space="preserve"> </w:t>
      </w:r>
      <w:r w:rsidR="00E54FA0">
        <w:t xml:space="preserve">classes of membership shall be </w:t>
      </w:r>
      <w:ins w:id="181" w:author="bhuhn" w:date="2016-04-11T20:05:00Z">
        <w:r w:rsidR="00EE633B">
          <w:t>determined by each Group</w:t>
        </w:r>
      </w:ins>
      <w:ins w:id="182" w:author="bhuhn" w:date="2016-04-11T20:06:00Z">
        <w:r w:rsidR="00EE633B">
          <w:t xml:space="preserve"> </w:t>
        </w:r>
      </w:ins>
      <w:ins w:id="183" w:author="bhuhn" w:date="2016-04-11T20:12:00Z">
        <w:r w:rsidR="00EE633B">
          <w:t xml:space="preserve">of the Corporation </w:t>
        </w:r>
      </w:ins>
      <w:ins w:id="184" w:author="bhuhn" w:date="2016-04-11T20:06:00Z">
        <w:r w:rsidR="00EE633B">
          <w:t xml:space="preserve">and </w:t>
        </w:r>
      </w:ins>
      <w:ins w:id="185" w:author="bhuhn" w:date="2016-04-11T20:21:00Z">
        <w:r>
          <w:t>may</w:t>
        </w:r>
      </w:ins>
      <w:ins w:id="186" w:author="bhuhn" w:date="2016-04-11T20:08:00Z">
        <w:r w:rsidR="00EE633B">
          <w:t xml:space="preserve"> include the following classes:</w:t>
        </w:r>
      </w:ins>
      <w:del w:id="187" w:author="bhuhn" w:date="2016-04-11T20:09:00Z">
        <w:r w:rsidR="00E54FA0" w:rsidDel="00EE633B">
          <w:delText>as</w:delText>
        </w:r>
        <w:r w:rsidR="00E54FA0" w:rsidDel="00EE633B">
          <w:rPr>
            <w:spacing w:val="-36"/>
          </w:rPr>
          <w:delText xml:space="preserve"> </w:delText>
        </w:r>
        <w:r w:rsidR="00E54FA0" w:rsidDel="00EE633B">
          <w:delText>follows:</w:delText>
        </w:r>
      </w:del>
    </w:p>
    <w:p w:rsidR="00205A3F" w:rsidRDefault="00E54FA0">
      <w:pPr>
        <w:pStyle w:val="ListParagraph"/>
        <w:numPr>
          <w:ilvl w:val="0"/>
          <w:numId w:val="4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Certified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Members,</w:t>
      </w:r>
    </w:p>
    <w:p w:rsidR="00205A3F" w:rsidRDefault="00E54FA0">
      <w:pPr>
        <w:pStyle w:val="ListParagraph"/>
        <w:numPr>
          <w:ilvl w:val="0"/>
          <w:numId w:val="4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Probationary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Members</w:t>
      </w:r>
      <w:ins w:id="188" w:author="bhuhn" w:date="2016-04-11T20:18:00Z">
        <w:r w:rsidR="00346D45">
          <w:rPr>
            <w:rFonts w:ascii="Times New Roman"/>
            <w:sz w:val="24"/>
          </w:rPr>
          <w:t>.</w:t>
        </w:r>
      </w:ins>
      <w:del w:id="189" w:author="bhuhn" w:date="2016-04-11T20:18:00Z">
        <w:r w:rsidDel="00346D45">
          <w:rPr>
            <w:rFonts w:ascii="Times New Roman"/>
            <w:sz w:val="24"/>
          </w:rPr>
          <w:delText>,</w:delText>
        </w:r>
      </w:del>
    </w:p>
    <w:p w:rsidR="00205A3F" w:rsidDel="00346D45" w:rsidRDefault="00E54FA0">
      <w:pPr>
        <w:pStyle w:val="ListParagraph"/>
        <w:numPr>
          <w:ilvl w:val="0"/>
          <w:numId w:val="4"/>
        </w:numPr>
        <w:tabs>
          <w:tab w:val="left" w:pos="902"/>
        </w:tabs>
        <w:spacing w:before="103"/>
        <w:ind w:right="183" w:hanging="441"/>
        <w:rPr>
          <w:del w:id="190" w:author="bhuhn" w:date="2016-04-11T20:18:00Z"/>
          <w:rFonts w:ascii="Times New Roman" w:eastAsia="Times New Roman" w:hAnsi="Times New Roman" w:cs="Times New Roman"/>
          <w:sz w:val="24"/>
          <w:szCs w:val="24"/>
        </w:rPr>
      </w:pPr>
      <w:del w:id="191" w:author="bhuhn" w:date="2016-04-11T20:18:00Z">
        <w:r w:rsidDel="00346D45">
          <w:rPr>
            <w:rFonts w:ascii="Times New Roman"/>
            <w:sz w:val="24"/>
          </w:rPr>
          <w:delText>Sustaining</w:delText>
        </w:r>
        <w:r w:rsidDel="00346D45">
          <w:rPr>
            <w:rFonts w:ascii="Times New Roman"/>
            <w:spacing w:val="-2"/>
            <w:sz w:val="24"/>
          </w:rPr>
          <w:delText xml:space="preserve"> </w:delText>
        </w:r>
        <w:r w:rsidDel="00346D45">
          <w:rPr>
            <w:rFonts w:ascii="Times New Roman"/>
            <w:sz w:val="24"/>
          </w:rPr>
          <w:delText>Members.</w:delText>
        </w:r>
      </w:del>
    </w:p>
    <w:p w:rsidR="00205A3F" w:rsidRDefault="00205A3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92" w:name="_Toc448169724"/>
      <w:r>
        <w:t>Article X.  Board of</w:t>
      </w:r>
      <w:r>
        <w:rPr>
          <w:spacing w:val="-24"/>
        </w:rPr>
        <w:t xml:space="preserve"> </w:t>
      </w:r>
      <w:r>
        <w:t>Directors</w:t>
      </w:r>
      <w:bookmarkEnd w:id="192"/>
    </w:p>
    <w:p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92" w:line="260" w:lineRule="exact"/>
        <w:ind w:right="4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Directors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elected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specified in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Bylaws.</w:t>
      </w:r>
    </w:p>
    <w:p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14" w:line="228" w:lineRule="auto"/>
        <w:ind w:right="2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of Directors shall have power and authority over the business of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Bylaws,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Membership.</w:t>
      </w:r>
    </w:p>
    <w:p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06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shall perform additional duties as specified in 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Bylaws.</w:t>
      </w:r>
    </w:p>
    <w:p w:rsidR="00205A3F" w:rsidRDefault="00205A3F">
      <w:pPr>
        <w:rPr>
          <w:rFonts w:ascii="Times New Roman" w:eastAsia="Times New Roman" w:hAnsi="Times New Roman" w:cs="Times New Roman"/>
          <w:sz w:val="24"/>
          <w:szCs w:val="24"/>
        </w:rPr>
        <w:sectPr w:rsidR="00205A3F">
          <w:pgSz w:w="12240" w:h="15840"/>
          <w:pgMar w:top="900" w:right="1320" w:bottom="1020" w:left="1340" w:header="707" w:footer="827" w:gutter="0"/>
          <w:cols w:space="720"/>
        </w:sect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85" w:line="260" w:lineRule="exact"/>
        <w:ind w:right="588" w:hanging="441"/>
        <w:rPr>
          <w:rFonts w:ascii="Times New Roman" w:eastAsia="Times New Roman" w:hAnsi="Times New Roman" w:cs="Times New Roman"/>
          <w:sz w:val="24"/>
          <w:szCs w:val="24"/>
        </w:rPr>
      </w:pPr>
      <w:bookmarkStart w:id="193" w:name="XI._Membership_Meetings"/>
      <w:bookmarkStart w:id="194" w:name="XII._Mutual_Aid_And_Protection"/>
      <w:bookmarkStart w:id="195" w:name="XIII._Indemnification"/>
      <w:bookmarkStart w:id="196" w:name="XIV._Officer_and_Director_Liability"/>
      <w:bookmarkEnd w:id="193"/>
      <w:bookmarkEnd w:id="194"/>
      <w:bookmarkEnd w:id="195"/>
      <w:bookmarkEnd w:id="196"/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Directors,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three,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fixed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Bylaws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absence of a bylaw fixing the number shall be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four.</w:t>
      </w:r>
    </w:p>
    <w:p w:rsidR="00205A3F" w:rsidRPr="00640DF9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shall meet no less than two times per calendar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946CC4" w:rsidRPr="00640DF9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24" w:line="260" w:lineRule="exact"/>
        <w:ind w:right="3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 w:rsidR="0006383B">
        <w:rPr>
          <w:rFonts w:ascii="Times New Roman"/>
          <w:sz w:val="24"/>
        </w:rPr>
        <w:t>constitute</w:t>
      </w:r>
      <w:r w:rsidR="0006383B"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quorum,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elected</w:t>
      </w:r>
      <w:r>
        <w:rPr>
          <w:rFonts w:ascii="Times New Roman"/>
          <w:spacing w:val="-5"/>
          <w:sz w:val="24"/>
        </w:rPr>
        <w:t xml:space="preserve"> </w:t>
      </w:r>
      <w:r w:rsidR="00946CC4">
        <w:rPr>
          <w:rFonts w:ascii="Times New Roman"/>
          <w:spacing w:val="-5"/>
          <w:sz w:val="24"/>
        </w:rPr>
        <w:t xml:space="preserve">or </w:t>
      </w:r>
      <w:r w:rsidR="00E71153">
        <w:rPr>
          <w:rFonts w:ascii="Times New Roman"/>
          <w:spacing w:val="-5"/>
          <w:sz w:val="24"/>
        </w:rPr>
        <w:t xml:space="preserve">designated </w:t>
      </w:r>
      <w:r>
        <w:rPr>
          <w:rFonts w:ascii="Times New Roman"/>
          <w:sz w:val="24"/>
        </w:rPr>
        <w:t>member</w:t>
      </w:r>
      <w:r w:rsidR="00946CC4">
        <w:rPr>
          <w:rFonts w:ascii="Times New Roman"/>
          <w:sz w:val="24"/>
        </w:rPr>
        <w:t xml:space="preserve">s </w:t>
      </w:r>
      <w:r>
        <w:rPr>
          <w:rFonts w:ascii="Times New Roman"/>
          <w:sz w:val="24"/>
        </w:rPr>
        <w:t>present,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combination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exceeds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50%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vote.</w:t>
      </w:r>
      <w:r w:rsidR="006F58BF">
        <w:rPr>
          <w:rFonts w:ascii="Times New Roman"/>
          <w:sz w:val="24"/>
        </w:rPr>
        <w:t xml:space="preserve">  </w:t>
      </w:r>
    </w:p>
    <w:p w:rsidR="00205A3F" w:rsidRPr="00640DF9" w:rsidRDefault="006F58BF">
      <w:pPr>
        <w:pStyle w:val="ListParagraph"/>
        <w:numPr>
          <w:ilvl w:val="0"/>
          <w:numId w:val="3"/>
        </w:numPr>
        <w:tabs>
          <w:tab w:val="left" w:pos="902"/>
        </w:tabs>
        <w:spacing w:before="124" w:line="260" w:lineRule="exact"/>
        <w:ind w:right="3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Board me</w:t>
      </w:r>
      <w:r w:rsidR="00207C14">
        <w:rPr>
          <w:rFonts w:ascii="Times New Roman"/>
          <w:sz w:val="24"/>
        </w:rPr>
        <w:t xml:space="preserve">mber, elected or designated, </w:t>
      </w:r>
      <w:r w:rsidR="00946CC4">
        <w:rPr>
          <w:rFonts w:ascii="Times New Roman"/>
          <w:sz w:val="24"/>
        </w:rPr>
        <w:t>shall be</w:t>
      </w:r>
      <w:r>
        <w:rPr>
          <w:rFonts w:ascii="Times New Roman"/>
          <w:sz w:val="24"/>
        </w:rPr>
        <w:t xml:space="preserve"> authorized to cast only one vote</w:t>
      </w:r>
      <w:r w:rsidR="00207C14">
        <w:rPr>
          <w:rFonts w:ascii="Times New Roman"/>
          <w:sz w:val="24"/>
        </w:rPr>
        <w:t xml:space="preserve"> on a question</w:t>
      </w:r>
      <w:r>
        <w:rPr>
          <w:rFonts w:ascii="Times New Roman"/>
          <w:sz w:val="24"/>
        </w:rPr>
        <w:t>.</w:t>
      </w:r>
    </w:p>
    <w:p w:rsidR="0006383B" w:rsidRPr="00E6549A" w:rsidRDefault="0006383B" w:rsidP="0006383B">
      <w:pPr>
        <w:pStyle w:val="ListParagraph"/>
        <w:numPr>
          <w:ilvl w:val="0"/>
          <w:numId w:val="3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Board shall be authorized to transact formal business at a meeting that is face-to-face, electronic or a combination of the two.  Electronic meeting participation shall include, but not be limited to, use of the following technologies: teleconference, videoconference and/or interactive internet application.  Meetings shall provide, at a minimum, conditions of opportunity for simultaneous aural communication among all participating members equivalent to those of meetings held in one room or area.  </w:t>
      </w:r>
    </w:p>
    <w:p w:rsidR="0006383B" w:rsidRPr="00640DF9" w:rsidRDefault="0006383B" w:rsidP="00640DF9">
      <w:pPr>
        <w:pStyle w:val="ListParagraph"/>
        <w:numPr>
          <w:ilvl w:val="0"/>
          <w:numId w:val="3"/>
        </w:numPr>
        <w:tabs>
          <w:tab w:val="left" w:pos="902"/>
        </w:tabs>
        <w:spacing w:before="103" w:line="225" w:lineRule="auto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 w:rsidRPr="00E9521A">
        <w:rPr>
          <w:rFonts w:ascii="Times New Roman"/>
          <w:sz w:val="24"/>
        </w:rPr>
        <w:t>Any action required to be taken at a meeting of the Board</w:t>
      </w:r>
      <w:r w:rsidRPr="00E9521A">
        <w:rPr>
          <w:rFonts w:ascii="Times New Roman"/>
          <w:spacing w:val="-39"/>
          <w:sz w:val="24"/>
        </w:rPr>
        <w:t xml:space="preserve"> </w:t>
      </w:r>
      <w:r w:rsidRPr="00E9521A">
        <w:rPr>
          <w:rFonts w:ascii="Times New Roman"/>
          <w:sz w:val="24"/>
        </w:rPr>
        <w:t>of</w:t>
      </w:r>
      <w:r w:rsidRPr="00E9521A">
        <w:rPr>
          <w:rFonts w:ascii="Times New Roman"/>
          <w:spacing w:val="-1"/>
          <w:sz w:val="24"/>
        </w:rPr>
        <w:t xml:space="preserve"> </w:t>
      </w:r>
      <w:r w:rsidRPr="00E9521A">
        <w:rPr>
          <w:rFonts w:ascii="Times New Roman"/>
          <w:sz w:val="24"/>
        </w:rPr>
        <w:t>Directors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may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be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taken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without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a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meeting,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if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the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proposed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action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is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set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forth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in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writing</w:t>
      </w:r>
      <w:r w:rsidRPr="00E9521A">
        <w:rPr>
          <w:rFonts w:ascii="Times New Roman"/>
          <w:spacing w:val="-1"/>
          <w:sz w:val="24"/>
        </w:rPr>
        <w:t xml:space="preserve"> </w:t>
      </w:r>
      <w:r w:rsidRPr="00E9521A">
        <w:rPr>
          <w:rFonts w:ascii="Times New Roman"/>
          <w:sz w:val="24"/>
        </w:rPr>
        <w:t>and is posted by mail or by email to those</w:t>
      </w:r>
      <w:r>
        <w:rPr>
          <w:rFonts w:ascii="Times New Roman"/>
          <w:sz w:val="24"/>
        </w:rPr>
        <w:t xml:space="preserve"> appropriately entitled to vote.  </w:t>
      </w:r>
      <w:r w:rsidRPr="00E9521A">
        <w:rPr>
          <w:rFonts w:ascii="Times New Roman"/>
          <w:sz w:val="24"/>
        </w:rPr>
        <w:t>A quorum for voting</w:t>
      </w:r>
      <w:r w:rsidRPr="00E9521A">
        <w:rPr>
          <w:rFonts w:ascii="Times New Roman"/>
          <w:sz w:val="24"/>
        </w:rPr>
        <w:t> </w:t>
      </w:r>
      <w:r>
        <w:rPr>
          <w:rFonts w:ascii="Times New Roman"/>
          <w:sz w:val="24"/>
        </w:rPr>
        <w:t xml:space="preserve">via mail, </w:t>
      </w:r>
      <w:r w:rsidRPr="00E9521A">
        <w:rPr>
          <w:rFonts w:ascii="Times New Roman"/>
          <w:sz w:val="24"/>
        </w:rPr>
        <w:t xml:space="preserve">email </w:t>
      </w:r>
      <w:r>
        <w:rPr>
          <w:rFonts w:ascii="Times New Roman"/>
          <w:sz w:val="24"/>
        </w:rPr>
        <w:t xml:space="preserve">or other electronic means </w:t>
      </w:r>
      <w:r w:rsidRPr="00E9521A">
        <w:rPr>
          <w:rFonts w:ascii="Times New Roman"/>
          <w:sz w:val="24"/>
        </w:rPr>
        <w:t>will constitute 75% of the Directors.</w:t>
      </w:r>
    </w:p>
    <w:p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97" w:name="_Toc448169725"/>
      <w:r>
        <w:t>Article XI.  Membership</w:t>
      </w:r>
      <w:r>
        <w:rPr>
          <w:spacing w:val="-27"/>
        </w:rPr>
        <w:t xml:space="preserve"> </w:t>
      </w:r>
      <w:r>
        <w:t>Meetings</w:t>
      </w:r>
      <w:bookmarkEnd w:id="197"/>
    </w:p>
    <w:p w:rsidR="00205A3F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84" w:line="264" w:lineRule="exact"/>
        <w:ind w:right="2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General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calendar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place as shall be determined by the Board of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Directors.</w:t>
      </w:r>
    </w:p>
    <w:p w:rsidR="00205A3F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122" w:line="260" w:lineRule="exact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since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meeting.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 in written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form.</w:t>
      </w:r>
    </w:p>
    <w:p w:rsidR="00205A3F" w:rsidRPr="00640DF9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114" w:line="228" w:lineRule="auto"/>
        <w:ind w:right="490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 w:rsidR="0006383B">
        <w:rPr>
          <w:rFonts w:ascii="Times New Roman"/>
          <w:sz w:val="24"/>
        </w:rPr>
        <w:t>constitute</w:t>
      </w:r>
      <w:r w:rsidR="0006383B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quorum,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proxies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absent,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combination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exceeds one third of the certified membership of the Corporation at that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:rsidR="00D67B81" w:rsidRPr="00640DF9" w:rsidRDefault="00D67B81" w:rsidP="00640DF9">
      <w:pPr>
        <w:pStyle w:val="ListParagraph"/>
        <w:numPr>
          <w:ilvl w:val="0"/>
          <w:numId w:val="2"/>
        </w:numPr>
        <w:tabs>
          <w:tab w:val="left" w:pos="902"/>
        </w:tabs>
        <w:spacing w:before="115" w:line="225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action required to be taken at a meeting of the Membership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meeting</w:t>
      </w:r>
      <w:r w:rsidR="0060779C"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posted by mail or by email to those appropriately entitled to vote.</w:t>
      </w:r>
      <w:r w:rsidR="00E9521A">
        <w:rPr>
          <w:rFonts w:ascii="Times New Roman"/>
          <w:sz w:val="24"/>
        </w:rPr>
        <w:t xml:space="preserve">  </w:t>
      </w:r>
      <w:r w:rsidR="00E9521A" w:rsidRPr="00E9521A">
        <w:rPr>
          <w:rFonts w:ascii="Times New Roman"/>
          <w:sz w:val="24"/>
        </w:rPr>
        <w:t>A quorum for voting</w:t>
      </w:r>
      <w:r w:rsidR="00E9521A" w:rsidRPr="00E9521A">
        <w:rPr>
          <w:rFonts w:ascii="Times New Roman"/>
          <w:sz w:val="24"/>
        </w:rPr>
        <w:t> </w:t>
      </w:r>
      <w:r w:rsidR="00E9521A">
        <w:rPr>
          <w:rFonts w:ascii="Times New Roman"/>
          <w:sz w:val="24"/>
        </w:rPr>
        <w:t xml:space="preserve">via mail, </w:t>
      </w:r>
      <w:r w:rsidR="00E9521A" w:rsidRPr="00E9521A">
        <w:rPr>
          <w:rFonts w:ascii="Times New Roman"/>
          <w:sz w:val="24"/>
        </w:rPr>
        <w:t xml:space="preserve">email </w:t>
      </w:r>
      <w:r w:rsidR="00E9521A">
        <w:rPr>
          <w:rFonts w:ascii="Times New Roman"/>
          <w:sz w:val="24"/>
        </w:rPr>
        <w:t xml:space="preserve">or other electronic means </w:t>
      </w:r>
      <w:r w:rsidR="00E9521A" w:rsidRPr="00E9521A">
        <w:rPr>
          <w:rFonts w:ascii="Times New Roman"/>
          <w:sz w:val="24"/>
        </w:rPr>
        <w:t xml:space="preserve">will constitute </w:t>
      </w:r>
      <w:r w:rsidR="00E9521A">
        <w:rPr>
          <w:rFonts w:ascii="Times New Roman"/>
          <w:sz w:val="24"/>
        </w:rPr>
        <w:t>50</w:t>
      </w:r>
      <w:r w:rsidR="00E9521A" w:rsidRPr="00E9521A">
        <w:rPr>
          <w:rFonts w:ascii="Times New Roman"/>
          <w:sz w:val="24"/>
        </w:rPr>
        <w:t xml:space="preserve">% of the </w:t>
      </w:r>
      <w:r w:rsidR="00E9521A">
        <w:rPr>
          <w:rFonts w:ascii="Times New Roman"/>
          <w:sz w:val="24"/>
        </w:rPr>
        <w:t>Certified Members</w:t>
      </w:r>
      <w:r w:rsidR="00E9521A" w:rsidRPr="00E9521A">
        <w:rPr>
          <w:rFonts w:ascii="Times New Roman"/>
          <w:sz w:val="24"/>
        </w:rPr>
        <w:t>.</w:t>
      </w:r>
    </w:p>
    <w:p w:rsidR="00205A3F" w:rsidRDefault="00205A3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98" w:name="_Toc448169726"/>
      <w:r>
        <w:t xml:space="preserve">Article XII.  Mutual Aid </w:t>
      </w:r>
      <w:r w:rsidR="00EF39FE">
        <w:t>a</w:t>
      </w:r>
      <w:r>
        <w:t>nd</w:t>
      </w:r>
      <w:r>
        <w:rPr>
          <w:spacing w:val="-32"/>
        </w:rPr>
        <w:t xml:space="preserve"> </w:t>
      </w:r>
      <w:r>
        <w:t>Protection</w:t>
      </w:r>
      <w:bookmarkEnd w:id="198"/>
    </w:p>
    <w:p w:rsidR="00205A3F" w:rsidRDefault="00E54FA0">
      <w:pPr>
        <w:pStyle w:val="BodyText"/>
        <w:spacing w:line="225" w:lineRule="auto"/>
        <w:ind w:left="100" w:right="183" w:firstLine="0"/>
      </w:pP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inherent</w:t>
      </w:r>
      <w:r>
        <w:rPr>
          <w:spacing w:val="-6"/>
        </w:rPr>
        <w:t xml:space="preserve"> </w:t>
      </w:r>
      <w:r>
        <w:t>hazards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rescue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authorities,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aid,</w:t>
      </w:r>
      <w:r>
        <w:rPr>
          <w:spacing w:val="-5"/>
        </w:rPr>
        <w:t xml:space="preserve"> </w:t>
      </w:r>
      <w:r>
        <w:t>benefit,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protection in pursuance of the purposes of the Corporation. Furthermore, the Board of</w:t>
      </w:r>
      <w:r>
        <w:rPr>
          <w:spacing w:val="-1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undue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hardship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during,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performance of their</w:t>
      </w:r>
      <w:r>
        <w:rPr>
          <w:spacing w:val="-25"/>
        </w:rPr>
        <w:t xml:space="preserve"> </w:t>
      </w:r>
      <w:r>
        <w:t>duties.</w:t>
      </w:r>
    </w:p>
    <w:p w:rsidR="00946CC4" w:rsidRDefault="00946CC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46CC4" w:rsidRDefault="00946CC4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99" w:name="_Toc448169727"/>
      <w:r>
        <w:t>Article XIII.</w:t>
      </w:r>
      <w:r>
        <w:rPr>
          <w:spacing w:val="56"/>
        </w:rPr>
        <w:t xml:space="preserve"> </w:t>
      </w:r>
      <w:r>
        <w:t>Indemnification</w:t>
      </w:r>
      <w:bookmarkEnd w:id="199"/>
    </w:p>
    <w:p w:rsidR="00205A3F" w:rsidRDefault="00E54FA0">
      <w:pPr>
        <w:pStyle w:val="BodyText"/>
        <w:spacing w:before="92" w:line="260" w:lineRule="exact"/>
        <w:ind w:left="100" w:right="183" w:firstLine="0"/>
      </w:pP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indemnify,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fullest</w:t>
      </w:r>
      <w:r>
        <w:rPr>
          <w:spacing w:val="-4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t>Non-Stock</w:t>
      </w:r>
      <w:r>
        <w:rPr>
          <w:spacing w:val="-1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exists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hereafter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amended,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proceeding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omissions</w:t>
      </w:r>
      <w:r>
        <w:rPr>
          <w:spacing w:val="-5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in their official</w:t>
      </w:r>
      <w:r>
        <w:rPr>
          <w:spacing w:val="-24"/>
        </w:rPr>
        <w:t xml:space="preserve"> </w:t>
      </w:r>
      <w:r>
        <w:t>capacity.</w:t>
      </w:r>
    </w:p>
    <w:p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200" w:name="_Toc448169728"/>
      <w:r>
        <w:t>Article XIV.  Officer and Director</w:t>
      </w:r>
      <w:r>
        <w:rPr>
          <w:spacing w:val="-34"/>
        </w:rPr>
        <w:t xml:space="preserve"> </w:t>
      </w:r>
      <w:r>
        <w:t>Liability</w:t>
      </w:r>
      <w:bookmarkEnd w:id="200"/>
    </w:p>
    <w:p w:rsidR="00205A3F" w:rsidRDefault="00E54FA0" w:rsidP="00640DF9">
      <w:pPr>
        <w:pStyle w:val="BodyText"/>
        <w:spacing w:before="92"/>
        <w:ind w:left="101" w:right="130" w:firstLine="0"/>
      </w:pP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 w:rsidR="0060779C">
        <w:t>O</w:t>
      </w:r>
      <w:r>
        <w:t>fficer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 w:rsidR="0060779C">
        <w:t>D</w:t>
      </w:r>
      <w:r>
        <w:t>irector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 (or Member) of the Corporation, for any damages assessed against an officer</w:t>
      </w:r>
      <w:r>
        <w:rPr>
          <w:spacing w:val="-4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transaction,</w:t>
      </w:r>
      <w:r>
        <w:rPr>
          <w:spacing w:val="-4"/>
        </w:rPr>
        <w:t xml:space="preserve"> </w:t>
      </w:r>
      <w:r>
        <w:t>occurrence,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13.1-870.1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Virginia,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 provided by the laws of the Commonwealth of Virginia. However, pursuant to</w:t>
      </w:r>
      <w:r>
        <w:rPr>
          <w:spacing w:val="-1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13.1-870.1C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Virginia,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 w:rsidR="0060779C">
        <w:t>O</w:t>
      </w:r>
      <w:r>
        <w:t>fficer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as</w:t>
      </w:r>
    </w:p>
    <w:p w:rsidR="00205A3F" w:rsidRDefault="0060779C" w:rsidP="00640DF9">
      <w:pPr>
        <w:pStyle w:val="BodyText"/>
        <w:spacing w:before="0"/>
        <w:ind w:left="101" w:right="330" w:firstLine="0"/>
      </w:pPr>
      <w:bookmarkStart w:id="201" w:name="XV._Amendments"/>
      <w:bookmarkEnd w:id="201"/>
      <w:proofErr w:type="gramStart"/>
      <w:r>
        <w:t>p</w:t>
      </w:r>
      <w:r w:rsidR="00E54FA0">
        <w:t>rovided</w:t>
      </w:r>
      <w:proofErr w:type="gramEnd"/>
      <w:r w:rsidR="00E54FA0">
        <w:rPr>
          <w:spacing w:val="-5"/>
        </w:rPr>
        <w:t xml:space="preserve"> </w:t>
      </w:r>
      <w:r w:rsidR="00E54FA0">
        <w:t>in</w:t>
      </w:r>
      <w:r w:rsidR="00E54FA0">
        <w:rPr>
          <w:spacing w:val="-5"/>
        </w:rPr>
        <w:t xml:space="preserve"> </w:t>
      </w:r>
      <w:r w:rsidR="00E54FA0">
        <w:t>this</w:t>
      </w:r>
      <w:r w:rsidR="00E54FA0">
        <w:rPr>
          <w:spacing w:val="-5"/>
        </w:rPr>
        <w:t xml:space="preserve"> </w:t>
      </w:r>
      <w:r w:rsidR="00E54FA0">
        <w:t>Article</w:t>
      </w:r>
      <w:r w:rsidR="00E54FA0">
        <w:rPr>
          <w:spacing w:val="-5"/>
        </w:rPr>
        <w:t xml:space="preserve"> </w:t>
      </w:r>
      <w:r w:rsidR="00E54FA0">
        <w:t>XIV</w:t>
      </w:r>
      <w:r w:rsidR="00E54FA0">
        <w:rPr>
          <w:spacing w:val="-5"/>
        </w:rPr>
        <w:t xml:space="preserve"> </w:t>
      </w:r>
      <w:r w:rsidR="00E54FA0">
        <w:t>if</w:t>
      </w:r>
      <w:r w:rsidR="00E54FA0">
        <w:rPr>
          <w:spacing w:val="-5"/>
        </w:rPr>
        <w:t xml:space="preserve"> </w:t>
      </w:r>
      <w:r w:rsidR="00E54FA0">
        <w:t>the</w:t>
      </w:r>
      <w:r w:rsidR="00E54FA0">
        <w:rPr>
          <w:spacing w:val="-5"/>
        </w:rPr>
        <w:t xml:space="preserve"> </w:t>
      </w:r>
      <w:r>
        <w:t>O</w:t>
      </w:r>
      <w:r w:rsidR="00E54FA0">
        <w:t>fficer</w:t>
      </w:r>
      <w:r w:rsidR="00E54FA0">
        <w:rPr>
          <w:spacing w:val="-5"/>
        </w:rPr>
        <w:t xml:space="preserve"> </w:t>
      </w:r>
      <w:r w:rsidR="00E54FA0">
        <w:t>or</w:t>
      </w:r>
      <w:r w:rsidR="00E54FA0">
        <w:rPr>
          <w:spacing w:val="-5"/>
        </w:rPr>
        <w:t xml:space="preserve"> </w:t>
      </w:r>
      <w:r w:rsidR="00E54FA0">
        <w:t>Director</w:t>
      </w:r>
      <w:r w:rsidR="00E54FA0">
        <w:rPr>
          <w:spacing w:val="-5"/>
        </w:rPr>
        <w:t xml:space="preserve"> </w:t>
      </w:r>
      <w:r w:rsidR="00E54FA0">
        <w:t>engaged</w:t>
      </w:r>
      <w:r w:rsidR="00E54FA0">
        <w:rPr>
          <w:spacing w:val="-5"/>
        </w:rPr>
        <w:t xml:space="preserve"> </w:t>
      </w:r>
      <w:r w:rsidR="00E54FA0">
        <w:t>in</w:t>
      </w:r>
      <w:r w:rsidR="00E54FA0">
        <w:rPr>
          <w:spacing w:val="-5"/>
        </w:rPr>
        <w:t xml:space="preserve"> </w:t>
      </w:r>
      <w:r w:rsidR="00E54FA0">
        <w:t>willful</w:t>
      </w:r>
      <w:r w:rsidR="00E54FA0">
        <w:rPr>
          <w:spacing w:val="-5"/>
        </w:rPr>
        <w:t xml:space="preserve"> </w:t>
      </w:r>
      <w:r w:rsidR="00E54FA0">
        <w:t>misconduct</w:t>
      </w:r>
      <w:r w:rsidR="00E54FA0">
        <w:rPr>
          <w:spacing w:val="-5"/>
        </w:rPr>
        <w:t xml:space="preserve"> </w:t>
      </w:r>
      <w:r w:rsidR="00E54FA0">
        <w:t>or</w:t>
      </w:r>
      <w:r w:rsidR="00E54FA0">
        <w:rPr>
          <w:spacing w:val="-5"/>
        </w:rPr>
        <w:t xml:space="preserve"> </w:t>
      </w:r>
      <w:r w:rsidR="00E54FA0">
        <w:t>a knowing violation of the criminal</w:t>
      </w:r>
      <w:r w:rsidR="00E54FA0">
        <w:rPr>
          <w:spacing w:val="-33"/>
        </w:rPr>
        <w:t xml:space="preserve"> </w:t>
      </w:r>
      <w:r w:rsidR="00E54FA0">
        <w:t>law.</w:t>
      </w:r>
    </w:p>
    <w:p w:rsidR="00205A3F" w:rsidRDefault="00205A3F" w:rsidP="0060779C">
      <w:pPr>
        <w:spacing w:before="5"/>
        <w:ind w:left="90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202" w:name="_Toc448169729"/>
      <w:r>
        <w:t>Article XV.</w:t>
      </w:r>
      <w:r>
        <w:rPr>
          <w:spacing w:val="58"/>
        </w:rPr>
        <w:t xml:space="preserve"> </w:t>
      </w:r>
      <w:r>
        <w:t>Amendments</w:t>
      </w:r>
      <w:bookmarkEnd w:id="202"/>
    </w:p>
    <w:p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76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Amendments to these Articles shall be made in the following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manner:</w:t>
      </w:r>
    </w:p>
    <w:p w:rsidR="00205A3F" w:rsidRDefault="00E54FA0">
      <w:pPr>
        <w:pStyle w:val="ListParagraph"/>
        <w:numPr>
          <w:ilvl w:val="1"/>
          <w:numId w:val="1"/>
        </w:numPr>
        <w:tabs>
          <w:tab w:val="left" w:pos="1181"/>
        </w:tabs>
        <w:spacing w:before="119" w:line="260" w:lineRule="exact"/>
        <w:ind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of Directors shall adopt a resolution setting forth the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finding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interests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directing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 be submitted to a vote at a meeting of 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Membership.</w:t>
      </w:r>
    </w:p>
    <w:p w:rsidR="00205A3F" w:rsidRDefault="00E54FA0">
      <w:pPr>
        <w:pStyle w:val="ListParagraph"/>
        <w:numPr>
          <w:ilvl w:val="1"/>
          <w:numId w:val="1"/>
        </w:numPr>
        <w:tabs>
          <w:tab w:val="left" w:pos="1181"/>
        </w:tabs>
        <w:spacing w:before="124" w:line="260" w:lineRule="exact"/>
        <w:ind w:right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adopted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two-thirds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votes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represented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proxy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meeting</w:t>
      </w:r>
    </w:p>
    <w:p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6" w:line="225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Written notice stating the place, day, and hour of the meeting where the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delivered</w:t>
      </w:r>
      <w:r w:rsidR="006F58BF">
        <w:rPr>
          <w:rFonts w:ascii="Times New Roman"/>
          <w:sz w:val="24"/>
        </w:rPr>
        <w:t xml:space="preserve"> by email to each Certified Member directly or to each Group Chair and Board Director for further dissemination to each Certified Member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twenty-five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fifty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accompanied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 a 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thereof.</w:t>
      </w:r>
    </w:p>
    <w:p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9" w:line="225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Articles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r w:rsidR="006F58BF">
        <w:rPr>
          <w:rFonts w:ascii="Times New Roman"/>
          <w:sz w:val="24"/>
        </w:rPr>
        <w:t xml:space="preserve"> or Articles of Restatement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executed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Chairman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Secretary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Board,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adopted,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 statement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setting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found to be in the best interests of the Corporation and directed to a vote at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 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given,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quorum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two-thirds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votes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present or represented by proxy at such Membership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Meeting.</w:t>
      </w:r>
    </w:p>
    <w:p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7" w:line="228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registered office of the Corporation is 400440 Newcomb Hall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Station,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Charlottesville, Virginia 22904. The registered agent of the Corporation is Robert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James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Koester.</w:t>
      </w:r>
    </w:p>
    <w:sectPr w:rsidR="00205A3F">
      <w:pgSz w:w="12240" w:h="15840"/>
      <w:pgMar w:top="900" w:right="1320" w:bottom="1020" w:left="1340" w:header="707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45" w:rsidRDefault="002F0245">
      <w:r>
        <w:separator/>
      </w:r>
    </w:p>
  </w:endnote>
  <w:endnote w:type="continuationSeparator" w:id="0">
    <w:p w:rsidR="002F0245" w:rsidRDefault="002F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7E" w:rsidRDefault="003D7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7E" w:rsidRDefault="003D7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7E" w:rsidRDefault="003D7F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3F" w:rsidRDefault="00F945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35EE72" wp14:editId="25099044">
              <wp:simplePos x="0" y="0"/>
              <wp:positionH relativeFrom="page">
                <wp:posOffset>3583940</wp:posOffset>
              </wp:positionH>
              <wp:positionV relativeFrom="page">
                <wp:posOffset>9393555</wp:posOffset>
              </wp:positionV>
              <wp:extent cx="603250" cy="138430"/>
              <wp:effectExtent l="254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A3F" w:rsidRDefault="00E54FA0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C3A">
                            <w:rPr>
                              <w:rFonts w:ascii="Arial"/>
                              <w:noProof/>
                              <w:w w:val="104"/>
                              <w:sz w:val="17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2.2pt;margin-top:739.65pt;width:47.5pt;height:1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hisAIAAK8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" filled="f" stroked="f">
              <v:textbox inset="0,0,0,0">
                <w:txbxContent>
                  <w:p w:rsidR="00205A3F" w:rsidRDefault="00E54FA0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w w:val="104"/>
                        <w:sz w:val="17"/>
                      </w:rPr>
                      <w:t>Page</w:t>
                    </w:r>
                    <w:r>
                      <w:rPr>
                        <w:rFonts w:ascii="Arial"/>
                        <w:spacing w:val="3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104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3C3A">
                      <w:rPr>
                        <w:rFonts w:ascii="Arial"/>
                        <w:noProof/>
                        <w:w w:val="104"/>
                        <w:sz w:val="17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of</w:t>
                    </w:r>
                    <w:r>
                      <w:rPr>
                        <w:rFonts w:ascii="Arial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45" w:rsidRDefault="002F0245">
      <w:r>
        <w:separator/>
      </w:r>
    </w:p>
  </w:footnote>
  <w:footnote w:type="continuationSeparator" w:id="0">
    <w:p w:rsidR="002F0245" w:rsidRDefault="002F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7E" w:rsidRDefault="003D7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7E" w:rsidRDefault="003D7F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7E" w:rsidRDefault="003D7F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3F" w:rsidRDefault="002F0245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1186489909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45E0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D94DFF5" wp14:editId="736087ED">
              <wp:simplePos x="0" y="0"/>
              <wp:positionH relativeFrom="page">
                <wp:posOffset>901700</wp:posOffset>
              </wp:positionH>
              <wp:positionV relativeFrom="page">
                <wp:posOffset>450215</wp:posOffset>
              </wp:positionV>
              <wp:extent cx="2282190" cy="138430"/>
              <wp:effectExtent l="0" t="254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A3F" w:rsidRDefault="00E54FA0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Appalachian</w:t>
                          </w:r>
                          <w:r w:rsidR="003D7F7E">
                            <w:rPr>
                              <w:rFonts w:ascii="Arial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Search</w:t>
                          </w:r>
                          <w:r>
                            <w:rPr>
                              <w:rFonts w:ascii="Arial"/>
                              <w:spacing w:val="2"/>
                              <w:sz w:val="17"/>
                            </w:rPr>
                            <w:t xml:space="preserve"> </w:t>
                          </w:r>
                          <w:r w:rsidR="003D7F7E">
                            <w:rPr>
                              <w:rFonts w:ascii="Arial"/>
                              <w:w w:val="104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Rescue</w:t>
                          </w:r>
                          <w:r>
                            <w:rPr>
                              <w:rFonts w:ascii="Arial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Conference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5.45pt;width:179.7pt;height:10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rJ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" filled="f" stroked="f">
              <v:textbox inset="0,0,0,0">
                <w:txbxContent>
                  <w:p w:rsidR="00205A3F" w:rsidRDefault="00E54FA0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w w:val="104"/>
                        <w:sz w:val="17"/>
                      </w:rPr>
                      <w:t>Appalachian</w:t>
                    </w:r>
                    <w:r w:rsidR="003D7F7E">
                      <w:rPr>
                        <w:rFonts w:ascii="Arial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Search</w:t>
                    </w:r>
                    <w:r>
                      <w:rPr>
                        <w:rFonts w:ascii="Arial"/>
                        <w:spacing w:val="2"/>
                        <w:sz w:val="17"/>
                      </w:rPr>
                      <w:t xml:space="preserve"> </w:t>
                    </w:r>
                    <w:r w:rsidR="003D7F7E">
                      <w:rPr>
                        <w:rFonts w:ascii="Arial"/>
                        <w:w w:val="104"/>
                        <w:sz w:val="17"/>
                      </w:rPr>
                      <w:t>&amp;</w:t>
                    </w:r>
                    <w:r>
                      <w:rPr>
                        <w:rFonts w:ascii="Arial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Rescue</w:t>
                    </w:r>
                    <w:r>
                      <w:rPr>
                        <w:rFonts w:ascii="Arial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Conference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45E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4B8BB4" wp14:editId="423B54ED">
              <wp:simplePos x="0" y="0"/>
              <wp:positionH relativeFrom="page">
                <wp:posOffset>5089525</wp:posOffset>
              </wp:positionH>
              <wp:positionV relativeFrom="page">
                <wp:posOffset>450215</wp:posOffset>
              </wp:positionV>
              <wp:extent cx="1782445" cy="138430"/>
              <wp:effectExtent l="3175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A3F" w:rsidRDefault="00E54FA0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/>
                              <w:spacing w:val="2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cles</w:t>
                          </w:r>
                          <w:r>
                            <w:rPr>
                              <w:rFonts w:ascii="Arial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Incorporation</w:t>
                          </w:r>
                          <w:r>
                            <w:rPr>
                              <w:rFonts w:ascii="Arial"/>
                              <w:spacing w:val="4"/>
                              <w:sz w:val="17"/>
                            </w:rPr>
                            <w:t xml:space="preserve"> </w:t>
                          </w:r>
                          <w:r w:rsidR="003D7F7E">
                            <w:rPr>
                              <w:rFonts w:ascii="Arial"/>
                              <w:w w:val="104"/>
                              <w:sz w:val="17"/>
                            </w:rPr>
                            <w:t>May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0.75pt;margin-top:35.45pt;width:140.35pt;height:10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ON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tjpDr1Nwuu/BzRxgG7rsMtX9nSy/ayTkqqFiy26UkkPDaAXsQnvTf3Z1&#10;xNEWZDN8khWEoTsjHdChVp0tHRQDATp06fHUGUultCEXcUTIDKMSzsLLmFy6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" filled="f" stroked="f">
              <v:textbox inset="0,0,0,0">
                <w:txbxContent>
                  <w:p w:rsidR="00205A3F" w:rsidRDefault="00E54FA0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w w:val="104"/>
                        <w:sz w:val="17"/>
                      </w:rPr>
                      <w:t>Art</w:t>
                    </w:r>
                    <w:r>
                      <w:rPr>
                        <w:rFonts w:ascii="Arial"/>
                        <w:spacing w:val="2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cles</w:t>
                    </w:r>
                    <w:r>
                      <w:rPr>
                        <w:rFonts w:ascii="Arial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Incorporation</w:t>
                    </w:r>
                    <w:r>
                      <w:rPr>
                        <w:rFonts w:ascii="Arial"/>
                        <w:spacing w:val="4"/>
                        <w:sz w:val="17"/>
                      </w:rPr>
                      <w:t xml:space="preserve"> </w:t>
                    </w:r>
                    <w:r w:rsidR="003D7F7E">
                      <w:rPr>
                        <w:rFonts w:ascii="Arial"/>
                        <w:w w:val="104"/>
                        <w:sz w:val="17"/>
                      </w:rPr>
                      <w:t>May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F79"/>
    <w:multiLevelType w:val="hybridMultilevel"/>
    <w:tmpl w:val="40B2662E"/>
    <w:lvl w:ilvl="0" w:tplc="86FE5E4A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7F03EFE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E3561100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9474D412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3D900E5E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6D86478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D62A82B4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B3623928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0A90B1FC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1">
    <w:nsid w:val="0C5A0938"/>
    <w:multiLevelType w:val="hybridMultilevel"/>
    <w:tmpl w:val="BDFE4EDC"/>
    <w:lvl w:ilvl="0" w:tplc="DF0EDE34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C6DC34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4C1EACB4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F4DE7D0C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97143FD0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6FE8773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84F04E2E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8960A06C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8DC075C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2">
    <w:nsid w:val="34B37892"/>
    <w:multiLevelType w:val="hybridMultilevel"/>
    <w:tmpl w:val="91ACEF26"/>
    <w:lvl w:ilvl="0" w:tplc="3C0E508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CB6627E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1F440A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53E84586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BB28848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A32C27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C3669934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0108D65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E480A9F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">
    <w:nsid w:val="3F3B7205"/>
    <w:multiLevelType w:val="hybridMultilevel"/>
    <w:tmpl w:val="EEE08F50"/>
    <w:lvl w:ilvl="0" w:tplc="88E0966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F07E4C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A8066F02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1882839C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861C8986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7E56351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B2C48FAC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6066B652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9B227FA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4">
    <w:nsid w:val="47751D19"/>
    <w:multiLevelType w:val="hybridMultilevel"/>
    <w:tmpl w:val="ED58D556"/>
    <w:lvl w:ilvl="0" w:tplc="C692450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4B0EE5E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1C08A722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4B5208B2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E758D6B6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C394B93C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A7DC36CA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32FAF51C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398157E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5">
    <w:nsid w:val="61206257"/>
    <w:multiLevelType w:val="multilevel"/>
    <w:tmpl w:val="6F9AE84C"/>
    <w:lvl w:ilvl="0">
      <w:start w:val="16"/>
      <w:numFmt w:val="upperLetter"/>
      <w:lvlText w:val="%1"/>
      <w:lvlJc w:val="left"/>
      <w:pPr>
        <w:ind w:left="100" w:hanging="487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00" w:hanging="487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3F"/>
    <w:rsid w:val="00057A3C"/>
    <w:rsid w:val="00063527"/>
    <w:rsid w:val="0006383B"/>
    <w:rsid w:val="00094F14"/>
    <w:rsid w:val="000D2BE4"/>
    <w:rsid w:val="00205A3F"/>
    <w:rsid w:val="00207C14"/>
    <w:rsid w:val="00271CBB"/>
    <w:rsid w:val="002F0245"/>
    <w:rsid w:val="00346D45"/>
    <w:rsid w:val="00380578"/>
    <w:rsid w:val="003B11BA"/>
    <w:rsid w:val="003D7F7E"/>
    <w:rsid w:val="00407E1F"/>
    <w:rsid w:val="00412CA9"/>
    <w:rsid w:val="00433857"/>
    <w:rsid w:val="00453E1E"/>
    <w:rsid w:val="0045727D"/>
    <w:rsid w:val="004E0733"/>
    <w:rsid w:val="00515B93"/>
    <w:rsid w:val="005236A7"/>
    <w:rsid w:val="005C3C3A"/>
    <w:rsid w:val="0060779C"/>
    <w:rsid w:val="00640DF9"/>
    <w:rsid w:val="00683DEC"/>
    <w:rsid w:val="006C2196"/>
    <w:rsid w:val="006F58BF"/>
    <w:rsid w:val="007473F1"/>
    <w:rsid w:val="0075410D"/>
    <w:rsid w:val="00882CE8"/>
    <w:rsid w:val="00946CC4"/>
    <w:rsid w:val="009F11BA"/>
    <w:rsid w:val="00A40D44"/>
    <w:rsid w:val="00AE270A"/>
    <w:rsid w:val="00B76CC5"/>
    <w:rsid w:val="00B803BC"/>
    <w:rsid w:val="00BC43AA"/>
    <w:rsid w:val="00C56C25"/>
    <w:rsid w:val="00D67B81"/>
    <w:rsid w:val="00E24CFD"/>
    <w:rsid w:val="00E54FA0"/>
    <w:rsid w:val="00E71153"/>
    <w:rsid w:val="00E9521A"/>
    <w:rsid w:val="00EA748C"/>
    <w:rsid w:val="00EB302A"/>
    <w:rsid w:val="00EC4394"/>
    <w:rsid w:val="00EE633B"/>
    <w:rsid w:val="00EE77AB"/>
    <w:rsid w:val="00EF39FE"/>
    <w:rsid w:val="00F612D9"/>
    <w:rsid w:val="00F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3"/>
      <w:ind w:left="1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85"/>
      <w:ind w:left="901" w:hanging="4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A7"/>
  </w:style>
  <w:style w:type="paragraph" w:styleId="Footer">
    <w:name w:val="footer"/>
    <w:basedOn w:val="Normal"/>
    <w:link w:val="Foot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A7"/>
  </w:style>
  <w:style w:type="paragraph" w:styleId="TOCHeading">
    <w:name w:val="TOC Heading"/>
    <w:basedOn w:val="Heading1"/>
    <w:next w:val="Normal"/>
    <w:uiPriority w:val="39"/>
    <w:unhideWhenUsed/>
    <w:qFormat/>
    <w:rsid w:val="00EC4394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EC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3"/>
      <w:ind w:left="1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85"/>
      <w:ind w:left="901" w:hanging="4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A7"/>
  </w:style>
  <w:style w:type="paragraph" w:styleId="Footer">
    <w:name w:val="footer"/>
    <w:basedOn w:val="Normal"/>
    <w:link w:val="Foot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A7"/>
  </w:style>
  <w:style w:type="paragraph" w:styleId="TOCHeading">
    <w:name w:val="TOC Heading"/>
    <w:basedOn w:val="Heading1"/>
    <w:next w:val="Normal"/>
    <w:uiPriority w:val="39"/>
    <w:unhideWhenUsed/>
    <w:qFormat/>
    <w:rsid w:val="00EC4394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EC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ASRCArticles_Apr2004.doc</vt:lpstr>
    </vt:vector>
  </TitlesOfParts>
  <Company>Hewlett-Packard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ASRCArticles_Apr2004.doc</dc:title>
  <dc:creator>Alex McLellan</dc:creator>
  <cp:lastModifiedBy>bhuhn</cp:lastModifiedBy>
  <cp:revision>4</cp:revision>
  <dcterms:created xsi:type="dcterms:W3CDTF">2016-04-11T22:50:00Z</dcterms:created>
  <dcterms:modified xsi:type="dcterms:W3CDTF">2016-04-12T00:27:00Z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2004-02-19T00:00:00Z</vt:filetime>
  </property>
  <property fmtid="{D5CDD505-2E9C-101B-9397-08002B2CF9AE}" pid="3" name="Creator">
    <vt:lpwstr>Microsoft Word: LaserWriter 8 8.7.1</vt:lpwstr>
  </property>
  <property fmtid="{D5CDD505-2E9C-101B-9397-08002B2CF9AE}" pid="4" name="LastSaved">
    <vt:filetime>2015-03-26T00:00:00Z</vt:filetime>
  </property>
</Properties>
</file>