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DB3C" w14:textId="77777777" w:rsidR="0037745E" w:rsidRDefault="00F031AC">
      <w:pPr>
        <w:spacing w:before="3" w:after="0" w:line="160" w:lineRule="exact"/>
        <w:rPr>
          <w:sz w:val="16"/>
          <w:szCs w:val="16"/>
        </w:rPr>
      </w:pPr>
      <w:r>
        <w:rPr>
          <w:noProof/>
        </w:rPr>
        <mc:AlternateContent>
          <mc:Choice Requires="wpg">
            <w:drawing>
              <wp:anchor distT="0" distB="0" distL="114300" distR="114300" simplePos="0" relativeHeight="251645440" behindDoc="1" locked="0" layoutInCell="1" allowOverlap="1" wp14:anchorId="4658CA04" wp14:editId="574AE3AD">
                <wp:simplePos x="0" y="0"/>
                <wp:positionH relativeFrom="page">
                  <wp:posOffset>0</wp:posOffset>
                </wp:positionH>
                <wp:positionV relativeFrom="page">
                  <wp:posOffset>0</wp:posOffset>
                </wp:positionV>
                <wp:extent cx="7772400" cy="10057765"/>
                <wp:effectExtent l="0" t="0" r="0" b="63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0" y="0"/>
                          <a:chExt cx="12240" cy="15839"/>
                        </a:xfrm>
                      </wpg:grpSpPr>
                      <pic:pic xmlns:pic="http://schemas.openxmlformats.org/drawingml/2006/picture">
                        <pic:nvPicPr>
                          <pic:cNvPr id="5"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0"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90" y="11103"/>
                            <a:ext cx="2846" cy="2846"/>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27"/>
                        <wpg:cNvGrpSpPr>
                          <a:grpSpLocks/>
                        </wpg:cNvGrpSpPr>
                        <wpg:grpSpPr bwMode="auto">
                          <a:xfrm>
                            <a:off x="0" y="4410"/>
                            <a:ext cx="12240" cy="1958"/>
                            <a:chOff x="0" y="4410"/>
                            <a:chExt cx="12240" cy="1958"/>
                          </a:xfrm>
                        </wpg:grpSpPr>
                        <wps:wsp>
                          <wps:cNvPr id="8" name="Freeform 28"/>
                          <wps:cNvSpPr>
                            <a:spLocks/>
                          </wps:cNvSpPr>
                          <wps:spPr bwMode="auto">
                            <a:xfrm>
                              <a:off x="0" y="4410"/>
                              <a:ext cx="12240" cy="1958"/>
                            </a:xfrm>
                            <a:custGeom>
                              <a:avLst/>
                              <a:gdLst>
                                <a:gd name="T0" fmla="*/ 0 w 12240"/>
                                <a:gd name="T1" fmla="+- 0 4410 4410"/>
                                <a:gd name="T2" fmla="*/ 4410 h 1958"/>
                                <a:gd name="T3" fmla="*/ 12240 w 12240"/>
                                <a:gd name="T4" fmla="+- 0 4410 4410"/>
                                <a:gd name="T5" fmla="*/ 4410 h 1958"/>
                                <a:gd name="T6" fmla="*/ 12240 w 12240"/>
                                <a:gd name="T7" fmla="+- 0 6368 4410"/>
                                <a:gd name="T8" fmla="*/ 6368 h 1958"/>
                                <a:gd name="T9" fmla="*/ 0 w 12240"/>
                                <a:gd name="T10" fmla="+- 0 6368 4410"/>
                                <a:gd name="T11" fmla="*/ 6368 h 1958"/>
                                <a:gd name="T12" fmla="*/ 0 w 12240"/>
                                <a:gd name="T13" fmla="+- 0 4410 4410"/>
                                <a:gd name="T14" fmla="*/ 4410 h 1958"/>
                              </a:gdLst>
                              <a:ahLst/>
                              <a:cxnLst>
                                <a:cxn ang="0">
                                  <a:pos x="T0" y="T2"/>
                                </a:cxn>
                                <a:cxn ang="0">
                                  <a:pos x="T3" y="T5"/>
                                </a:cxn>
                                <a:cxn ang="0">
                                  <a:pos x="T6" y="T8"/>
                                </a:cxn>
                                <a:cxn ang="0">
                                  <a:pos x="T9" y="T11"/>
                                </a:cxn>
                                <a:cxn ang="0">
                                  <a:pos x="T12" y="T14"/>
                                </a:cxn>
                              </a:cxnLst>
                              <a:rect l="0" t="0" r="r" b="b"/>
                              <a:pathLst>
                                <a:path w="12240" h="1958">
                                  <a:moveTo>
                                    <a:pt x="0" y="0"/>
                                  </a:moveTo>
                                  <a:lnTo>
                                    <a:pt x="12240" y="0"/>
                                  </a:lnTo>
                                  <a:lnTo>
                                    <a:pt x="12240" y="1958"/>
                                  </a:lnTo>
                                  <a:lnTo>
                                    <a:pt x="0" y="1958"/>
                                  </a:lnTo>
                                  <a:lnTo>
                                    <a:pt x="0" y="0"/>
                                  </a:lnTo>
                                </a:path>
                              </a:pathLst>
                            </a:custGeom>
                            <a:solidFill>
                              <a:srgbClr val="B8A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007B7" id="Group 26" o:spid="_x0000_s1026" style="position:absolute;margin-left:0;margin-top:0;width:612pt;height:791.95pt;z-index:-251671040;mso-position-horizontal-relative:page;mso-position-vertical-relative:page" coordsize="1224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12240;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">
                  <v:imagedata r:id="rId9" o:title=""/>
                </v:shape>
                <v:shape id="Picture 29" o:spid="_x0000_s1028" type="#_x0000_t75" style="position:absolute;left:6890;top:11103;width:2846;height:2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">
                  <v:imagedata r:id="rId10" o:title=""/>
                </v:shape>
                <v:group id="Group 27" o:spid="_x0000_s1029" style="position:absolute;top:4410;width:12240;height:1958" coordorigin=",4410" coordsize="12240,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8" o:spid="_x0000_s1030" style="position:absolute;top:4410;width:12240;height:1958;visibility:visible;mso-wrap-style:square;v-text-anchor:top" coordsize="12240,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" path="m,l12240,r,1958l,1958,,e" fillcolor="#b8afa5" stroked="f">
                    <v:path arrowok="t" o:connecttype="custom" o:connectlocs="0,4410;12240,4410;12240,6368;0,6368;0,4410" o:connectangles="0,0,0,0,0"/>
                  </v:shape>
                </v:group>
                <w10:wrap anchorx="page" anchory="page"/>
              </v:group>
            </w:pict>
          </mc:Fallback>
        </mc:AlternateContent>
      </w:r>
      <w:r w:rsidR="00DB415F">
        <w:pict w14:anchorId="6F0D5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410.65pt;margin-top:557.55pt;width:11.4pt;height:19.85pt;rotation:2;z-index:-251670016;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DB415F">
        <w:pict w14:anchorId="6DD2CEC4">
          <v:shape id="_x0000_s1048" type="#_x0000_t136" style="position:absolute;margin-left:422.3pt;margin-top:559.25pt;width:11.45pt;height:19.85pt;rotation:14;z-index:-251668992;mso-position-horizontal-relative:page;mso-position-vertical-relative:page" fillcolor="#231f20" stroked="f">
            <o:extrusion v:ext="view" autorotationcenter="t"/>
            <v:textpath style="font-family:&quot;&amp;quot&quot;;font-size:19pt;font-weight:bold;v-text-kern:t;mso-text-shadow:auto" string="C"/>
            <w10:wrap anchorx="page" anchory="page"/>
          </v:shape>
        </w:pict>
      </w:r>
      <w:r w:rsidR="00DB415F">
        <w:pict w14:anchorId="4B532512">
          <v:shape id="_x0000_s1047" type="#_x0000_t136" style="position:absolute;margin-left:433.25pt;margin-top:563.15pt;width:11.45pt;height:19.85pt;rotation:25;z-index:-251665920;mso-position-horizontal-relative:page;mso-position-vertical-relative:page" fillcolor="#231f20" stroked="f">
            <o:extrusion v:ext="view" autorotationcenter="t"/>
            <v:textpath style="font-family:&quot;&amp;quot&quot;;font-size:19pt;font-weight:bold;v-text-kern:t;mso-text-shadow:auto" string="H"/>
            <w10:wrap anchorx="page" anchory="page"/>
          </v:shape>
        </w:pict>
      </w:r>
      <w:r w:rsidR="00DB415F">
        <w:pict w14:anchorId="4FC204B8">
          <v:shape id="_x0000_s1046" type="#_x0000_t136" style="position:absolute;margin-left:443.45pt;margin-top:566.9pt;width:4.45pt;height:19.85pt;rotation:33;z-index:-251664896;mso-position-horizontal-relative:page;mso-position-vertical-relative:page" fillcolor="#231f20" stroked="f">
            <o:extrusion v:ext="view" autorotationcenter="t"/>
            <v:textpath style="font-family:&quot;&amp;quot&quot;;font-size:19pt;font-weight:bold;v-text-kern:t;mso-text-shadow:auto" string="I"/>
            <w10:wrap anchorx="page" anchory="page"/>
          </v:shape>
        </w:pict>
      </w:r>
      <w:r w:rsidR="00DB415F">
        <w:pict w14:anchorId="613BF73C">
          <v:shape id="_x0000_s1045" type="#_x0000_t136" style="position:absolute;margin-left:445.9pt;margin-top:571.4pt;width:11.5pt;height:19.85pt;rotation:40;z-index:-251662848;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DB415F">
        <w:pict w14:anchorId="5488A451">
          <v:shape id="_x0000_s1044" type="#_x0000_t136" style="position:absolute;margin-left:454pt;margin-top:579.8pt;width:11.5pt;height:19.8pt;rotation:51;z-index:-251660800;mso-position-horizontal-relative:page;mso-position-vertical-relative:page" fillcolor="#231f20" stroked="f">
            <o:extrusion v:ext="view" autorotationcenter="t"/>
            <v:textpath style="font-family:&quot;&amp;quot&quot;;font-size:19pt;font-weight:bold;v-text-kern:t;mso-text-shadow:auto" string="N"/>
            <w10:wrap anchorx="page" anchory="page"/>
          </v:shape>
        </w:pict>
      </w:r>
      <w:r w:rsidR="00DB415F">
        <w:pict w14:anchorId="1914AA5E">
          <v:shape id="_x0000_s1043" type="#_x0000_t136" style="position:absolute;margin-left:363.8pt;margin-top:578.5pt;width:11.5pt;height:19.8pt;rotation:310;z-index:-251655680;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DB415F">
        <w:pict w14:anchorId="48D8A40D">
          <v:shape id="_x0000_s1042" type="#_x0000_t136" style="position:absolute;margin-left:372.2pt;margin-top:570.6pt;width:10.6pt;height:19.85pt;rotation:321;z-index:-251653632;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rsidR="00DB415F">
        <w:pict w14:anchorId="3A1A60A3">
          <v:shape id="_x0000_s1041" type="#_x0000_t136" style="position:absolute;margin-left:381.15pt;margin-top:564.55pt;width:10.6pt;height:19.85pt;rotation:332;z-index:-251651584;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rsidR="00DB415F">
        <w:pict w14:anchorId="20FA25DB">
          <v:shape id="_x0000_s1040" type="#_x0000_t136" style="position:absolute;margin-left:389.65pt;margin-top:560.7pt;width:11.45pt;height:19.85pt;rotation:341;z-index:-251649536;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DB415F">
        <w:pict w14:anchorId="378B17D4">
          <v:shape id="_x0000_s1039" type="#_x0000_t136" style="position:absolute;margin-left:400.95pt;margin-top:558.15pt;width:9.65pt;height:19.85pt;rotation:352;z-index:-251647488;mso-position-horizontal-relative:page;mso-position-vertical-relative:page" fillcolor="#231f20" stroked="f">
            <o:extrusion v:ext="view" autorotationcenter="t"/>
            <v:textpath style="font-family:&quot;&amp;quot&quot;;font-size:19pt;font-weight:bold;v-text-kern:t;mso-text-shadow:auto" string="L"/>
            <w10:wrap anchorx="page" anchory="page"/>
          </v:shape>
        </w:pict>
      </w:r>
    </w:p>
    <w:p w14:paraId="3D336E6E" w14:textId="77777777" w:rsidR="0037745E" w:rsidRDefault="0037745E">
      <w:pPr>
        <w:spacing w:after="0" w:line="200" w:lineRule="exact"/>
        <w:rPr>
          <w:sz w:val="20"/>
          <w:szCs w:val="20"/>
        </w:rPr>
      </w:pPr>
    </w:p>
    <w:p w14:paraId="79203F6F" w14:textId="77777777" w:rsidR="0037745E" w:rsidRDefault="0037745E">
      <w:pPr>
        <w:spacing w:after="0" w:line="200" w:lineRule="exact"/>
        <w:rPr>
          <w:sz w:val="20"/>
          <w:szCs w:val="20"/>
        </w:rPr>
      </w:pPr>
    </w:p>
    <w:p w14:paraId="652E7E7B" w14:textId="77777777" w:rsidR="0037745E" w:rsidRDefault="0037745E">
      <w:pPr>
        <w:spacing w:after="0" w:line="200" w:lineRule="exact"/>
        <w:rPr>
          <w:sz w:val="20"/>
          <w:szCs w:val="20"/>
        </w:rPr>
      </w:pPr>
    </w:p>
    <w:p w14:paraId="43B729F2" w14:textId="77777777" w:rsidR="0037745E" w:rsidRDefault="0037745E">
      <w:pPr>
        <w:spacing w:after="0" w:line="200" w:lineRule="exact"/>
        <w:rPr>
          <w:sz w:val="20"/>
          <w:szCs w:val="20"/>
        </w:rPr>
      </w:pPr>
    </w:p>
    <w:p w14:paraId="64D10D04" w14:textId="77777777" w:rsidR="0037745E" w:rsidRDefault="0037745E">
      <w:pPr>
        <w:spacing w:after="0" w:line="200" w:lineRule="exact"/>
        <w:rPr>
          <w:sz w:val="20"/>
          <w:szCs w:val="20"/>
        </w:rPr>
      </w:pPr>
    </w:p>
    <w:p w14:paraId="42ED4611" w14:textId="77777777" w:rsidR="0037745E" w:rsidRDefault="0037745E">
      <w:pPr>
        <w:spacing w:after="0" w:line="200" w:lineRule="exact"/>
        <w:rPr>
          <w:sz w:val="20"/>
          <w:szCs w:val="20"/>
        </w:rPr>
      </w:pPr>
    </w:p>
    <w:p w14:paraId="23A5DE6F" w14:textId="77777777" w:rsidR="0037745E" w:rsidRDefault="0037745E">
      <w:pPr>
        <w:spacing w:after="0" w:line="200" w:lineRule="exact"/>
        <w:rPr>
          <w:sz w:val="20"/>
          <w:szCs w:val="20"/>
        </w:rPr>
      </w:pPr>
    </w:p>
    <w:p w14:paraId="2D52FD26" w14:textId="77777777" w:rsidR="0037745E" w:rsidRDefault="0037745E">
      <w:pPr>
        <w:spacing w:after="0" w:line="200" w:lineRule="exact"/>
        <w:rPr>
          <w:sz w:val="20"/>
          <w:szCs w:val="20"/>
        </w:rPr>
      </w:pPr>
    </w:p>
    <w:p w14:paraId="63C676D1" w14:textId="77777777" w:rsidR="0037745E" w:rsidRDefault="0037745E">
      <w:pPr>
        <w:spacing w:after="0" w:line="200" w:lineRule="exact"/>
        <w:rPr>
          <w:sz w:val="20"/>
          <w:szCs w:val="20"/>
        </w:rPr>
      </w:pPr>
    </w:p>
    <w:p w14:paraId="4FC90BDD" w14:textId="77777777" w:rsidR="0037745E" w:rsidRDefault="0037745E">
      <w:pPr>
        <w:spacing w:after="0" w:line="200" w:lineRule="exact"/>
        <w:rPr>
          <w:sz w:val="20"/>
          <w:szCs w:val="20"/>
        </w:rPr>
      </w:pPr>
    </w:p>
    <w:p w14:paraId="6ED8F240" w14:textId="77777777" w:rsidR="0037745E" w:rsidRDefault="0037745E">
      <w:pPr>
        <w:spacing w:after="0" w:line="200" w:lineRule="exact"/>
        <w:rPr>
          <w:sz w:val="20"/>
          <w:szCs w:val="20"/>
        </w:rPr>
      </w:pPr>
    </w:p>
    <w:p w14:paraId="13D280B5" w14:textId="77777777" w:rsidR="0037745E" w:rsidRDefault="0037745E">
      <w:pPr>
        <w:spacing w:after="0" w:line="200" w:lineRule="exact"/>
        <w:rPr>
          <w:sz w:val="20"/>
          <w:szCs w:val="20"/>
        </w:rPr>
      </w:pPr>
    </w:p>
    <w:p w14:paraId="0DA0522F" w14:textId="77777777" w:rsidR="0037745E" w:rsidRDefault="0037745E">
      <w:pPr>
        <w:spacing w:after="0" w:line="200" w:lineRule="exact"/>
        <w:rPr>
          <w:sz w:val="20"/>
          <w:szCs w:val="20"/>
        </w:rPr>
      </w:pPr>
    </w:p>
    <w:p w14:paraId="5A7D91EA" w14:textId="77777777" w:rsidR="0037745E" w:rsidRDefault="0037745E">
      <w:pPr>
        <w:spacing w:after="0" w:line="200" w:lineRule="exact"/>
        <w:rPr>
          <w:sz w:val="20"/>
          <w:szCs w:val="20"/>
        </w:rPr>
      </w:pPr>
    </w:p>
    <w:p w14:paraId="1E53AABB" w14:textId="77777777" w:rsidR="0037745E" w:rsidRDefault="0037745E">
      <w:pPr>
        <w:spacing w:after="0" w:line="200" w:lineRule="exact"/>
        <w:rPr>
          <w:sz w:val="20"/>
          <w:szCs w:val="20"/>
        </w:rPr>
      </w:pPr>
    </w:p>
    <w:p w14:paraId="0AC990EB" w14:textId="77777777" w:rsidR="0037745E" w:rsidRDefault="0037745E">
      <w:pPr>
        <w:spacing w:after="0" w:line="200" w:lineRule="exact"/>
        <w:rPr>
          <w:sz w:val="20"/>
          <w:szCs w:val="20"/>
        </w:rPr>
      </w:pPr>
    </w:p>
    <w:p w14:paraId="71C937B2" w14:textId="77777777" w:rsidR="0037745E" w:rsidRDefault="001B0065">
      <w:pPr>
        <w:spacing w:after="0" w:line="671" w:lineRule="exact"/>
        <w:ind w:right="100"/>
        <w:jc w:val="right"/>
        <w:rPr>
          <w:rFonts w:ascii="Gill Sans MT" w:eastAsia="Gill Sans MT" w:hAnsi="Gill Sans MT" w:cs="Gill Sans MT"/>
          <w:sz w:val="60"/>
          <w:szCs w:val="60"/>
        </w:rPr>
      </w:pPr>
      <w:r>
        <w:rPr>
          <w:rFonts w:ascii="Gill Sans MT" w:eastAsia="Gill Sans MT" w:hAnsi="Gill Sans MT" w:cs="Gill Sans MT"/>
          <w:b/>
          <w:bCs/>
          <w:w w:val="80"/>
          <w:sz w:val="60"/>
          <w:szCs w:val="60"/>
        </w:rPr>
        <w:t>BYL</w:t>
      </w:r>
      <w:r>
        <w:rPr>
          <w:rFonts w:ascii="Gill Sans MT" w:eastAsia="Gill Sans MT" w:hAnsi="Gill Sans MT" w:cs="Gill Sans MT"/>
          <w:b/>
          <w:bCs/>
          <w:spacing w:val="-38"/>
          <w:w w:val="80"/>
          <w:sz w:val="60"/>
          <w:szCs w:val="60"/>
        </w:rPr>
        <w:t>A</w:t>
      </w:r>
      <w:r>
        <w:rPr>
          <w:rFonts w:ascii="Gill Sans MT" w:eastAsia="Gill Sans MT" w:hAnsi="Gill Sans MT" w:cs="Gill Sans MT"/>
          <w:b/>
          <w:bCs/>
          <w:w w:val="80"/>
          <w:sz w:val="60"/>
          <w:szCs w:val="60"/>
        </w:rPr>
        <w:t>WS</w:t>
      </w:r>
    </w:p>
    <w:p w14:paraId="4F6AADEF" w14:textId="35FF509A" w:rsidR="0037745E" w:rsidRDefault="00612976">
      <w:pPr>
        <w:spacing w:before="66" w:after="0" w:line="320" w:lineRule="exact"/>
        <w:ind w:right="100"/>
        <w:jc w:val="right"/>
        <w:rPr>
          <w:rFonts w:ascii="Gill Sans MT" w:eastAsia="Gill Sans MT" w:hAnsi="Gill Sans MT" w:cs="Gill Sans MT"/>
          <w:sz w:val="28"/>
          <w:szCs w:val="28"/>
        </w:rPr>
      </w:pPr>
      <w:r>
        <w:rPr>
          <w:rFonts w:ascii="Gill Sans MT" w:eastAsia="Gill Sans MT" w:hAnsi="Gill Sans MT" w:cs="Gill Sans MT"/>
          <w:w w:val="80"/>
          <w:sz w:val="28"/>
          <w:szCs w:val="28"/>
        </w:rPr>
        <w:t>MAY 2016</w:t>
      </w:r>
    </w:p>
    <w:p w14:paraId="4A9F96D8" w14:textId="77777777" w:rsidR="0037745E" w:rsidRDefault="0037745E">
      <w:pPr>
        <w:spacing w:after="0" w:line="200" w:lineRule="exact"/>
        <w:rPr>
          <w:sz w:val="20"/>
          <w:szCs w:val="20"/>
        </w:rPr>
      </w:pPr>
    </w:p>
    <w:p w14:paraId="676AC152" w14:textId="77777777" w:rsidR="0037745E" w:rsidRDefault="0037745E">
      <w:pPr>
        <w:spacing w:after="0" w:line="200" w:lineRule="exact"/>
        <w:rPr>
          <w:sz w:val="20"/>
          <w:szCs w:val="20"/>
        </w:rPr>
      </w:pPr>
    </w:p>
    <w:p w14:paraId="0587535D" w14:textId="77777777" w:rsidR="0037745E" w:rsidRDefault="0037745E">
      <w:pPr>
        <w:spacing w:after="0" w:line="200" w:lineRule="exact"/>
        <w:rPr>
          <w:sz w:val="20"/>
          <w:szCs w:val="20"/>
        </w:rPr>
      </w:pPr>
    </w:p>
    <w:p w14:paraId="3395D1D4" w14:textId="77777777" w:rsidR="0037745E" w:rsidRDefault="0037745E">
      <w:pPr>
        <w:spacing w:after="0" w:line="200" w:lineRule="exact"/>
        <w:rPr>
          <w:sz w:val="20"/>
          <w:szCs w:val="20"/>
        </w:rPr>
      </w:pPr>
    </w:p>
    <w:p w14:paraId="159F90F4" w14:textId="77777777" w:rsidR="0037745E" w:rsidRDefault="0037745E">
      <w:pPr>
        <w:spacing w:after="0" w:line="200" w:lineRule="exact"/>
        <w:rPr>
          <w:sz w:val="20"/>
          <w:szCs w:val="20"/>
        </w:rPr>
      </w:pPr>
    </w:p>
    <w:p w14:paraId="25889970" w14:textId="77777777" w:rsidR="0037745E" w:rsidRDefault="0037745E">
      <w:pPr>
        <w:spacing w:after="0" w:line="200" w:lineRule="exact"/>
        <w:rPr>
          <w:sz w:val="20"/>
          <w:szCs w:val="20"/>
        </w:rPr>
      </w:pPr>
    </w:p>
    <w:p w14:paraId="04732B64" w14:textId="77777777" w:rsidR="0037745E" w:rsidRDefault="0037745E">
      <w:pPr>
        <w:spacing w:after="0" w:line="200" w:lineRule="exact"/>
        <w:rPr>
          <w:sz w:val="20"/>
          <w:szCs w:val="20"/>
        </w:rPr>
      </w:pPr>
    </w:p>
    <w:p w14:paraId="51545CAA" w14:textId="77777777" w:rsidR="0037745E" w:rsidRDefault="0037745E">
      <w:pPr>
        <w:spacing w:after="0" w:line="200" w:lineRule="exact"/>
        <w:rPr>
          <w:sz w:val="20"/>
          <w:szCs w:val="20"/>
        </w:rPr>
      </w:pPr>
    </w:p>
    <w:p w14:paraId="2C73CE96" w14:textId="77777777" w:rsidR="0037745E" w:rsidRDefault="0037745E">
      <w:pPr>
        <w:spacing w:after="0" w:line="200" w:lineRule="exact"/>
        <w:rPr>
          <w:sz w:val="20"/>
          <w:szCs w:val="20"/>
        </w:rPr>
      </w:pPr>
    </w:p>
    <w:p w14:paraId="71C90863" w14:textId="77777777" w:rsidR="0037745E" w:rsidRDefault="0037745E">
      <w:pPr>
        <w:spacing w:after="0" w:line="200" w:lineRule="exact"/>
        <w:rPr>
          <w:sz w:val="20"/>
          <w:szCs w:val="20"/>
        </w:rPr>
      </w:pPr>
    </w:p>
    <w:p w14:paraId="4853AB23" w14:textId="77777777" w:rsidR="0037745E" w:rsidRDefault="0037745E">
      <w:pPr>
        <w:spacing w:after="0" w:line="200" w:lineRule="exact"/>
        <w:rPr>
          <w:sz w:val="20"/>
          <w:szCs w:val="20"/>
        </w:rPr>
      </w:pPr>
    </w:p>
    <w:p w14:paraId="4CD92A37" w14:textId="77777777" w:rsidR="0037745E" w:rsidRDefault="0037745E">
      <w:pPr>
        <w:spacing w:after="0" w:line="200" w:lineRule="exact"/>
        <w:rPr>
          <w:sz w:val="20"/>
          <w:szCs w:val="20"/>
        </w:rPr>
      </w:pPr>
    </w:p>
    <w:p w14:paraId="42356B47" w14:textId="77777777" w:rsidR="0037745E" w:rsidRDefault="0037745E">
      <w:pPr>
        <w:spacing w:after="0" w:line="200" w:lineRule="exact"/>
        <w:rPr>
          <w:sz w:val="20"/>
          <w:szCs w:val="20"/>
        </w:rPr>
      </w:pPr>
    </w:p>
    <w:p w14:paraId="166160D5" w14:textId="77777777" w:rsidR="0037745E" w:rsidRDefault="0037745E">
      <w:pPr>
        <w:spacing w:after="0" w:line="200" w:lineRule="exact"/>
        <w:rPr>
          <w:sz w:val="20"/>
          <w:szCs w:val="20"/>
        </w:rPr>
      </w:pPr>
    </w:p>
    <w:p w14:paraId="30CC7D48" w14:textId="77777777" w:rsidR="0037745E" w:rsidRDefault="0037745E">
      <w:pPr>
        <w:spacing w:after="0" w:line="200" w:lineRule="exact"/>
        <w:rPr>
          <w:sz w:val="20"/>
          <w:szCs w:val="20"/>
        </w:rPr>
      </w:pPr>
    </w:p>
    <w:p w14:paraId="2FEF0BF3" w14:textId="77777777" w:rsidR="0037745E" w:rsidRDefault="0037745E">
      <w:pPr>
        <w:spacing w:after="0" w:line="200" w:lineRule="exact"/>
        <w:rPr>
          <w:sz w:val="20"/>
          <w:szCs w:val="20"/>
        </w:rPr>
      </w:pPr>
    </w:p>
    <w:p w14:paraId="00AA2620" w14:textId="77777777" w:rsidR="0037745E" w:rsidRDefault="0037745E">
      <w:pPr>
        <w:spacing w:after="0" w:line="200" w:lineRule="exact"/>
        <w:rPr>
          <w:sz w:val="20"/>
          <w:szCs w:val="20"/>
        </w:rPr>
      </w:pPr>
    </w:p>
    <w:p w14:paraId="1A85399F" w14:textId="77777777" w:rsidR="0037745E" w:rsidRDefault="0037745E">
      <w:pPr>
        <w:spacing w:after="0" w:line="200" w:lineRule="exact"/>
        <w:rPr>
          <w:sz w:val="20"/>
          <w:szCs w:val="20"/>
        </w:rPr>
      </w:pPr>
    </w:p>
    <w:p w14:paraId="040051BF" w14:textId="77777777" w:rsidR="0037745E" w:rsidRDefault="0037745E">
      <w:pPr>
        <w:spacing w:after="0" w:line="200" w:lineRule="exact"/>
        <w:rPr>
          <w:sz w:val="20"/>
          <w:szCs w:val="20"/>
        </w:rPr>
      </w:pPr>
    </w:p>
    <w:p w14:paraId="1B4CC838" w14:textId="77777777" w:rsidR="0037745E" w:rsidRDefault="0037745E">
      <w:pPr>
        <w:spacing w:after="0" w:line="200" w:lineRule="exact"/>
        <w:rPr>
          <w:sz w:val="20"/>
          <w:szCs w:val="20"/>
        </w:rPr>
      </w:pPr>
    </w:p>
    <w:p w14:paraId="6BA9D489" w14:textId="77777777" w:rsidR="0037745E" w:rsidRDefault="0037745E">
      <w:pPr>
        <w:spacing w:after="0" w:line="200" w:lineRule="exact"/>
        <w:rPr>
          <w:sz w:val="20"/>
          <w:szCs w:val="20"/>
        </w:rPr>
      </w:pPr>
    </w:p>
    <w:p w14:paraId="6D4B7933" w14:textId="77777777" w:rsidR="0037745E" w:rsidRDefault="0037745E">
      <w:pPr>
        <w:spacing w:after="0" w:line="200" w:lineRule="exact"/>
        <w:rPr>
          <w:sz w:val="20"/>
          <w:szCs w:val="20"/>
        </w:rPr>
      </w:pPr>
    </w:p>
    <w:p w14:paraId="037591A4" w14:textId="77777777" w:rsidR="0037745E" w:rsidRDefault="0037745E">
      <w:pPr>
        <w:spacing w:after="0" w:line="200" w:lineRule="exact"/>
        <w:rPr>
          <w:sz w:val="20"/>
          <w:szCs w:val="20"/>
        </w:rPr>
      </w:pPr>
    </w:p>
    <w:p w14:paraId="5060FAA6" w14:textId="77777777" w:rsidR="0037745E" w:rsidRDefault="0037745E">
      <w:pPr>
        <w:spacing w:after="0" w:line="200" w:lineRule="exact"/>
        <w:rPr>
          <w:sz w:val="20"/>
          <w:szCs w:val="20"/>
        </w:rPr>
      </w:pPr>
    </w:p>
    <w:p w14:paraId="337C8361" w14:textId="77777777" w:rsidR="0037745E" w:rsidRDefault="0037745E">
      <w:pPr>
        <w:spacing w:after="0" w:line="200" w:lineRule="exact"/>
        <w:rPr>
          <w:sz w:val="20"/>
          <w:szCs w:val="20"/>
        </w:rPr>
      </w:pPr>
    </w:p>
    <w:p w14:paraId="4AC8E83E" w14:textId="77777777" w:rsidR="0037745E" w:rsidRDefault="0037745E">
      <w:pPr>
        <w:spacing w:after="0" w:line="200" w:lineRule="exact"/>
        <w:rPr>
          <w:sz w:val="20"/>
          <w:szCs w:val="20"/>
        </w:rPr>
      </w:pPr>
    </w:p>
    <w:p w14:paraId="188281B8" w14:textId="77777777" w:rsidR="0037745E" w:rsidRDefault="0037745E">
      <w:pPr>
        <w:spacing w:after="0" w:line="200" w:lineRule="exact"/>
        <w:rPr>
          <w:sz w:val="20"/>
          <w:szCs w:val="20"/>
        </w:rPr>
      </w:pPr>
    </w:p>
    <w:p w14:paraId="61B73899" w14:textId="77777777" w:rsidR="0037745E" w:rsidRDefault="0037745E">
      <w:pPr>
        <w:spacing w:after="0" w:line="200" w:lineRule="exact"/>
        <w:rPr>
          <w:sz w:val="20"/>
          <w:szCs w:val="20"/>
        </w:rPr>
      </w:pPr>
    </w:p>
    <w:p w14:paraId="4D032DBB" w14:textId="77777777" w:rsidR="0037745E" w:rsidRDefault="0037745E">
      <w:pPr>
        <w:spacing w:after="0" w:line="200" w:lineRule="exact"/>
        <w:rPr>
          <w:sz w:val="20"/>
          <w:szCs w:val="20"/>
        </w:rPr>
      </w:pPr>
    </w:p>
    <w:p w14:paraId="0DFE4B35" w14:textId="77777777" w:rsidR="0037745E" w:rsidRDefault="0037745E">
      <w:pPr>
        <w:spacing w:after="0" w:line="200" w:lineRule="exact"/>
        <w:rPr>
          <w:sz w:val="20"/>
          <w:szCs w:val="20"/>
        </w:rPr>
      </w:pPr>
    </w:p>
    <w:p w14:paraId="6F97F5C9" w14:textId="77777777" w:rsidR="0037745E" w:rsidRDefault="0037745E">
      <w:pPr>
        <w:spacing w:after="0" w:line="200" w:lineRule="exact"/>
        <w:rPr>
          <w:sz w:val="20"/>
          <w:szCs w:val="20"/>
        </w:rPr>
      </w:pPr>
    </w:p>
    <w:p w14:paraId="33BD0F70" w14:textId="77777777" w:rsidR="0037745E" w:rsidRDefault="0037745E">
      <w:pPr>
        <w:spacing w:after="0" w:line="200" w:lineRule="exact"/>
        <w:rPr>
          <w:sz w:val="20"/>
          <w:szCs w:val="20"/>
        </w:rPr>
      </w:pPr>
    </w:p>
    <w:p w14:paraId="7706196B" w14:textId="77777777" w:rsidR="0037745E" w:rsidRDefault="0037745E">
      <w:pPr>
        <w:spacing w:after="0" w:line="200" w:lineRule="exact"/>
        <w:rPr>
          <w:sz w:val="20"/>
          <w:szCs w:val="20"/>
        </w:rPr>
      </w:pPr>
    </w:p>
    <w:p w14:paraId="400A26FD" w14:textId="77777777" w:rsidR="0037745E" w:rsidRDefault="0037745E">
      <w:pPr>
        <w:spacing w:after="0" w:line="200" w:lineRule="exact"/>
        <w:rPr>
          <w:sz w:val="20"/>
          <w:szCs w:val="20"/>
        </w:rPr>
      </w:pPr>
    </w:p>
    <w:p w14:paraId="6086A155" w14:textId="77777777" w:rsidR="0037745E" w:rsidRDefault="0037745E">
      <w:pPr>
        <w:spacing w:after="0" w:line="200" w:lineRule="exact"/>
        <w:rPr>
          <w:sz w:val="20"/>
          <w:szCs w:val="20"/>
        </w:rPr>
      </w:pPr>
    </w:p>
    <w:p w14:paraId="27E82986" w14:textId="77777777" w:rsidR="0037745E" w:rsidRDefault="0037745E">
      <w:pPr>
        <w:spacing w:after="0" w:line="200" w:lineRule="exact"/>
        <w:rPr>
          <w:sz w:val="20"/>
          <w:szCs w:val="20"/>
        </w:rPr>
      </w:pPr>
    </w:p>
    <w:p w14:paraId="108DC5E3" w14:textId="77777777" w:rsidR="0037745E" w:rsidRDefault="0037745E">
      <w:pPr>
        <w:spacing w:after="0" w:line="200" w:lineRule="exact"/>
        <w:rPr>
          <w:sz w:val="20"/>
          <w:szCs w:val="20"/>
        </w:rPr>
      </w:pPr>
    </w:p>
    <w:p w14:paraId="29ED3E87" w14:textId="77777777" w:rsidR="0037745E" w:rsidRDefault="0037745E">
      <w:pPr>
        <w:spacing w:after="0" w:line="200" w:lineRule="exact"/>
        <w:rPr>
          <w:sz w:val="20"/>
          <w:szCs w:val="20"/>
        </w:rPr>
      </w:pPr>
    </w:p>
    <w:p w14:paraId="0D848934" w14:textId="77777777" w:rsidR="0037745E" w:rsidRDefault="0037745E">
      <w:pPr>
        <w:spacing w:after="0" w:line="200" w:lineRule="exact"/>
        <w:rPr>
          <w:sz w:val="20"/>
          <w:szCs w:val="20"/>
        </w:rPr>
      </w:pPr>
    </w:p>
    <w:p w14:paraId="3090404C" w14:textId="77777777" w:rsidR="0037745E" w:rsidRDefault="0037745E">
      <w:pPr>
        <w:spacing w:after="0" w:line="200" w:lineRule="exact"/>
        <w:rPr>
          <w:sz w:val="20"/>
          <w:szCs w:val="20"/>
        </w:rPr>
      </w:pPr>
    </w:p>
    <w:p w14:paraId="28FF6420" w14:textId="77777777" w:rsidR="0037745E" w:rsidRDefault="0037745E">
      <w:pPr>
        <w:spacing w:after="0" w:line="200" w:lineRule="exact"/>
        <w:rPr>
          <w:sz w:val="20"/>
          <w:szCs w:val="20"/>
        </w:rPr>
      </w:pPr>
    </w:p>
    <w:p w14:paraId="68B0E229" w14:textId="77777777" w:rsidR="0037745E" w:rsidRDefault="0037745E">
      <w:pPr>
        <w:spacing w:before="5" w:after="0" w:line="220" w:lineRule="exact"/>
      </w:pPr>
    </w:p>
    <w:p w14:paraId="64E1241F" w14:textId="77777777" w:rsidR="0037745E" w:rsidRDefault="00DB415F">
      <w:pPr>
        <w:spacing w:before="35" w:after="0" w:line="240" w:lineRule="auto"/>
        <w:ind w:left="5215" w:right="-20"/>
        <w:rPr>
          <w:rFonts w:ascii="Arial" w:eastAsia="Arial" w:hAnsi="Arial" w:cs="Arial"/>
          <w:sz w:val="28"/>
          <w:szCs w:val="28"/>
        </w:rPr>
      </w:pPr>
      <w:r>
        <w:pict w14:anchorId="6E1DEE9D">
          <v:shape id="_x0000_s1038" type="#_x0000_t136" style="position:absolute;left:0;text-align:left;margin-left:394.5pt;margin-top:-41.2pt;width:11.45pt;height:19.85pt;rotation:14;z-index:-251667968;mso-position-horizontal-relative:page" fillcolor="#231f20" stroked="f">
            <o:extrusion v:ext="view" autorotationcenter="t"/>
            <v:textpath style="font-family:&quot;&amp;quot&quot;;font-size:19pt;font-weight:bold;v-text-kern:t;mso-text-shadow:auto" string="H"/>
            <w10:wrap anchorx="page"/>
          </v:shape>
        </w:pict>
      </w:r>
      <w:r>
        <w:pict w14:anchorId="0D57EBA2">
          <v:shape id="_x0000_s1037" type="#_x0000_t136" style="position:absolute;left:0;text-align:left;margin-left:384.1pt;margin-top:-44.7pt;width:11.45pt;height:19.85pt;rotation:24;z-index:-251666944;mso-position-horizontal-relative:page" fillcolor="#231f20" stroked="f">
            <o:extrusion v:ext="view" autorotationcenter="t"/>
            <v:textpath style="font-family:&quot;&amp;quot&quot;;font-size:19pt;font-weight:bold;v-text-kern:t;mso-text-shadow:auto" string="C"/>
            <w10:wrap anchorx="page"/>
          </v:shape>
        </w:pict>
      </w:r>
      <w:r>
        <w:pict w14:anchorId="00F75D3A">
          <v:shape id="_x0000_s1036" type="#_x0000_t136" style="position:absolute;left:0;text-align:left;margin-left:374.75pt;margin-top:-49.9pt;width:11.5pt;height:19.85pt;rotation:33;z-index:-251663872;mso-position-horizontal-relative:page" fillcolor="#231f20" stroked="f">
            <o:extrusion v:ext="view" autorotationcenter="t"/>
            <v:textpath style="font-family:&quot;&amp;quot&quot;;font-size:19pt;font-weight:bold;v-text-kern:t;mso-text-shadow:auto" string="R"/>
            <w10:wrap anchorx="page"/>
          </v:shape>
        </w:pict>
      </w:r>
      <w:r>
        <w:pict w14:anchorId="2CC03677">
          <v:shape id="_x0000_s1035" type="#_x0000_t136" style="position:absolute;left:0;text-align:left;margin-left:366.1pt;margin-top:-56.9pt;width:11.5pt;height:19.85pt;rotation:44;z-index:-251661824;mso-position-horizontal-relative:page" fillcolor="#231f20" stroked="f">
            <o:extrusion v:ext="view" autorotationcenter="t"/>
            <v:textpath style="font-family:&quot;&amp;quot&quot;;font-size:19pt;font-weight:bold;v-text-kern:t;mso-text-shadow:auto" string="A"/>
            <w10:wrap anchorx="page"/>
          </v:shape>
        </w:pict>
      </w:r>
      <w:r>
        <w:pict w14:anchorId="64F63624">
          <v:shape id="_x0000_s1034" type="#_x0000_t136" style="position:absolute;left:0;text-align:left;margin-left:359.65pt;margin-top:-64.85pt;width:10.65pt;height:19.8pt;rotation:54;z-index:-251659776;mso-position-horizontal-relative:page" fillcolor="#231f20" stroked="f">
            <o:extrusion v:ext="view" autorotationcenter="t"/>
            <v:textpath style="font-family:&quot;&amp;quot&quot;;font-size:19pt;font-weight:bold;v-text-kern:t;mso-text-shadow:auto" string="E"/>
            <w10:wrap anchorx="page"/>
          </v:shape>
        </w:pict>
      </w:r>
      <w:r>
        <w:pict w14:anchorId="5487F049">
          <v:shape id="_x0000_s1033" type="#_x0000_t136" style="position:absolute;left:0;text-align:left;margin-left:354.4pt;margin-top:-73.5pt;width:10.65pt;height:19.8pt;rotation:64;z-index:-251658752;mso-position-horizontal-relative:page" fillcolor="#231f20" stroked="f">
            <o:extrusion v:ext="view" autorotationcenter="t"/>
            <v:textpath style="font-family:&quot;&amp;quot&quot;;font-size:19pt;font-weight:bold;v-text-kern:t;mso-text-shadow:auto" string="S"/>
            <w10:wrap anchorx="page"/>
          </v:shape>
        </w:pict>
      </w:r>
      <w:r>
        <w:pict w14:anchorId="7E1A0392">
          <v:shape id="_x0000_s1032" type="#_x0000_t136" style="position:absolute;left:0;text-align:left;margin-left:464.55pt;margin-top:-76.15pt;width:10.65pt;height:19.8pt;rotation:294;z-index:-251657728;mso-position-horizontal-relative:page" fillcolor="#231f20" stroked="f">
            <o:extrusion v:ext="view" autorotationcenter="t"/>
            <v:textpath style="font-family:&quot;&amp;quot&quot;;font-size:19pt;font-weight:bold;v-text-kern:t;mso-text-shadow:auto" string="E"/>
            <w10:wrap anchorx="page"/>
          </v:shape>
        </w:pict>
      </w:r>
      <w:r>
        <w:pict w14:anchorId="4707FD30">
          <v:shape id="_x0000_s1031" type="#_x0000_t136" style="position:absolute;left:0;text-align:left;margin-left:459.15pt;margin-top:-67.1pt;width:11.5pt;height:19.8pt;rotation:303;z-index:-251656704;mso-position-horizontal-relative:page" fillcolor="#231f20" stroked="f">
            <o:extrusion v:ext="view" autorotationcenter="t"/>
            <v:textpath style="font-family:&quot;&amp;quot&quot;;font-size:19pt;font-weight:bold;v-text-kern:t;mso-text-shadow:auto" string="U"/>
            <w10:wrap anchorx="page"/>
          </v:shape>
        </w:pict>
      </w:r>
      <w:r>
        <w:pict w14:anchorId="1888EBBD">
          <v:shape id="_x0000_s1030" type="#_x0000_t136" style="position:absolute;left:0;text-align:left;margin-left:452.2pt;margin-top:-58.4pt;width:11.5pt;height:19.85pt;rotation:314;z-index:-251654656;mso-position-horizontal-relative:page" fillcolor="#231f20" stroked="f">
            <o:extrusion v:ext="view" autorotationcenter="t"/>
            <v:textpath style="font-family:&quot;&amp;quot&quot;;font-size:19pt;font-weight:bold;v-text-kern:t;mso-text-shadow:auto" string="C"/>
            <w10:wrap anchorx="page"/>
          </v:shape>
        </w:pict>
      </w:r>
      <w:r>
        <w:pict w14:anchorId="57C86835">
          <v:shape id="_x0000_s1029" type="#_x0000_t136" style="position:absolute;left:0;text-align:left;margin-left:444.8pt;margin-top:-51.4pt;width:10.6pt;height:19.85pt;rotation:324;z-index:-251652608;mso-position-horizontal-relative:page" fillcolor="#231f20" stroked="f">
            <o:extrusion v:ext="view" autorotationcenter="t"/>
            <v:textpath style="font-family:&quot;&amp;quot&quot;;font-size:19pt;font-weight:bold;v-text-kern:t;mso-text-shadow:auto" string="S"/>
            <w10:wrap anchorx="page"/>
          </v:shape>
        </w:pict>
      </w:r>
      <w:r>
        <w:pict w14:anchorId="3E529C16">
          <v:shape id="_x0000_s1028" type="#_x0000_t136" style="position:absolute;left:0;text-align:left;margin-left:436.25pt;margin-top:-46.1pt;width:10.6pt;height:19.85pt;rotation:334;z-index:-251650560;mso-position-horizontal-relative:page" fillcolor="#231f20" stroked="f">
            <o:extrusion v:ext="view" autorotationcenter="t"/>
            <v:textpath style="font-family:&quot;&amp;quot&quot;;font-size:19pt;font-weight:bold;v-text-kern:t;mso-text-shadow:auto" string="E"/>
            <w10:wrap anchorx="page"/>
          </v:shape>
        </w:pict>
      </w:r>
      <w:r>
        <w:pict w14:anchorId="023AC1E0">
          <v:shape id="_x0000_s1027" type="#_x0000_t136" style="position:absolute;left:0;text-align:left;margin-left:426.25pt;margin-top:-42.35pt;width:11.45pt;height:19.85pt;rotation:343;z-index:-251648512;mso-position-horizontal-relative:page" fillcolor="#231f20" stroked="f">
            <o:extrusion v:ext="view" autorotationcenter="t"/>
            <v:textpath style="font-family:&quot;&amp;quot&quot;;font-size:19pt;font-weight:bold;v-text-kern:t;mso-text-shadow:auto" string="R"/>
            <w10:wrap anchorx="page"/>
          </v:shape>
        </w:pict>
      </w:r>
      <w:r>
        <w:pict w14:anchorId="232C6599">
          <v:shape id="_x0000_s1026" type="#_x0000_t136" style="position:absolute;left:0;text-align:left;margin-left:410.55pt;margin-top:-39.65pt;width:11.4pt;height:19.85pt;rotation:358;z-index:-251646464;mso-position-horizontal-relative:page" fillcolor="#231f20" stroked="f">
            <o:extrusion v:ext="view" autorotationcenter="t"/>
            <v:textpath style="font-family:&quot;&amp;quot&quot;;font-size:19pt;font-weight:bold;v-text-kern:t;mso-text-shadow:auto" string="&amp;"/>
            <w10:wrap anchorx="page"/>
          </v:shape>
        </w:pict>
      </w:r>
      <w:r w:rsidR="001B0065">
        <w:rPr>
          <w:rFonts w:ascii="Arial" w:eastAsia="Arial" w:hAnsi="Arial" w:cs="Arial"/>
          <w:i/>
          <w:sz w:val="28"/>
          <w:szCs w:val="28"/>
        </w:rPr>
        <w:t>That</w:t>
      </w:r>
      <w:r w:rsidR="001B0065">
        <w:rPr>
          <w:rFonts w:ascii="Arial" w:eastAsia="Arial" w:hAnsi="Arial" w:cs="Arial"/>
          <w:i/>
          <w:spacing w:val="-17"/>
          <w:sz w:val="28"/>
          <w:szCs w:val="28"/>
        </w:rPr>
        <w:t xml:space="preserve"> </w:t>
      </w:r>
      <w:r w:rsidR="001B0065">
        <w:rPr>
          <w:rFonts w:ascii="Arial" w:eastAsia="Arial" w:hAnsi="Arial" w:cs="Arial"/>
          <w:i/>
          <w:sz w:val="28"/>
          <w:szCs w:val="28"/>
        </w:rPr>
        <w:t>Others</w:t>
      </w:r>
      <w:r w:rsidR="001B0065">
        <w:rPr>
          <w:rFonts w:ascii="Arial" w:eastAsia="Arial" w:hAnsi="Arial" w:cs="Arial"/>
          <w:i/>
          <w:spacing w:val="8"/>
          <w:sz w:val="28"/>
          <w:szCs w:val="28"/>
        </w:rPr>
        <w:t xml:space="preserve"> </w:t>
      </w:r>
      <w:r w:rsidR="001B0065">
        <w:rPr>
          <w:rFonts w:ascii="Arial" w:eastAsia="Arial" w:hAnsi="Arial" w:cs="Arial"/>
          <w:i/>
          <w:sz w:val="28"/>
          <w:szCs w:val="28"/>
        </w:rPr>
        <w:t>May</w:t>
      </w:r>
      <w:r w:rsidR="001B0065">
        <w:rPr>
          <w:rFonts w:ascii="Arial" w:eastAsia="Arial" w:hAnsi="Arial" w:cs="Arial"/>
          <w:i/>
          <w:spacing w:val="11"/>
          <w:sz w:val="28"/>
          <w:szCs w:val="28"/>
        </w:rPr>
        <w:t xml:space="preserve"> </w:t>
      </w:r>
      <w:r w:rsidR="001B0065">
        <w:rPr>
          <w:rFonts w:ascii="Arial" w:eastAsia="Arial" w:hAnsi="Arial" w:cs="Arial"/>
          <w:i/>
          <w:sz w:val="28"/>
          <w:szCs w:val="28"/>
        </w:rPr>
        <w:t>Live</w:t>
      </w:r>
    </w:p>
    <w:p w14:paraId="2C33A250" w14:textId="77777777" w:rsidR="0037745E" w:rsidRDefault="0037745E">
      <w:pPr>
        <w:spacing w:after="0"/>
        <w:sectPr w:rsidR="0037745E">
          <w:type w:val="continuous"/>
          <w:pgSz w:w="12240" w:h="15840"/>
          <w:pgMar w:top="1480" w:right="1320" w:bottom="280" w:left="1720" w:header="720" w:footer="720" w:gutter="0"/>
          <w:cols w:space="720"/>
        </w:sectPr>
      </w:pPr>
    </w:p>
    <w:p w14:paraId="53E6A3DD" w14:textId="77777777" w:rsidR="0037745E" w:rsidRDefault="0037745E">
      <w:pPr>
        <w:spacing w:before="4" w:after="0" w:line="170" w:lineRule="exact"/>
        <w:rPr>
          <w:sz w:val="17"/>
          <w:szCs w:val="17"/>
        </w:rPr>
      </w:pPr>
    </w:p>
    <w:p w14:paraId="52293617" w14:textId="77777777" w:rsidR="0037745E" w:rsidRDefault="0037745E">
      <w:pPr>
        <w:spacing w:after="0" w:line="200" w:lineRule="exact"/>
        <w:rPr>
          <w:sz w:val="20"/>
          <w:szCs w:val="20"/>
        </w:rPr>
      </w:pPr>
    </w:p>
    <w:p w14:paraId="120D0446" w14:textId="77777777" w:rsidR="0037745E" w:rsidRDefault="0037745E">
      <w:pPr>
        <w:spacing w:after="0" w:line="200" w:lineRule="exact"/>
        <w:rPr>
          <w:sz w:val="20"/>
          <w:szCs w:val="20"/>
        </w:rPr>
      </w:pPr>
    </w:p>
    <w:p w14:paraId="1869A4D5" w14:textId="77777777" w:rsidR="0037745E" w:rsidRDefault="0037745E">
      <w:pPr>
        <w:spacing w:after="0" w:line="200" w:lineRule="exact"/>
        <w:rPr>
          <w:sz w:val="20"/>
          <w:szCs w:val="20"/>
        </w:rPr>
      </w:pPr>
    </w:p>
    <w:p w14:paraId="27E54A16" w14:textId="77777777" w:rsidR="0037745E" w:rsidRDefault="0037745E">
      <w:pPr>
        <w:spacing w:after="0" w:line="200" w:lineRule="exact"/>
        <w:rPr>
          <w:sz w:val="20"/>
          <w:szCs w:val="20"/>
        </w:rPr>
      </w:pPr>
    </w:p>
    <w:p w14:paraId="2257E524" w14:textId="77777777" w:rsidR="0037745E" w:rsidRDefault="0037745E">
      <w:pPr>
        <w:spacing w:after="0" w:line="200" w:lineRule="exact"/>
        <w:rPr>
          <w:sz w:val="20"/>
          <w:szCs w:val="20"/>
        </w:rPr>
      </w:pPr>
    </w:p>
    <w:p w14:paraId="20FE63EE" w14:textId="77777777" w:rsidR="0037745E" w:rsidRDefault="0037745E">
      <w:pPr>
        <w:spacing w:after="0" w:line="200" w:lineRule="exact"/>
        <w:rPr>
          <w:sz w:val="20"/>
          <w:szCs w:val="20"/>
        </w:rPr>
      </w:pPr>
    </w:p>
    <w:p w14:paraId="5A4C70BC" w14:textId="77777777" w:rsidR="0037745E" w:rsidRDefault="0037745E">
      <w:pPr>
        <w:spacing w:after="0" w:line="200" w:lineRule="exact"/>
        <w:rPr>
          <w:sz w:val="20"/>
          <w:szCs w:val="20"/>
        </w:rPr>
      </w:pPr>
    </w:p>
    <w:p w14:paraId="418DBCE1" w14:textId="77777777" w:rsidR="0037745E" w:rsidRDefault="0037745E">
      <w:pPr>
        <w:spacing w:after="0" w:line="200" w:lineRule="exact"/>
        <w:rPr>
          <w:sz w:val="20"/>
          <w:szCs w:val="20"/>
        </w:rPr>
      </w:pPr>
    </w:p>
    <w:p w14:paraId="7593E2BF" w14:textId="77777777" w:rsidR="0037745E" w:rsidRDefault="0037745E">
      <w:pPr>
        <w:spacing w:after="0" w:line="200" w:lineRule="exact"/>
        <w:rPr>
          <w:sz w:val="20"/>
          <w:szCs w:val="20"/>
        </w:rPr>
      </w:pPr>
    </w:p>
    <w:p w14:paraId="456E9F84" w14:textId="77777777" w:rsidR="0037745E" w:rsidRDefault="0037745E">
      <w:pPr>
        <w:spacing w:after="0" w:line="200" w:lineRule="exact"/>
        <w:rPr>
          <w:sz w:val="20"/>
          <w:szCs w:val="20"/>
        </w:rPr>
      </w:pPr>
    </w:p>
    <w:p w14:paraId="3FEA549C" w14:textId="77777777" w:rsidR="0037745E" w:rsidRDefault="0037745E">
      <w:pPr>
        <w:spacing w:after="0" w:line="200" w:lineRule="exact"/>
        <w:rPr>
          <w:sz w:val="20"/>
          <w:szCs w:val="20"/>
        </w:rPr>
      </w:pPr>
    </w:p>
    <w:p w14:paraId="1BBCAD5B" w14:textId="77777777" w:rsidR="0037745E" w:rsidRDefault="0037745E">
      <w:pPr>
        <w:spacing w:after="0" w:line="200" w:lineRule="exact"/>
        <w:rPr>
          <w:sz w:val="20"/>
          <w:szCs w:val="20"/>
        </w:rPr>
      </w:pPr>
    </w:p>
    <w:p w14:paraId="305336E1" w14:textId="77777777" w:rsidR="0037745E" w:rsidRDefault="0037745E">
      <w:pPr>
        <w:spacing w:after="0" w:line="200" w:lineRule="exact"/>
        <w:rPr>
          <w:sz w:val="20"/>
          <w:szCs w:val="20"/>
        </w:rPr>
      </w:pPr>
    </w:p>
    <w:p w14:paraId="036D1FC5" w14:textId="77777777" w:rsidR="0037745E" w:rsidRDefault="0037745E">
      <w:pPr>
        <w:spacing w:after="0" w:line="200" w:lineRule="exact"/>
        <w:rPr>
          <w:sz w:val="20"/>
          <w:szCs w:val="20"/>
        </w:rPr>
      </w:pPr>
    </w:p>
    <w:p w14:paraId="0C688DBB" w14:textId="77777777" w:rsidR="0037745E" w:rsidRDefault="0037745E">
      <w:pPr>
        <w:spacing w:after="0" w:line="200" w:lineRule="exact"/>
        <w:rPr>
          <w:sz w:val="20"/>
          <w:szCs w:val="20"/>
        </w:rPr>
      </w:pPr>
    </w:p>
    <w:p w14:paraId="2211E526" w14:textId="77777777" w:rsidR="0037745E" w:rsidRDefault="0037745E">
      <w:pPr>
        <w:spacing w:after="0" w:line="200" w:lineRule="exact"/>
        <w:rPr>
          <w:sz w:val="20"/>
          <w:szCs w:val="20"/>
        </w:rPr>
      </w:pPr>
    </w:p>
    <w:p w14:paraId="2390AEB6" w14:textId="77777777" w:rsidR="0037745E" w:rsidRDefault="0037745E">
      <w:pPr>
        <w:spacing w:after="0" w:line="200" w:lineRule="exact"/>
        <w:rPr>
          <w:sz w:val="20"/>
          <w:szCs w:val="20"/>
        </w:rPr>
      </w:pPr>
    </w:p>
    <w:p w14:paraId="008B2FAC" w14:textId="77777777" w:rsidR="0037745E" w:rsidRDefault="0037745E">
      <w:pPr>
        <w:spacing w:after="0" w:line="200" w:lineRule="exact"/>
        <w:rPr>
          <w:sz w:val="20"/>
          <w:szCs w:val="20"/>
        </w:rPr>
      </w:pPr>
    </w:p>
    <w:p w14:paraId="76B08BC2" w14:textId="77777777" w:rsidR="0037745E" w:rsidRDefault="0037745E">
      <w:pPr>
        <w:spacing w:after="0" w:line="200" w:lineRule="exact"/>
        <w:rPr>
          <w:sz w:val="20"/>
          <w:szCs w:val="20"/>
        </w:rPr>
      </w:pPr>
    </w:p>
    <w:p w14:paraId="6DEE8D1B" w14:textId="77777777" w:rsidR="0037745E" w:rsidRDefault="0037745E">
      <w:pPr>
        <w:spacing w:after="0" w:line="200" w:lineRule="exact"/>
        <w:rPr>
          <w:sz w:val="20"/>
          <w:szCs w:val="20"/>
        </w:rPr>
      </w:pPr>
    </w:p>
    <w:p w14:paraId="73A8454F" w14:textId="77777777" w:rsidR="0037745E" w:rsidRDefault="0037745E">
      <w:pPr>
        <w:spacing w:after="0" w:line="200" w:lineRule="exact"/>
        <w:rPr>
          <w:sz w:val="20"/>
          <w:szCs w:val="20"/>
        </w:rPr>
      </w:pPr>
    </w:p>
    <w:p w14:paraId="1977D552" w14:textId="77777777" w:rsidR="0037745E" w:rsidRDefault="0037745E">
      <w:pPr>
        <w:spacing w:after="0" w:line="200" w:lineRule="exact"/>
        <w:rPr>
          <w:sz w:val="20"/>
          <w:szCs w:val="20"/>
        </w:rPr>
      </w:pPr>
    </w:p>
    <w:p w14:paraId="253F7ABD" w14:textId="77777777" w:rsidR="0037745E" w:rsidRDefault="0037745E">
      <w:pPr>
        <w:spacing w:after="0" w:line="200" w:lineRule="exact"/>
        <w:rPr>
          <w:sz w:val="20"/>
          <w:szCs w:val="20"/>
        </w:rPr>
      </w:pPr>
    </w:p>
    <w:p w14:paraId="0F54773C" w14:textId="60B70C41" w:rsidR="0037745E" w:rsidRDefault="001B0065">
      <w:pPr>
        <w:spacing w:before="26" w:after="0" w:line="326" w:lineRule="auto"/>
        <w:ind w:left="3740" w:right="3703"/>
        <w:jc w:val="center"/>
        <w:rPr>
          <w:rFonts w:ascii="Arial" w:eastAsia="Arial" w:hAnsi="Arial" w:cs="Arial"/>
          <w:sz w:val="31"/>
          <w:szCs w:val="31"/>
        </w:rPr>
      </w:pPr>
      <w:r>
        <w:rPr>
          <w:rFonts w:ascii="Arial" w:eastAsia="Arial" w:hAnsi="Arial" w:cs="Arial"/>
          <w:w w:val="109"/>
          <w:sz w:val="31"/>
          <w:szCs w:val="31"/>
        </w:rPr>
        <w:t>By</w:t>
      </w:r>
      <w:r w:rsidR="00056E3E">
        <w:rPr>
          <w:rFonts w:ascii="Arial" w:eastAsia="Arial" w:hAnsi="Arial" w:cs="Arial"/>
          <w:w w:val="109"/>
          <w:sz w:val="31"/>
          <w:szCs w:val="31"/>
        </w:rPr>
        <w:t>l</w:t>
      </w:r>
      <w:r>
        <w:rPr>
          <w:rFonts w:ascii="Arial" w:eastAsia="Arial" w:hAnsi="Arial" w:cs="Arial"/>
          <w:w w:val="109"/>
          <w:sz w:val="31"/>
          <w:szCs w:val="31"/>
        </w:rPr>
        <w:t xml:space="preserve">aws </w:t>
      </w:r>
      <w:r>
        <w:rPr>
          <w:rFonts w:ascii="Arial" w:eastAsia="Arial" w:hAnsi="Arial" w:cs="Arial"/>
          <w:sz w:val="31"/>
          <w:szCs w:val="31"/>
        </w:rPr>
        <w:t>of</w:t>
      </w:r>
      <w:r>
        <w:rPr>
          <w:rFonts w:ascii="Arial" w:eastAsia="Arial" w:hAnsi="Arial" w:cs="Arial"/>
          <w:spacing w:val="41"/>
          <w:sz w:val="31"/>
          <w:szCs w:val="31"/>
        </w:rPr>
        <w:t xml:space="preserve"> </w:t>
      </w:r>
      <w:r>
        <w:rPr>
          <w:rFonts w:ascii="Arial" w:eastAsia="Arial" w:hAnsi="Arial" w:cs="Arial"/>
          <w:w w:val="110"/>
          <w:sz w:val="31"/>
          <w:szCs w:val="31"/>
        </w:rPr>
        <w:t>the</w:t>
      </w:r>
    </w:p>
    <w:p w14:paraId="366EF2B8" w14:textId="11C3B38D" w:rsidR="0037745E" w:rsidRDefault="001B0065" w:rsidP="000F0FBC">
      <w:pPr>
        <w:spacing w:before="8" w:after="0" w:line="240" w:lineRule="auto"/>
        <w:ind w:left="720" w:right="180"/>
        <w:jc w:val="center"/>
        <w:rPr>
          <w:rFonts w:ascii="Arial" w:eastAsia="Arial" w:hAnsi="Arial" w:cs="Arial"/>
          <w:sz w:val="31"/>
          <w:szCs w:val="31"/>
        </w:rPr>
      </w:pPr>
      <w:r>
        <w:rPr>
          <w:rFonts w:ascii="Arial" w:eastAsia="Arial" w:hAnsi="Arial" w:cs="Arial"/>
          <w:w w:val="110"/>
          <w:sz w:val="31"/>
          <w:szCs w:val="31"/>
        </w:rPr>
        <w:t>Appalachian</w:t>
      </w:r>
      <w:r>
        <w:rPr>
          <w:rFonts w:ascii="Arial" w:eastAsia="Arial" w:hAnsi="Arial" w:cs="Arial"/>
          <w:spacing w:val="-7"/>
          <w:w w:val="110"/>
          <w:sz w:val="31"/>
          <w:szCs w:val="31"/>
        </w:rPr>
        <w:t xml:space="preserve"> </w:t>
      </w:r>
      <w:r>
        <w:rPr>
          <w:rFonts w:ascii="Arial" w:eastAsia="Arial" w:hAnsi="Arial" w:cs="Arial"/>
          <w:sz w:val="31"/>
          <w:szCs w:val="31"/>
        </w:rPr>
        <w:t>Search</w:t>
      </w:r>
      <w:r>
        <w:rPr>
          <w:rFonts w:ascii="Arial" w:eastAsia="Arial" w:hAnsi="Arial" w:cs="Arial"/>
          <w:spacing w:val="71"/>
          <w:sz w:val="31"/>
          <w:szCs w:val="31"/>
        </w:rPr>
        <w:t xml:space="preserve"> </w:t>
      </w:r>
      <w:r w:rsidR="00612976">
        <w:rPr>
          <w:rFonts w:ascii="Arial" w:eastAsia="Arial" w:hAnsi="Arial" w:cs="Arial"/>
          <w:sz w:val="31"/>
          <w:szCs w:val="31"/>
        </w:rPr>
        <w:t>&amp;</w:t>
      </w:r>
      <w:r>
        <w:rPr>
          <w:rFonts w:ascii="Arial" w:eastAsia="Arial" w:hAnsi="Arial" w:cs="Arial"/>
          <w:spacing w:val="43"/>
          <w:sz w:val="31"/>
          <w:szCs w:val="31"/>
        </w:rPr>
        <w:t xml:space="preserve"> </w:t>
      </w:r>
      <w:r>
        <w:rPr>
          <w:rFonts w:ascii="Arial" w:eastAsia="Arial" w:hAnsi="Arial" w:cs="Arial"/>
          <w:sz w:val="31"/>
          <w:szCs w:val="31"/>
        </w:rPr>
        <w:t>Rescue</w:t>
      </w:r>
      <w:r>
        <w:rPr>
          <w:rFonts w:ascii="Arial" w:eastAsia="Arial" w:hAnsi="Arial" w:cs="Arial"/>
          <w:spacing w:val="76"/>
          <w:sz w:val="31"/>
          <w:szCs w:val="31"/>
        </w:rPr>
        <w:t xml:space="preserve"> </w:t>
      </w:r>
      <w:r>
        <w:rPr>
          <w:rFonts w:ascii="Arial" w:eastAsia="Arial" w:hAnsi="Arial" w:cs="Arial"/>
          <w:w w:val="108"/>
          <w:sz w:val="31"/>
          <w:szCs w:val="31"/>
        </w:rPr>
        <w:t>Conference</w:t>
      </w:r>
      <w:r w:rsidR="00612976">
        <w:rPr>
          <w:rFonts w:ascii="Arial" w:eastAsia="Arial" w:hAnsi="Arial" w:cs="Arial"/>
          <w:w w:val="108"/>
          <w:sz w:val="31"/>
          <w:szCs w:val="31"/>
        </w:rPr>
        <w:t>, Inc.</w:t>
      </w:r>
    </w:p>
    <w:p w14:paraId="59623FFA" w14:textId="1BCBD81B" w:rsidR="0037745E" w:rsidRPr="005D541A" w:rsidRDefault="001B0065">
      <w:pPr>
        <w:spacing w:before="80" w:after="0" w:line="240" w:lineRule="auto"/>
        <w:ind w:left="3494" w:right="3098"/>
        <w:jc w:val="center"/>
        <w:rPr>
          <w:rFonts w:ascii="Arial" w:eastAsia="Times New Roman" w:hAnsi="Arial" w:cs="Arial"/>
          <w:sz w:val="24"/>
          <w:szCs w:val="24"/>
        </w:rPr>
      </w:pPr>
      <w:r w:rsidRPr="005D541A">
        <w:rPr>
          <w:rFonts w:ascii="Arial" w:eastAsia="Times New Roman" w:hAnsi="Arial" w:cs="Arial"/>
          <w:b/>
          <w:bCs/>
          <w:sz w:val="24"/>
          <w:szCs w:val="24"/>
        </w:rPr>
        <w:t xml:space="preserve">Major Revision </w:t>
      </w:r>
      <w:r w:rsidR="00925492" w:rsidRPr="005D541A">
        <w:rPr>
          <w:rFonts w:ascii="Arial" w:eastAsia="Times New Roman" w:hAnsi="Arial" w:cs="Arial"/>
          <w:b/>
          <w:bCs/>
          <w:sz w:val="24"/>
          <w:szCs w:val="24"/>
        </w:rPr>
        <w:t>201</w:t>
      </w:r>
      <w:r w:rsidR="00612976">
        <w:rPr>
          <w:rFonts w:ascii="Arial" w:eastAsia="Times New Roman" w:hAnsi="Arial" w:cs="Arial"/>
          <w:b/>
          <w:bCs/>
          <w:sz w:val="24"/>
          <w:szCs w:val="24"/>
        </w:rPr>
        <w:t>6</w:t>
      </w:r>
    </w:p>
    <w:p w14:paraId="293D506F" w14:textId="77777777" w:rsidR="0037745E" w:rsidRPr="005D541A" w:rsidRDefault="0037745E">
      <w:pPr>
        <w:spacing w:after="0" w:line="200" w:lineRule="exact"/>
        <w:rPr>
          <w:rFonts w:ascii="Arial" w:hAnsi="Arial" w:cs="Arial"/>
          <w:sz w:val="20"/>
          <w:szCs w:val="20"/>
        </w:rPr>
      </w:pPr>
    </w:p>
    <w:p w14:paraId="30437A68" w14:textId="77777777" w:rsidR="0037745E" w:rsidRPr="005D541A" w:rsidRDefault="0037745E">
      <w:pPr>
        <w:spacing w:after="0" w:line="200" w:lineRule="exact"/>
        <w:rPr>
          <w:rFonts w:ascii="Arial" w:hAnsi="Arial" w:cs="Arial"/>
          <w:sz w:val="20"/>
          <w:szCs w:val="20"/>
        </w:rPr>
      </w:pPr>
    </w:p>
    <w:p w14:paraId="27BBB795" w14:textId="77777777" w:rsidR="0037745E" w:rsidRPr="005D541A" w:rsidRDefault="0037745E">
      <w:pPr>
        <w:spacing w:after="0" w:line="200" w:lineRule="exact"/>
        <w:rPr>
          <w:rFonts w:ascii="Arial" w:hAnsi="Arial" w:cs="Arial"/>
          <w:sz w:val="20"/>
          <w:szCs w:val="20"/>
        </w:rPr>
      </w:pPr>
    </w:p>
    <w:p w14:paraId="677E93C3" w14:textId="77777777" w:rsidR="0037745E" w:rsidRPr="005D541A" w:rsidRDefault="0037745E">
      <w:pPr>
        <w:spacing w:after="0" w:line="200" w:lineRule="exact"/>
        <w:rPr>
          <w:rFonts w:ascii="Arial" w:hAnsi="Arial" w:cs="Arial"/>
          <w:sz w:val="20"/>
          <w:szCs w:val="20"/>
        </w:rPr>
      </w:pPr>
    </w:p>
    <w:p w14:paraId="7DF7885D" w14:textId="77777777" w:rsidR="0037745E" w:rsidRPr="005D541A" w:rsidRDefault="0037745E">
      <w:pPr>
        <w:spacing w:after="0" w:line="200" w:lineRule="exact"/>
        <w:rPr>
          <w:rFonts w:ascii="Arial" w:hAnsi="Arial" w:cs="Arial"/>
          <w:sz w:val="20"/>
          <w:szCs w:val="20"/>
        </w:rPr>
      </w:pPr>
    </w:p>
    <w:p w14:paraId="1C37408A" w14:textId="77777777" w:rsidR="0037745E" w:rsidRPr="005D541A" w:rsidRDefault="0037745E">
      <w:pPr>
        <w:spacing w:after="0" w:line="200" w:lineRule="exact"/>
        <w:rPr>
          <w:rFonts w:ascii="Arial" w:hAnsi="Arial" w:cs="Arial"/>
          <w:sz w:val="20"/>
          <w:szCs w:val="20"/>
        </w:rPr>
      </w:pPr>
    </w:p>
    <w:p w14:paraId="0EB39F37" w14:textId="77777777" w:rsidR="0037745E" w:rsidRPr="005D541A" w:rsidRDefault="0037745E">
      <w:pPr>
        <w:spacing w:after="0" w:line="200" w:lineRule="exact"/>
        <w:rPr>
          <w:rFonts w:ascii="Arial" w:hAnsi="Arial" w:cs="Arial"/>
          <w:sz w:val="20"/>
          <w:szCs w:val="20"/>
        </w:rPr>
      </w:pPr>
    </w:p>
    <w:p w14:paraId="1BEFB37C" w14:textId="77777777" w:rsidR="0037745E" w:rsidRPr="005D541A" w:rsidRDefault="0037745E">
      <w:pPr>
        <w:spacing w:after="0" w:line="200" w:lineRule="exact"/>
        <w:rPr>
          <w:rFonts w:ascii="Arial" w:hAnsi="Arial" w:cs="Arial"/>
          <w:sz w:val="20"/>
          <w:szCs w:val="20"/>
        </w:rPr>
      </w:pPr>
    </w:p>
    <w:p w14:paraId="55C55FDB" w14:textId="77777777" w:rsidR="0037745E" w:rsidRPr="005D541A" w:rsidRDefault="0037745E">
      <w:pPr>
        <w:spacing w:after="0" w:line="200" w:lineRule="exact"/>
        <w:rPr>
          <w:rFonts w:ascii="Arial" w:hAnsi="Arial" w:cs="Arial"/>
          <w:sz w:val="20"/>
          <w:szCs w:val="20"/>
        </w:rPr>
      </w:pPr>
    </w:p>
    <w:p w14:paraId="0FFB3D29" w14:textId="77777777" w:rsidR="0037745E" w:rsidRPr="005D541A" w:rsidRDefault="0037745E">
      <w:pPr>
        <w:spacing w:after="0" w:line="200" w:lineRule="exact"/>
        <w:rPr>
          <w:rFonts w:ascii="Arial" w:hAnsi="Arial" w:cs="Arial"/>
          <w:sz w:val="20"/>
          <w:szCs w:val="20"/>
        </w:rPr>
      </w:pPr>
    </w:p>
    <w:p w14:paraId="34661740" w14:textId="77777777" w:rsidR="0037745E" w:rsidRPr="005D541A" w:rsidRDefault="0037745E">
      <w:pPr>
        <w:spacing w:before="13" w:after="0" w:line="220" w:lineRule="exact"/>
        <w:rPr>
          <w:rFonts w:ascii="Arial" w:hAnsi="Arial" w:cs="Arial"/>
        </w:rPr>
      </w:pPr>
    </w:p>
    <w:p w14:paraId="4B96C56C" w14:textId="667058AA" w:rsidR="0037745E" w:rsidRPr="005D541A" w:rsidRDefault="001B0065" w:rsidP="000F0FBC">
      <w:pPr>
        <w:spacing w:after="0" w:line="264" w:lineRule="exact"/>
        <w:ind w:left="100" w:right="3600"/>
        <w:rPr>
          <w:rFonts w:ascii="Arial" w:eastAsia="Times New Roman" w:hAnsi="Arial" w:cs="Arial"/>
          <w:sz w:val="24"/>
          <w:szCs w:val="24"/>
        </w:rPr>
      </w:pPr>
      <w:r w:rsidRPr="005D541A">
        <w:rPr>
          <w:rFonts w:ascii="Arial" w:eastAsia="Times New Roman" w:hAnsi="Arial" w:cs="Arial"/>
          <w:sz w:val="24"/>
          <w:szCs w:val="24"/>
        </w:rPr>
        <w:t xml:space="preserve">Appalachian Search </w:t>
      </w:r>
      <w:r w:rsidR="00612976">
        <w:rPr>
          <w:rFonts w:ascii="Arial" w:eastAsia="Times New Roman" w:hAnsi="Arial" w:cs="Arial"/>
          <w:sz w:val="24"/>
          <w:szCs w:val="24"/>
        </w:rPr>
        <w:t>&amp;</w:t>
      </w:r>
      <w:r w:rsidRPr="005D541A">
        <w:rPr>
          <w:rFonts w:ascii="Arial" w:eastAsia="Times New Roman" w:hAnsi="Arial" w:cs="Arial"/>
          <w:sz w:val="24"/>
          <w:szCs w:val="24"/>
        </w:rPr>
        <w:t xml:space="preserve"> Rescue Conference, </w:t>
      </w:r>
      <w:r w:rsidR="00612976">
        <w:rPr>
          <w:rFonts w:ascii="Arial" w:eastAsia="Times New Roman" w:hAnsi="Arial" w:cs="Arial"/>
          <w:sz w:val="24"/>
          <w:szCs w:val="24"/>
        </w:rPr>
        <w:t>I</w:t>
      </w:r>
      <w:r w:rsidRPr="005D541A">
        <w:rPr>
          <w:rFonts w:ascii="Arial" w:eastAsia="Times New Roman" w:hAnsi="Arial" w:cs="Arial"/>
          <w:sz w:val="24"/>
          <w:szCs w:val="24"/>
        </w:rPr>
        <w:t>nc. P.O. Box 400440</w:t>
      </w:r>
    </w:p>
    <w:p w14:paraId="72208B89" w14:textId="77777777" w:rsidR="0037745E" w:rsidRPr="005D541A" w:rsidRDefault="001B0065">
      <w:pPr>
        <w:spacing w:after="0" w:line="258" w:lineRule="exact"/>
        <w:ind w:left="100" w:right="-20"/>
        <w:rPr>
          <w:rFonts w:ascii="Arial" w:eastAsia="Times New Roman" w:hAnsi="Arial" w:cs="Arial"/>
          <w:sz w:val="24"/>
          <w:szCs w:val="24"/>
        </w:rPr>
      </w:pPr>
      <w:r w:rsidRPr="005D541A">
        <w:rPr>
          <w:rFonts w:ascii="Arial" w:eastAsia="Times New Roman" w:hAnsi="Arial" w:cs="Arial"/>
          <w:sz w:val="24"/>
          <w:szCs w:val="24"/>
        </w:rPr>
        <w:t>Newcomb Hall Station</w:t>
      </w:r>
    </w:p>
    <w:p w14:paraId="6595F5A9" w14:textId="77777777" w:rsidR="0037745E" w:rsidRPr="005D541A" w:rsidRDefault="001B0065">
      <w:pPr>
        <w:spacing w:after="0" w:line="259" w:lineRule="exact"/>
        <w:ind w:left="100" w:right="-20"/>
        <w:rPr>
          <w:rFonts w:ascii="Arial" w:eastAsia="Times New Roman" w:hAnsi="Arial" w:cs="Arial"/>
          <w:sz w:val="24"/>
          <w:szCs w:val="24"/>
        </w:rPr>
      </w:pPr>
      <w:r w:rsidRPr="005D541A">
        <w:rPr>
          <w:rFonts w:ascii="Arial" w:eastAsia="Times New Roman" w:hAnsi="Arial" w:cs="Arial"/>
          <w:sz w:val="24"/>
          <w:szCs w:val="24"/>
        </w:rPr>
        <w:t>Charlottesville, VA 22904</w:t>
      </w:r>
    </w:p>
    <w:p w14:paraId="44FE4E01" w14:textId="77777777" w:rsidR="0037745E" w:rsidRDefault="0037745E">
      <w:pPr>
        <w:spacing w:after="0"/>
        <w:sectPr w:rsidR="0037745E">
          <w:pgSz w:w="12240" w:h="15840"/>
          <w:pgMar w:top="1480" w:right="1720" w:bottom="280" w:left="1700" w:header="720" w:footer="720" w:gutter="0"/>
          <w:cols w:space="720"/>
        </w:sectPr>
      </w:pPr>
    </w:p>
    <w:p w14:paraId="6B034EA2" w14:textId="77777777" w:rsidR="0037745E" w:rsidRDefault="0037745E">
      <w:pPr>
        <w:spacing w:before="1" w:after="0" w:line="150" w:lineRule="exact"/>
        <w:rPr>
          <w:sz w:val="15"/>
          <w:szCs w:val="15"/>
        </w:rPr>
      </w:pPr>
    </w:p>
    <w:sdt>
      <w:sdtPr>
        <w:rPr>
          <w:rFonts w:ascii="Arial" w:eastAsiaTheme="minorHAnsi" w:hAnsi="Arial" w:cs="Arial"/>
          <w:b w:val="0"/>
          <w:bCs w:val="0"/>
          <w:color w:val="auto"/>
          <w:sz w:val="22"/>
          <w:szCs w:val="22"/>
          <w:lang w:eastAsia="en-US"/>
        </w:rPr>
        <w:id w:val="1553648780"/>
        <w:docPartObj>
          <w:docPartGallery w:val="Table of Contents"/>
          <w:docPartUnique/>
        </w:docPartObj>
      </w:sdtPr>
      <w:sdtEndPr>
        <w:rPr>
          <w:noProof/>
        </w:rPr>
      </w:sdtEndPr>
      <w:sdtContent>
        <w:p w14:paraId="5134DF3E" w14:textId="73CD83FC" w:rsidR="00CD5680" w:rsidRPr="005D541A" w:rsidRDefault="00CD5680" w:rsidP="005D541A">
          <w:pPr>
            <w:pStyle w:val="TOCHeading"/>
            <w:spacing w:before="0" w:line="240" w:lineRule="auto"/>
            <w:rPr>
              <w:rFonts w:ascii="Arial" w:hAnsi="Arial" w:cs="Arial"/>
              <w:color w:val="auto"/>
            </w:rPr>
          </w:pPr>
          <w:r w:rsidRPr="005D541A">
            <w:rPr>
              <w:rFonts w:ascii="Arial" w:hAnsi="Arial" w:cs="Arial"/>
              <w:color w:val="auto"/>
            </w:rPr>
            <w:t>Table of Contents</w:t>
          </w:r>
        </w:p>
        <w:p w14:paraId="5CCD66F1" w14:textId="77777777" w:rsidR="00CD25FA" w:rsidRDefault="00CD5680">
          <w:pPr>
            <w:pStyle w:val="TOC1"/>
            <w:rPr>
              <w:ins w:id="0" w:author="bhuhn" w:date="2016-04-11T21:31:00Z"/>
              <w:rFonts w:eastAsiaTheme="minorEastAsia"/>
              <w:noProof/>
            </w:rPr>
          </w:pPr>
          <w:r w:rsidRPr="005D541A">
            <w:rPr>
              <w:rFonts w:ascii="Arial" w:hAnsi="Arial" w:cs="Arial"/>
            </w:rPr>
            <w:fldChar w:fldCharType="begin"/>
          </w:r>
          <w:r w:rsidRPr="005D541A">
            <w:rPr>
              <w:rFonts w:ascii="Arial" w:hAnsi="Arial" w:cs="Arial"/>
            </w:rPr>
            <w:instrText xml:space="preserve"> TOC \o "1-3" \h \z \u </w:instrText>
          </w:r>
          <w:r w:rsidRPr="005D541A">
            <w:rPr>
              <w:rFonts w:ascii="Arial" w:hAnsi="Arial" w:cs="Arial"/>
            </w:rPr>
            <w:fldChar w:fldCharType="separate"/>
          </w:r>
          <w:ins w:id="1" w:author="bhuhn" w:date="2016-04-11T21:31:00Z">
            <w:r w:rsidR="00CD25FA" w:rsidRPr="007B3782">
              <w:rPr>
                <w:rStyle w:val="Hyperlink"/>
                <w:noProof/>
              </w:rPr>
              <w:fldChar w:fldCharType="begin"/>
            </w:r>
            <w:r w:rsidR="00CD25FA" w:rsidRPr="007B3782">
              <w:rPr>
                <w:rStyle w:val="Hyperlink"/>
                <w:noProof/>
              </w:rPr>
              <w:instrText xml:space="preserve"> </w:instrText>
            </w:r>
            <w:r w:rsidR="00CD25FA">
              <w:rPr>
                <w:noProof/>
              </w:rPr>
              <w:instrText>HYPERLINK \l "_Toc448173589"</w:instrText>
            </w:r>
            <w:r w:rsidR="00CD25FA" w:rsidRPr="007B3782">
              <w:rPr>
                <w:rStyle w:val="Hyperlink"/>
                <w:noProof/>
              </w:rPr>
              <w:instrText xml:space="preserve"> </w:instrText>
            </w:r>
            <w:r w:rsidR="00CD25FA" w:rsidRPr="007B3782">
              <w:rPr>
                <w:rStyle w:val="Hyperlink"/>
                <w:noProof/>
              </w:rPr>
              <w:fldChar w:fldCharType="separate"/>
            </w:r>
            <w:r w:rsidR="00CD25FA" w:rsidRPr="007B3782">
              <w:rPr>
                <w:rStyle w:val="Hyperlink"/>
                <w:noProof/>
              </w:rPr>
              <w:t>Preamble</w:t>
            </w:r>
            <w:r w:rsidR="00CD25FA">
              <w:rPr>
                <w:noProof/>
                <w:webHidden/>
              </w:rPr>
              <w:tab/>
            </w:r>
            <w:r w:rsidR="00CD25FA">
              <w:rPr>
                <w:noProof/>
                <w:webHidden/>
              </w:rPr>
              <w:fldChar w:fldCharType="begin"/>
            </w:r>
            <w:r w:rsidR="00CD25FA">
              <w:rPr>
                <w:noProof/>
                <w:webHidden/>
              </w:rPr>
              <w:instrText xml:space="preserve"> PAGEREF _Toc448173589 \h </w:instrText>
            </w:r>
          </w:ins>
          <w:r w:rsidR="00CD25FA">
            <w:rPr>
              <w:noProof/>
              <w:webHidden/>
            </w:rPr>
          </w:r>
          <w:r w:rsidR="00CD25FA">
            <w:rPr>
              <w:noProof/>
              <w:webHidden/>
            </w:rPr>
            <w:fldChar w:fldCharType="separate"/>
          </w:r>
          <w:ins w:id="2" w:author="bhuhn" w:date="2016-04-11T21:31:00Z">
            <w:r w:rsidR="00CD25FA">
              <w:rPr>
                <w:noProof/>
                <w:webHidden/>
              </w:rPr>
              <w:t>4</w:t>
            </w:r>
            <w:r w:rsidR="00CD25FA">
              <w:rPr>
                <w:noProof/>
                <w:webHidden/>
              </w:rPr>
              <w:fldChar w:fldCharType="end"/>
            </w:r>
            <w:r w:rsidR="00CD25FA" w:rsidRPr="007B3782">
              <w:rPr>
                <w:rStyle w:val="Hyperlink"/>
                <w:noProof/>
              </w:rPr>
              <w:fldChar w:fldCharType="end"/>
            </w:r>
          </w:ins>
        </w:p>
        <w:p w14:paraId="4EF30397" w14:textId="77777777" w:rsidR="00CD25FA" w:rsidRDefault="00CD25FA">
          <w:pPr>
            <w:pStyle w:val="TOC2"/>
            <w:rPr>
              <w:ins w:id="3" w:author="bhuhn" w:date="2016-04-11T21:31:00Z"/>
              <w:rFonts w:eastAsiaTheme="minorEastAsia"/>
              <w:noProof/>
            </w:rPr>
          </w:pPr>
          <w:ins w:id="4"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"_Toc448173590"</w:instrText>
            </w:r>
            <w:r w:rsidRPr="007B3782">
              <w:rPr>
                <w:rStyle w:val="Hyperlink"/>
                <w:noProof/>
              </w:rPr>
              <w:instrText xml:space="preserve"> </w:instrText>
            </w:r>
            <w:r w:rsidRPr="007B3782">
              <w:rPr>
                <w:rStyle w:val="Hyperlink"/>
                <w:noProof/>
              </w:rPr>
              <w:fldChar w:fldCharType="separate"/>
            </w:r>
            <w:r w:rsidRPr="007B3782">
              <w:rPr>
                <w:rStyle w:val="Hyperlink"/>
                <w:noProof/>
              </w:rPr>
              <w:t>1.  ASRC Governance</w:t>
            </w:r>
            <w:r>
              <w:rPr>
                <w:noProof/>
                <w:webHidden/>
              </w:rPr>
              <w:tab/>
            </w:r>
            <w:r>
              <w:rPr>
                <w:noProof/>
                <w:webHidden/>
              </w:rPr>
              <w:fldChar w:fldCharType="begin"/>
            </w:r>
            <w:r>
              <w:rPr>
                <w:noProof/>
                <w:webHidden/>
              </w:rPr>
              <w:instrText xml:space="preserve"> PAGEREF _Toc448173590 \h </w:instrText>
            </w:r>
          </w:ins>
          <w:r>
            <w:rPr>
              <w:noProof/>
              <w:webHidden/>
            </w:rPr>
          </w:r>
          <w:r>
            <w:rPr>
              <w:noProof/>
              <w:webHidden/>
            </w:rPr>
            <w:fldChar w:fldCharType="separate"/>
          </w:r>
          <w:ins w:id="5" w:author="bhuhn" w:date="2016-04-11T21:31:00Z">
            <w:r>
              <w:rPr>
                <w:noProof/>
                <w:webHidden/>
              </w:rPr>
              <w:t>4</w:t>
            </w:r>
            <w:r>
              <w:rPr>
                <w:noProof/>
                <w:webHidden/>
              </w:rPr>
              <w:fldChar w:fldCharType="end"/>
            </w:r>
            <w:r w:rsidRPr="007B3782">
              <w:rPr>
                <w:rStyle w:val="Hyperlink"/>
                <w:noProof/>
              </w:rPr>
              <w:fldChar w:fldCharType="end"/>
            </w:r>
          </w:ins>
        </w:p>
        <w:p w14:paraId="5BDDA21A" w14:textId="77777777" w:rsidR="00CD25FA" w:rsidRDefault="00CD25FA">
          <w:pPr>
            <w:pStyle w:val="TOC1"/>
            <w:rPr>
              <w:ins w:id="6" w:author="bhuhn" w:date="2016-04-11T21:31:00Z"/>
              <w:rFonts w:eastAsiaTheme="minorEastAsia"/>
              <w:noProof/>
            </w:rPr>
          </w:pPr>
          <w:ins w:id="7"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"_Toc448173591"</w:instrText>
            </w:r>
            <w:r w:rsidRPr="007B3782">
              <w:rPr>
                <w:rStyle w:val="Hyperlink"/>
                <w:noProof/>
              </w:rPr>
              <w:instrText xml:space="preserve"> </w:instrText>
            </w:r>
            <w:r w:rsidRPr="007B3782">
              <w:rPr>
                <w:rStyle w:val="Hyperlink"/>
                <w:noProof/>
              </w:rPr>
              <w:fldChar w:fldCharType="separate"/>
            </w:r>
            <w:r w:rsidRPr="007B3782">
              <w:rPr>
                <w:rStyle w:val="Hyperlink"/>
                <w:noProof/>
              </w:rPr>
              <w:t>Article I.</w:t>
            </w:r>
            <w:r w:rsidRPr="007B3782">
              <w:rPr>
                <w:rStyle w:val="Hyperlink"/>
                <w:noProof/>
                <w:spacing w:val="-2"/>
              </w:rPr>
              <w:t xml:space="preserve"> </w:t>
            </w:r>
            <w:r w:rsidRPr="007B3782">
              <w:rPr>
                <w:rStyle w:val="Hyperlink"/>
                <w:noProof/>
                <w:w w:val="107"/>
              </w:rPr>
              <w:t>Organization and Roles</w:t>
            </w:r>
            <w:r>
              <w:rPr>
                <w:noProof/>
                <w:webHidden/>
              </w:rPr>
              <w:tab/>
            </w:r>
            <w:r>
              <w:rPr>
                <w:noProof/>
                <w:webHidden/>
              </w:rPr>
              <w:fldChar w:fldCharType="begin"/>
            </w:r>
            <w:r>
              <w:rPr>
                <w:noProof/>
                <w:webHidden/>
              </w:rPr>
              <w:instrText xml:space="preserve"> PAGEREF _Toc448173591 \h </w:instrText>
            </w:r>
          </w:ins>
          <w:r>
            <w:rPr>
              <w:noProof/>
              <w:webHidden/>
            </w:rPr>
          </w:r>
          <w:r>
            <w:rPr>
              <w:noProof/>
              <w:webHidden/>
            </w:rPr>
            <w:fldChar w:fldCharType="separate"/>
          </w:r>
          <w:ins w:id="8" w:author="bhuhn" w:date="2016-04-11T21:31:00Z">
            <w:r>
              <w:rPr>
                <w:noProof/>
                <w:webHidden/>
              </w:rPr>
              <w:t>4</w:t>
            </w:r>
            <w:r>
              <w:rPr>
                <w:noProof/>
                <w:webHidden/>
              </w:rPr>
              <w:fldChar w:fldCharType="end"/>
            </w:r>
            <w:r w:rsidRPr="007B3782">
              <w:rPr>
                <w:rStyle w:val="Hyperlink"/>
                <w:noProof/>
              </w:rPr>
              <w:fldChar w:fldCharType="end"/>
            </w:r>
          </w:ins>
        </w:p>
        <w:p w14:paraId="60A0AF03" w14:textId="77777777" w:rsidR="00CD25FA" w:rsidRDefault="00CD25FA">
          <w:pPr>
            <w:pStyle w:val="TOC2"/>
            <w:rPr>
              <w:ins w:id="9" w:author="bhuhn" w:date="2016-04-11T21:31:00Z"/>
              <w:rFonts w:eastAsiaTheme="minorEastAsia"/>
              <w:noProof/>
            </w:rPr>
          </w:pPr>
          <w:ins w:id="10"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"_Toc448173592"</w:instrText>
            </w:r>
            <w:r w:rsidRPr="007B3782">
              <w:rPr>
                <w:rStyle w:val="Hyperlink"/>
                <w:noProof/>
              </w:rPr>
              <w:instrText xml:space="preserve"> </w:instrText>
            </w:r>
            <w:r w:rsidRPr="007B3782">
              <w:rPr>
                <w:rStyle w:val="Hyperlink"/>
                <w:noProof/>
              </w:rPr>
              <w:fldChar w:fldCharType="separate"/>
            </w:r>
            <w:r w:rsidRPr="007B3782">
              <w:rPr>
                <w:rStyle w:val="Hyperlink"/>
                <w:noProof/>
              </w:rPr>
              <w:t>1.</w:t>
            </w:r>
            <w:r w:rsidRPr="007B3782">
              <w:rPr>
                <w:rStyle w:val="Hyperlink"/>
                <w:noProof/>
                <w:spacing w:val="24"/>
              </w:rPr>
              <w:t xml:space="preserve"> </w:t>
            </w:r>
            <w:r w:rsidRPr="007B3782">
              <w:rPr>
                <w:rStyle w:val="Hyperlink"/>
                <w:noProof/>
              </w:rPr>
              <w:t xml:space="preserve">Certified </w:t>
            </w:r>
            <w:r w:rsidRPr="007B3782">
              <w:rPr>
                <w:rStyle w:val="Hyperlink"/>
                <w:noProof/>
                <w:w w:val="107"/>
              </w:rPr>
              <w:t>Groups</w:t>
            </w:r>
            <w:r>
              <w:rPr>
                <w:noProof/>
                <w:webHidden/>
              </w:rPr>
              <w:tab/>
            </w:r>
            <w:r>
              <w:rPr>
                <w:noProof/>
                <w:webHidden/>
              </w:rPr>
              <w:fldChar w:fldCharType="begin"/>
            </w:r>
            <w:r>
              <w:rPr>
                <w:noProof/>
                <w:webHidden/>
              </w:rPr>
              <w:instrText xml:space="preserve"> PAGEREF _Toc448173592 \h </w:instrText>
            </w:r>
          </w:ins>
          <w:r>
            <w:rPr>
              <w:noProof/>
              <w:webHidden/>
            </w:rPr>
          </w:r>
          <w:r>
            <w:rPr>
              <w:noProof/>
              <w:webHidden/>
            </w:rPr>
            <w:fldChar w:fldCharType="separate"/>
          </w:r>
          <w:ins w:id="11" w:author="bhuhn" w:date="2016-04-11T21:31:00Z">
            <w:r>
              <w:rPr>
                <w:noProof/>
                <w:webHidden/>
              </w:rPr>
              <w:t>4</w:t>
            </w:r>
            <w:r>
              <w:rPr>
                <w:noProof/>
                <w:webHidden/>
              </w:rPr>
              <w:fldChar w:fldCharType="end"/>
            </w:r>
            <w:r w:rsidRPr="007B3782">
              <w:rPr>
                <w:rStyle w:val="Hyperlink"/>
                <w:noProof/>
              </w:rPr>
              <w:fldChar w:fldCharType="end"/>
            </w:r>
          </w:ins>
        </w:p>
        <w:p w14:paraId="0F66F1B1" w14:textId="77777777" w:rsidR="00CD25FA" w:rsidRDefault="00CD25FA">
          <w:pPr>
            <w:pStyle w:val="TOC2"/>
            <w:rPr>
              <w:ins w:id="12" w:author="bhuhn" w:date="2016-04-11T21:31:00Z"/>
              <w:rFonts w:eastAsiaTheme="minorEastAsia"/>
              <w:noProof/>
            </w:rPr>
          </w:pPr>
          <w:ins w:id="13"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"_Toc448173593"</w:instrText>
            </w:r>
            <w:r w:rsidRPr="007B3782">
              <w:rPr>
                <w:rStyle w:val="Hyperlink"/>
                <w:noProof/>
              </w:rPr>
              <w:instrText xml:space="preserve"> </w:instrText>
            </w:r>
            <w:r w:rsidRPr="007B3782">
              <w:rPr>
                <w:rStyle w:val="Hyperlink"/>
                <w:noProof/>
              </w:rPr>
              <w:fldChar w:fldCharType="separate"/>
            </w:r>
            <w:r w:rsidRPr="007B3782">
              <w:rPr>
                <w:rStyle w:val="Hyperlink"/>
                <w:noProof/>
              </w:rPr>
              <w:t>2.</w:t>
            </w:r>
            <w:r w:rsidRPr="007B3782">
              <w:rPr>
                <w:rStyle w:val="Hyperlink"/>
                <w:noProof/>
                <w:spacing w:val="24"/>
              </w:rPr>
              <w:t xml:space="preserve"> </w:t>
            </w:r>
            <w:r w:rsidRPr="007B3782">
              <w:rPr>
                <w:rStyle w:val="Hyperlink"/>
                <w:noProof/>
              </w:rPr>
              <w:t>Board</w:t>
            </w:r>
            <w:r w:rsidRPr="007B3782">
              <w:rPr>
                <w:rStyle w:val="Hyperlink"/>
                <w:noProof/>
                <w:spacing w:val="51"/>
              </w:rPr>
              <w:t xml:space="preserve"> </w:t>
            </w:r>
            <w:r w:rsidRPr="007B3782">
              <w:rPr>
                <w:rStyle w:val="Hyperlink"/>
                <w:noProof/>
              </w:rPr>
              <w:t>of</w:t>
            </w:r>
            <w:r w:rsidRPr="007B3782">
              <w:rPr>
                <w:rStyle w:val="Hyperlink"/>
                <w:noProof/>
                <w:spacing w:val="26"/>
              </w:rPr>
              <w:t xml:space="preserve"> </w:t>
            </w:r>
            <w:r w:rsidRPr="007B3782">
              <w:rPr>
                <w:rStyle w:val="Hyperlink"/>
                <w:noProof/>
                <w:w w:val="109"/>
              </w:rPr>
              <w:t>Directors</w:t>
            </w:r>
            <w:r>
              <w:rPr>
                <w:noProof/>
                <w:webHidden/>
              </w:rPr>
              <w:tab/>
            </w:r>
            <w:r>
              <w:rPr>
                <w:noProof/>
                <w:webHidden/>
              </w:rPr>
              <w:fldChar w:fldCharType="begin"/>
            </w:r>
            <w:r>
              <w:rPr>
                <w:noProof/>
                <w:webHidden/>
              </w:rPr>
              <w:instrText xml:space="preserve"> PAGEREF _Toc448173593 \h </w:instrText>
            </w:r>
          </w:ins>
          <w:r>
            <w:rPr>
              <w:noProof/>
              <w:webHidden/>
            </w:rPr>
          </w:r>
          <w:r>
            <w:rPr>
              <w:noProof/>
              <w:webHidden/>
            </w:rPr>
            <w:fldChar w:fldCharType="separate"/>
          </w:r>
          <w:ins w:id="14" w:author="bhuhn" w:date="2016-04-11T21:31:00Z">
            <w:r>
              <w:rPr>
                <w:noProof/>
                <w:webHidden/>
              </w:rPr>
              <w:t>5</w:t>
            </w:r>
            <w:r>
              <w:rPr>
                <w:noProof/>
                <w:webHidden/>
              </w:rPr>
              <w:fldChar w:fldCharType="end"/>
            </w:r>
            <w:r w:rsidRPr="007B3782">
              <w:rPr>
                <w:rStyle w:val="Hyperlink"/>
                <w:noProof/>
              </w:rPr>
              <w:fldChar w:fldCharType="end"/>
            </w:r>
          </w:ins>
        </w:p>
        <w:p w14:paraId="7B52C07B" w14:textId="77777777" w:rsidR="00CD25FA" w:rsidRDefault="00CD25FA">
          <w:pPr>
            <w:pStyle w:val="TOC3"/>
            <w:rPr>
              <w:ins w:id="15" w:author="bhuhn" w:date="2016-04-11T21:31:00Z"/>
              <w:rFonts w:eastAsiaTheme="minorEastAsia"/>
              <w:noProof/>
            </w:rPr>
          </w:pPr>
          <w:ins w:id="16"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"_Toc448173594"</w:instrText>
            </w:r>
            <w:r w:rsidRPr="007B3782">
              <w:rPr>
                <w:rStyle w:val="Hyperlink"/>
                <w:noProof/>
              </w:rPr>
              <w:instrText xml:space="preserve"> </w:instrText>
            </w:r>
            <w:r w:rsidRPr="007B3782">
              <w:rPr>
                <w:rStyle w:val="Hyperlink"/>
                <w:noProof/>
              </w:rPr>
              <w:fldChar w:fldCharType="separate"/>
            </w:r>
            <w:r w:rsidRPr="007B3782">
              <w:rPr>
                <w:rStyle w:val="Hyperlink"/>
                <w:noProof/>
              </w:rPr>
              <w:t>2.1 The</w:t>
            </w:r>
            <w:r w:rsidRPr="007B3782">
              <w:rPr>
                <w:rStyle w:val="Hyperlink"/>
                <w:noProof/>
                <w:spacing w:val="12"/>
              </w:rPr>
              <w:t xml:space="preserve"> ASRC </w:t>
            </w:r>
            <w:r w:rsidRPr="007B3782">
              <w:rPr>
                <w:rStyle w:val="Hyperlink"/>
                <w:noProof/>
                <w:w w:val="108"/>
              </w:rPr>
              <w:t>Board</w:t>
            </w:r>
            <w:r>
              <w:rPr>
                <w:noProof/>
                <w:webHidden/>
              </w:rPr>
              <w:tab/>
            </w:r>
            <w:r>
              <w:rPr>
                <w:noProof/>
                <w:webHidden/>
              </w:rPr>
              <w:fldChar w:fldCharType="begin"/>
            </w:r>
            <w:r>
              <w:rPr>
                <w:noProof/>
                <w:webHidden/>
              </w:rPr>
              <w:instrText xml:space="preserve"> PAGEREF _Toc448173594 \h </w:instrText>
            </w:r>
          </w:ins>
          <w:r>
            <w:rPr>
              <w:noProof/>
              <w:webHidden/>
            </w:rPr>
          </w:r>
          <w:r>
            <w:rPr>
              <w:noProof/>
              <w:webHidden/>
            </w:rPr>
            <w:fldChar w:fldCharType="separate"/>
          </w:r>
          <w:ins w:id="17" w:author="bhuhn" w:date="2016-04-11T21:31:00Z">
            <w:r>
              <w:rPr>
                <w:noProof/>
                <w:webHidden/>
              </w:rPr>
              <w:t>5</w:t>
            </w:r>
            <w:r>
              <w:rPr>
                <w:noProof/>
                <w:webHidden/>
              </w:rPr>
              <w:fldChar w:fldCharType="end"/>
            </w:r>
            <w:r w:rsidRPr="007B3782">
              <w:rPr>
                <w:rStyle w:val="Hyperlink"/>
                <w:noProof/>
              </w:rPr>
              <w:fldChar w:fldCharType="end"/>
            </w:r>
          </w:ins>
        </w:p>
        <w:p w14:paraId="30AF1CD4" w14:textId="77777777" w:rsidR="00CD25FA" w:rsidRDefault="00CD25FA">
          <w:pPr>
            <w:pStyle w:val="TOC3"/>
            <w:rPr>
              <w:ins w:id="18" w:author="bhuhn" w:date="2016-04-11T21:31:00Z"/>
              <w:rFonts w:eastAsiaTheme="minorEastAsia"/>
              <w:noProof/>
            </w:rPr>
          </w:pPr>
          <w:ins w:id="19"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"_Toc448173595"</w:instrText>
            </w:r>
            <w:r w:rsidRPr="007B3782">
              <w:rPr>
                <w:rStyle w:val="Hyperlink"/>
                <w:noProof/>
              </w:rPr>
              <w:instrText xml:space="preserve"> </w:instrText>
            </w:r>
            <w:r w:rsidRPr="007B3782">
              <w:rPr>
                <w:rStyle w:val="Hyperlink"/>
                <w:noProof/>
              </w:rPr>
              <w:fldChar w:fldCharType="separate"/>
            </w:r>
            <w:r w:rsidRPr="007B3782">
              <w:rPr>
                <w:rStyle w:val="Hyperlink"/>
                <w:noProof/>
              </w:rPr>
              <w:t>2.2 The</w:t>
            </w:r>
            <w:r w:rsidRPr="007B3782">
              <w:rPr>
                <w:rStyle w:val="Hyperlink"/>
                <w:noProof/>
                <w:spacing w:val="12"/>
              </w:rPr>
              <w:t xml:space="preserve"> </w:t>
            </w:r>
            <w:r w:rsidRPr="007B3782">
              <w:rPr>
                <w:rStyle w:val="Hyperlink"/>
                <w:noProof/>
              </w:rPr>
              <w:t>Board</w:t>
            </w:r>
            <w:r w:rsidRPr="007B3782">
              <w:rPr>
                <w:rStyle w:val="Hyperlink"/>
                <w:noProof/>
                <w:spacing w:val="51"/>
              </w:rPr>
              <w:t xml:space="preserve"> </w:t>
            </w:r>
            <w:r w:rsidRPr="007B3782">
              <w:rPr>
                <w:rStyle w:val="Hyperlink"/>
                <w:noProof/>
              </w:rPr>
              <w:t>and</w:t>
            </w:r>
            <w:r w:rsidRPr="007B3782">
              <w:rPr>
                <w:rStyle w:val="Hyperlink"/>
                <w:noProof/>
                <w:spacing w:val="24"/>
              </w:rPr>
              <w:t xml:space="preserve"> </w:t>
            </w:r>
            <w:r w:rsidRPr="007B3782">
              <w:rPr>
                <w:rStyle w:val="Hyperlink"/>
                <w:noProof/>
              </w:rPr>
              <w:t>the</w:t>
            </w:r>
            <w:r w:rsidRPr="007B3782">
              <w:rPr>
                <w:rStyle w:val="Hyperlink"/>
                <w:noProof/>
                <w:spacing w:val="23"/>
              </w:rPr>
              <w:t xml:space="preserve"> </w:t>
            </w:r>
            <w:r w:rsidRPr="007B3782">
              <w:rPr>
                <w:rStyle w:val="Hyperlink"/>
                <w:noProof/>
                <w:w w:val="108"/>
              </w:rPr>
              <w:t>Groups</w:t>
            </w:r>
            <w:r>
              <w:rPr>
                <w:noProof/>
                <w:webHidden/>
              </w:rPr>
              <w:tab/>
            </w:r>
            <w:r>
              <w:rPr>
                <w:noProof/>
                <w:webHidden/>
              </w:rPr>
              <w:fldChar w:fldCharType="begin"/>
            </w:r>
            <w:r>
              <w:rPr>
                <w:noProof/>
                <w:webHidden/>
              </w:rPr>
              <w:instrText xml:space="preserve"> PAGEREF _Toc448173595 \h </w:instrText>
            </w:r>
          </w:ins>
          <w:r>
            <w:rPr>
              <w:noProof/>
              <w:webHidden/>
            </w:rPr>
          </w:r>
          <w:r>
            <w:rPr>
              <w:noProof/>
              <w:webHidden/>
            </w:rPr>
            <w:fldChar w:fldCharType="separate"/>
          </w:r>
          <w:ins w:id="20" w:author="bhuhn" w:date="2016-04-11T21:31:00Z">
            <w:r>
              <w:rPr>
                <w:noProof/>
                <w:webHidden/>
              </w:rPr>
              <w:t>6</w:t>
            </w:r>
            <w:r>
              <w:rPr>
                <w:noProof/>
                <w:webHidden/>
              </w:rPr>
              <w:fldChar w:fldCharType="end"/>
            </w:r>
            <w:r w:rsidRPr="007B3782">
              <w:rPr>
                <w:rStyle w:val="Hyperlink"/>
                <w:noProof/>
              </w:rPr>
              <w:fldChar w:fldCharType="end"/>
            </w:r>
          </w:ins>
        </w:p>
        <w:p w14:paraId="48F1CB74" w14:textId="77777777" w:rsidR="00CD25FA" w:rsidRDefault="00CD25FA">
          <w:pPr>
            <w:pStyle w:val="TOC3"/>
            <w:rPr>
              <w:ins w:id="21" w:author="bhuhn" w:date="2016-04-11T21:31:00Z"/>
              <w:rFonts w:eastAsiaTheme="minorEastAsia"/>
              <w:noProof/>
            </w:rPr>
          </w:pPr>
          <w:ins w:id="22"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"_Toc448173596"</w:instrText>
            </w:r>
            <w:r w:rsidRPr="007B3782">
              <w:rPr>
                <w:rStyle w:val="Hyperlink"/>
                <w:noProof/>
              </w:rPr>
              <w:instrText xml:space="preserve"> </w:instrText>
            </w:r>
            <w:r w:rsidRPr="007B3782">
              <w:rPr>
                <w:rStyle w:val="Hyperlink"/>
                <w:noProof/>
              </w:rPr>
              <w:fldChar w:fldCharType="separate"/>
            </w:r>
            <w:r w:rsidRPr="007B3782">
              <w:rPr>
                <w:rStyle w:val="Hyperlink"/>
                <w:noProof/>
              </w:rPr>
              <w:t>2.3 The</w:t>
            </w:r>
            <w:r w:rsidRPr="007B3782">
              <w:rPr>
                <w:rStyle w:val="Hyperlink"/>
                <w:noProof/>
                <w:spacing w:val="12"/>
              </w:rPr>
              <w:t xml:space="preserve"> ASRC </w:t>
            </w:r>
            <w:r w:rsidRPr="007B3782">
              <w:rPr>
                <w:rStyle w:val="Hyperlink"/>
                <w:noProof/>
                <w:w w:val="106"/>
              </w:rPr>
              <w:t>Chair</w:t>
            </w:r>
            <w:r>
              <w:rPr>
                <w:noProof/>
                <w:webHidden/>
              </w:rPr>
              <w:tab/>
            </w:r>
            <w:r>
              <w:rPr>
                <w:noProof/>
                <w:webHidden/>
              </w:rPr>
              <w:fldChar w:fldCharType="begin"/>
            </w:r>
            <w:r>
              <w:rPr>
                <w:noProof/>
                <w:webHidden/>
              </w:rPr>
              <w:instrText xml:space="preserve"> PAGEREF _Toc448173596 \h </w:instrText>
            </w:r>
          </w:ins>
          <w:r>
            <w:rPr>
              <w:noProof/>
              <w:webHidden/>
            </w:rPr>
          </w:r>
          <w:r>
            <w:rPr>
              <w:noProof/>
              <w:webHidden/>
            </w:rPr>
            <w:fldChar w:fldCharType="separate"/>
          </w:r>
          <w:ins w:id="23" w:author="bhuhn" w:date="2016-04-11T21:31:00Z">
            <w:r>
              <w:rPr>
                <w:noProof/>
                <w:webHidden/>
              </w:rPr>
              <w:t>6</w:t>
            </w:r>
            <w:r>
              <w:rPr>
                <w:noProof/>
                <w:webHidden/>
              </w:rPr>
              <w:fldChar w:fldCharType="end"/>
            </w:r>
            <w:r w:rsidRPr="007B3782">
              <w:rPr>
                <w:rStyle w:val="Hyperlink"/>
                <w:noProof/>
              </w:rPr>
              <w:fldChar w:fldCharType="end"/>
            </w:r>
          </w:ins>
        </w:p>
        <w:p w14:paraId="7F170431" w14:textId="77777777" w:rsidR="00CD25FA" w:rsidRDefault="00CD25FA">
          <w:pPr>
            <w:pStyle w:val="TOC3"/>
            <w:rPr>
              <w:ins w:id="24" w:author="bhuhn" w:date="2016-04-11T21:31:00Z"/>
              <w:rFonts w:eastAsiaTheme="minorEastAsia"/>
              <w:noProof/>
            </w:rPr>
          </w:pPr>
          <w:ins w:id="25"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"_Toc448173597"</w:instrText>
            </w:r>
            <w:r w:rsidRPr="007B3782">
              <w:rPr>
                <w:rStyle w:val="Hyperlink"/>
                <w:noProof/>
              </w:rPr>
              <w:instrText xml:space="preserve"> </w:instrText>
            </w:r>
            <w:r w:rsidRPr="007B3782">
              <w:rPr>
                <w:rStyle w:val="Hyperlink"/>
                <w:noProof/>
              </w:rPr>
              <w:fldChar w:fldCharType="separate"/>
            </w:r>
            <w:r w:rsidRPr="007B3782">
              <w:rPr>
                <w:rStyle w:val="Hyperlink"/>
                <w:noProof/>
              </w:rPr>
              <w:t>2.4 The</w:t>
            </w:r>
            <w:r w:rsidRPr="007B3782">
              <w:rPr>
                <w:rStyle w:val="Hyperlink"/>
                <w:noProof/>
                <w:spacing w:val="12"/>
              </w:rPr>
              <w:t xml:space="preserve"> ASRC </w:t>
            </w:r>
            <w:r w:rsidRPr="007B3782">
              <w:rPr>
                <w:rStyle w:val="Hyperlink"/>
                <w:noProof/>
              </w:rPr>
              <w:t>Vice</w:t>
            </w:r>
            <w:r w:rsidRPr="007B3782">
              <w:rPr>
                <w:rStyle w:val="Hyperlink"/>
                <w:noProof/>
                <w:spacing w:val="23"/>
              </w:rPr>
              <w:t xml:space="preserve"> </w:t>
            </w:r>
            <w:r w:rsidRPr="007B3782">
              <w:rPr>
                <w:rStyle w:val="Hyperlink"/>
                <w:noProof/>
                <w:w w:val="106"/>
              </w:rPr>
              <w:t>Chair</w:t>
            </w:r>
            <w:r>
              <w:rPr>
                <w:noProof/>
                <w:webHidden/>
              </w:rPr>
              <w:tab/>
            </w:r>
            <w:r>
              <w:rPr>
                <w:noProof/>
                <w:webHidden/>
              </w:rPr>
              <w:fldChar w:fldCharType="begin"/>
            </w:r>
            <w:r>
              <w:rPr>
                <w:noProof/>
                <w:webHidden/>
              </w:rPr>
              <w:instrText xml:space="preserve"> PAGEREF _Toc448173597 \h </w:instrText>
            </w:r>
          </w:ins>
          <w:r>
            <w:rPr>
              <w:noProof/>
              <w:webHidden/>
            </w:rPr>
          </w:r>
          <w:r>
            <w:rPr>
              <w:noProof/>
              <w:webHidden/>
            </w:rPr>
            <w:fldChar w:fldCharType="separate"/>
          </w:r>
          <w:ins w:id="26" w:author="bhuhn" w:date="2016-04-11T21:31:00Z">
            <w:r>
              <w:rPr>
                <w:noProof/>
                <w:webHidden/>
              </w:rPr>
              <w:t>6</w:t>
            </w:r>
            <w:r>
              <w:rPr>
                <w:noProof/>
                <w:webHidden/>
              </w:rPr>
              <w:fldChar w:fldCharType="end"/>
            </w:r>
            <w:r w:rsidRPr="007B3782">
              <w:rPr>
                <w:rStyle w:val="Hyperlink"/>
                <w:noProof/>
              </w:rPr>
              <w:fldChar w:fldCharType="end"/>
            </w:r>
          </w:ins>
        </w:p>
        <w:p w14:paraId="3108D0F3" w14:textId="77777777" w:rsidR="00CD25FA" w:rsidRDefault="00CD25FA">
          <w:pPr>
            <w:pStyle w:val="TOC3"/>
            <w:rPr>
              <w:ins w:id="27" w:author="bhuhn" w:date="2016-04-11T21:31:00Z"/>
              <w:rFonts w:eastAsiaTheme="minorEastAsia"/>
              <w:noProof/>
            </w:rPr>
          </w:pPr>
          <w:ins w:id="28"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"_Toc448173598"</w:instrText>
            </w:r>
            <w:r w:rsidRPr="007B3782">
              <w:rPr>
                <w:rStyle w:val="Hyperlink"/>
                <w:noProof/>
              </w:rPr>
              <w:instrText xml:space="preserve"> </w:instrText>
            </w:r>
            <w:r w:rsidRPr="007B3782">
              <w:rPr>
                <w:rStyle w:val="Hyperlink"/>
                <w:noProof/>
              </w:rPr>
              <w:fldChar w:fldCharType="separate"/>
            </w:r>
            <w:r w:rsidRPr="007B3782">
              <w:rPr>
                <w:rStyle w:val="Hyperlink"/>
                <w:noProof/>
              </w:rPr>
              <w:t>2.5 The</w:t>
            </w:r>
            <w:r w:rsidRPr="007B3782">
              <w:rPr>
                <w:rStyle w:val="Hyperlink"/>
                <w:noProof/>
                <w:spacing w:val="12"/>
              </w:rPr>
              <w:t xml:space="preserve"> ASRC </w:t>
            </w:r>
            <w:r w:rsidRPr="007B3782">
              <w:rPr>
                <w:rStyle w:val="Hyperlink"/>
                <w:noProof/>
                <w:w w:val="106"/>
              </w:rPr>
              <w:t>Secretary</w:t>
            </w:r>
            <w:r>
              <w:rPr>
                <w:noProof/>
                <w:webHidden/>
              </w:rPr>
              <w:tab/>
            </w:r>
            <w:r>
              <w:rPr>
                <w:noProof/>
                <w:webHidden/>
              </w:rPr>
              <w:fldChar w:fldCharType="begin"/>
            </w:r>
            <w:r>
              <w:rPr>
                <w:noProof/>
                <w:webHidden/>
              </w:rPr>
              <w:instrText xml:space="preserve"> PAGEREF _Toc448173598 \h </w:instrText>
            </w:r>
          </w:ins>
          <w:r>
            <w:rPr>
              <w:noProof/>
              <w:webHidden/>
            </w:rPr>
          </w:r>
          <w:r>
            <w:rPr>
              <w:noProof/>
              <w:webHidden/>
            </w:rPr>
            <w:fldChar w:fldCharType="separate"/>
          </w:r>
          <w:ins w:id="29" w:author="bhuhn" w:date="2016-04-11T21:31:00Z">
            <w:r>
              <w:rPr>
                <w:noProof/>
                <w:webHidden/>
              </w:rPr>
              <w:t>6</w:t>
            </w:r>
            <w:r>
              <w:rPr>
                <w:noProof/>
                <w:webHidden/>
              </w:rPr>
              <w:fldChar w:fldCharType="end"/>
            </w:r>
            <w:r w:rsidRPr="007B3782">
              <w:rPr>
                <w:rStyle w:val="Hyperlink"/>
                <w:noProof/>
              </w:rPr>
              <w:fldChar w:fldCharType="end"/>
            </w:r>
          </w:ins>
        </w:p>
        <w:p w14:paraId="3A44CB93" w14:textId="77777777" w:rsidR="00CD25FA" w:rsidRDefault="00CD25FA">
          <w:pPr>
            <w:pStyle w:val="TOC3"/>
            <w:rPr>
              <w:ins w:id="30" w:author="bhuhn" w:date="2016-04-11T21:31:00Z"/>
              <w:rFonts w:eastAsiaTheme="minorEastAsia"/>
              <w:noProof/>
            </w:rPr>
          </w:pPr>
          <w:ins w:id="31"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"_Toc448173599"</w:instrText>
            </w:r>
            <w:r w:rsidRPr="007B3782">
              <w:rPr>
                <w:rStyle w:val="Hyperlink"/>
                <w:noProof/>
              </w:rPr>
              <w:instrText xml:space="preserve"> </w:instrText>
            </w:r>
            <w:r w:rsidRPr="007B3782">
              <w:rPr>
                <w:rStyle w:val="Hyperlink"/>
                <w:noProof/>
              </w:rPr>
              <w:fldChar w:fldCharType="separate"/>
            </w:r>
            <w:r w:rsidRPr="007B3782">
              <w:rPr>
                <w:rStyle w:val="Hyperlink"/>
                <w:noProof/>
              </w:rPr>
              <w:t>2.6 The</w:t>
            </w:r>
            <w:r w:rsidRPr="007B3782">
              <w:rPr>
                <w:rStyle w:val="Hyperlink"/>
                <w:noProof/>
                <w:spacing w:val="12"/>
              </w:rPr>
              <w:t xml:space="preserve"> ASRC </w:t>
            </w:r>
            <w:r w:rsidRPr="007B3782">
              <w:rPr>
                <w:rStyle w:val="Hyperlink"/>
                <w:noProof/>
                <w:w w:val="106"/>
              </w:rPr>
              <w:t>Treasurer</w:t>
            </w:r>
            <w:r>
              <w:rPr>
                <w:noProof/>
                <w:webHidden/>
              </w:rPr>
              <w:tab/>
            </w:r>
            <w:r>
              <w:rPr>
                <w:noProof/>
                <w:webHidden/>
              </w:rPr>
              <w:fldChar w:fldCharType="begin"/>
            </w:r>
            <w:r>
              <w:rPr>
                <w:noProof/>
                <w:webHidden/>
              </w:rPr>
              <w:instrText xml:space="preserve"> PAGEREF _Toc448173599 \h </w:instrText>
            </w:r>
          </w:ins>
          <w:r>
            <w:rPr>
              <w:noProof/>
              <w:webHidden/>
            </w:rPr>
          </w:r>
          <w:r>
            <w:rPr>
              <w:noProof/>
              <w:webHidden/>
            </w:rPr>
            <w:fldChar w:fldCharType="separate"/>
          </w:r>
          <w:ins w:id="32" w:author="bhuhn" w:date="2016-04-11T21:31:00Z">
            <w:r>
              <w:rPr>
                <w:noProof/>
                <w:webHidden/>
              </w:rPr>
              <w:t>7</w:t>
            </w:r>
            <w:r>
              <w:rPr>
                <w:noProof/>
                <w:webHidden/>
              </w:rPr>
              <w:fldChar w:fldCharType="end"/>
            </w:r>
            <w:r w:rsidRPr="007B3782">
              <w:rPr>
                <w:rStyle w:val="Hyperlink"/>
                <w:noProof/>
              </w:rPr>
              <w:fldChar w:fldCharType="end"/>
            </w:r>
          </w:ins>
        </w:p>
        <w:p w14:paraId="7C42A34F" w14:textId="77777777" w:rsidR="00CD25FA" w:rsidRDefault="00CD25FA">
          <w:pPr>
            <w:pStyle w:val="TOC3"/>
            <w:rPr>
              <w:ins w:id="33" w:author="bhuhn" w:date="2016-04-11T21:31:00Z"/>
              <w:rFonts w:eastAsiaTheme="minorEastAsia"/>
              <w:noProof/>
            </w:rPr>
          </w:pPr>
          <w:ins w:id="34"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"_Toc448173600"</w:instrText>
            </w:r>
            <w:r w:rsidRPr="007B3782">
              <w:rPr>
                <w:rStyle w:val="Hyperlink"/>
                <w:noProof/>
              </w:rPr>
              <w:instrText xml:space="preserve"> </w:instrText>
            </w:r>
            <w:r w:rsidRPr="007B3782">
              <w:rPr>
                <w:rStyle w:val="Hyperlink"/>
                <w:noProof/>
              </w:rPr>
              <w:fldChar w:fldCharType="separate"/>
            </w:r>
            <w:r w:rsidRPr="007B3782">
              <w:rPr>
                <w:rStyle w:val="Hyperlink"/>
                <w:noProof/>
              </w:rPr>
              <w:t>2.7 Board</w:t>
            </w:r>
            <w:r w:rsidRPr="007B3782">
              <w:rPr>
                <w:rStyle w:val="Hyperlink"/>
                <w:noProof/>
                <w:spacing w:val="51"/>
              </w:rPr>
              <w:t xml:space="preserve"> </w:t>
            </w:r>
            <w:r w:rsidRPr="007B3782">
              <w:rPr>
                <w:rStyle w:val="Hyperlink"/>
                <w:noProof/>
                <w:w w:val="108"/>
              </w:rPr>
              <w:t>Membership</w:t>
            </w:r>
            <w:r>
              <w:rPr>
                <w:noProof/>
                <w:webHidden/>
              </w:rPr>
              <w:tab/>
            </w:r>
            <w:r>
              <w:rPr>
                <w:noProof/>
                <w:webHidden/>
              </w:rPr>
              <w:fldChar w:fldCharType="begin"/>
            </w:r>
            <w:r>
              <w:rPr>
                <w:noProof/>
                <w:webHidden/>
              </w:rPr>
              <w:instrText xml:space="preserve"> PAGEREF _Toc448173600 \h </w:instrText>
            </w:r>
          </w:ins>
          <w:r>
            <w:rPr>
              <w:noProof/>
              <w:webHidden/>
            </w:rPr>
          </w:r>
          <w:r>
            <w:rPr>
              <w:noProof/>
              <w:webHidden/>
            </w:rPr>
            <w:fldChar w:fldCharType="separate"/>
          </w:r>
          <w:ins w:id="35" w:author="bhuhn" w:date="2016-04-11T21:31:00Z">
            <w:r>
              <w:rPr>
                <w:noProof/>
                <w:webHidden/>
              </w:rPr>
              <w:t>7</w:t>
            </w:r>
            <w:r>
              <w:rPr>
                <w:noProof/>
                <w:webHidden/>
              </w:rPr>
              <w:fldChar w:fldCharType="end"/>
            </w:r>
            <w:r w:rsidRPr="007B3782">
              <w:rPr>
                <w:rStyle w:val="Hyperlink"/>
                <w:noProof/>
              </w:rPr>
              <w:fldChar w:fldCharType="end"/>
            </w:r>
          </w:ins>
        </w:p>
        <w:p w14:paraId="238016E5" w14:textId="77777777" w:rsidR="00CD25FA" w:rsidRDefault="00CD25FA">
          <w:pPr>
            <w:pStyle w:val="TOC3"/>
            <w:rPr>
              <w:ins w:id="36" w:author="bhuhn" w:date="2016-04-11T21:31:00Z"/>
              <w:rFonts w:eastAsiaTheme="minorEastAsia"/>
              <w:noProof/>
            </w:rPr>
          </w:pPr>
          <w:ins w:id="37"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"_Toc448173601"</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2.8 </w:t>
            </w:r>
            <w:r w:rsidRPr="007B3782">
              <w:rPr>
                <w:rStyle w:val="Hyperlink"/>
                <w:noProof/>
                <w:w w:val="106"/>
              </w:rPr>
              <w:t>Non-Voting</w:t>
            </w:r>
            <w:r w:rsidRPr="007B3782">
              <w:rPr>
                <w:rStyle w:val="Hyperlink"/>
                <w:noProof/>
                <w:spacing w:val="8"/>
                <w:w w:val="106"/>
              </w:rPr>
              <w:t xml:space="preserve"> Board </w:t>
            </w:r>
            <w:r w:rsidRPr="007B3782">
              <w:rPr>
                <w:rStyle w:val="Hyperlink"/>
                <w:noProof/>
                <w:w w:val="106"/>
              </w:rPr>
              <w:t>Members</w:t>
            </w:r>
            <w:r>
              <w:rPr>
                <w:noProof/>
                <w:webHidden/>
              </w:rPr>
              <w:tab/>
            </w:r>
            <w:r>
              <w:rPr>
                <w:noProof/>
                <w:webHidden/>
              </w:rPr>
              <w:fldChar w:fldCharType="begin"/>
            </w:r>
            <w:r>
              <w:rPr>
                <w:noProof/>
                <w:webHidden/>
              </w:rPr>
              <w:instrText xml:space="preserve"> PAGEREF _Toc448173601 \h </w:instrText>
            </w:r>
          </w:ins>
          <w:r>
            <w:rPr>
              <w:noProof/>
              <w:webHidden/>
            </w:rPr>
          </w:r>
          <w:r>
            <w:rPr>
              <w:noProof/>
              <w:webHidden/>
            </w:rPr>
            <w:fldChar w:fldCharType="separate"/>
          </w:r>
          <w:ins w:id="38" w:author="bhuhn" w:date="2016-04-11T21:31:00Z">
            <w:r>
              <w:rPr>
                <w:noProof/>
                <w:webHidden/>
              </w:rPr>
              <w:t>8</w:t>
            </w:r>
            <w:r>
              <w:rPr>
                <w:noProof/>
                <w:webHidden/>
              </w:rPr>
              <w:fldChar w:fldCharType="end"/>
            </w:r>
            <w:r w:rsidRPr="007B3782">
              <w:rPr>
                <w:rStyle w:val="Hyperlink"/>
                <w:noProof/>
              </w:rPr>
              <w:fldChar w:fldCharType="end"/>
            </w:r>
          </w:ins>
        </w:p>
        <w:p w14:paraId="03FB1926" w14:textId="77777777" w:rsidR="00CD25FA" w:rsidRDefault="00CD25FA">
          <w:pPr>
            <w:pStyle w:val="TOC3"/>
            <w:rPr>
              <w:ins w:id="39" w:author="bhuhn" w:date="2016-04-11T21:31:00Z"/>
              <w:rFonts w:eastAsiaTheme="minorEastAsia"/>
              <w:noProof/>
            </w:rPr>
          </w:pPr>
          <w:ins w:id="40"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"_Toc448173602"</w:instrText>
            </w:r>
            <w:r w:rsidRPr="007B3782">
              <w:rPr>
                <w:rStyle w:val="Hyperlink"/>
                <w:noProof/>
              </w:rPr>
              <w:instrText xml:space="preserve"> </w:instrText>
            </w:r>
            <w:r w:rsidRPr="007B3782">
              <w:rPr>
                <w:rStyle w:val="Hyperlink"/>
                <w:noProof/>
              </w:rPr>
              <w:fldChar w:fldCharType="separate"/>
            </w:r>
            <w:r w:rsidRPr="007B3782">
              <w:rPr>
                <w:rStyle w:val="Hyperlink"/>
                <w:noProof/>
              </w:rPr>
              <w:t>2.9 Other ASRC Officers</w:t>
            </w:r>
            <w:r>
              <w:rPr>
                <w:noProof/>
                <w:webHidden/>
              </w:rPr>
              <w:tab/>
            </w:r>
            <w:r>
              <w:rPr>
                <w:noProof/>
                <w:webHidden/>
              </w:rPr>
              <w:fldChar w:fldCharType="begin"/>
            </w:r>
            <w:r>
              <w:rPr>
                <w:noProof/>
                <w:webHidden/>
              </w:rPr>
              <w:instrText xml:space="preserve"> PAGEREF _Toc448173602 \h </w:instrText>
            </w:r>
          </w:ins>
          <w:r>
            <w:rPr>
              <w:noProof/>
              <w:webHidden/>
            </w:rPr>
          </w:r>
          <w:r>
            <w:rPr>
              <w:noProof/>
              <w:webHidden/>
            </w:rPr>
            <w:fldChar w:fldCharType="separate"/>
          </w:r>
          <w:ins w:id="41" w:author="bhuhn" w:date="2016-04-11T21:31:00Z">
            <w:r>
              <w:rPr>
                <w:noProof/>
                <w:webHidden/>
              </w:rPr>
              <w:t>9</w:t>
            </w:r>
            <w:r>
              <w:rPr>
                <w:noProof/>
                <w:webHidden/>
              </w:rPr>
              <w:fldChar w:fldCharType="end"/>
            </w:r>
            <w:r w:rsidRPr="007B3782">
              <w:rPr>
                <w:rStyle w:val="Hyperlink"/>
                <w:noProof/>
              </w:rPr>
              <w:fldChar w:fldCharType="end"/>
            </w:r>
          </w:ins>
        </w:p>
        <w:p w14:paraId="530084FF" w14:textId="77777777" w:rsidR="00CD25FA" w:rsidRDefault="00CD25FA">
          <w:pPr>
            <w:pStyle w:val="TOC2"/>
            <w:rPr>
              <w:ins w:id="42" w:author="bhuhn" w:date="2016-04-11T21:31:00Z"/>
              <w:rFonts w:eastAsiaTheme="minorEastAsia"/>
              <w:noProof/>
            </w:rPr>
          </w:pPr>
          <w:ins w:id="43"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"_Toc448173603"</w:instrText>
            </w:r>
            <w:r w:rsidRPr="007B3782">
              <w:rPr>
                <w:rStyle w:val="Hyperlink"/>
                <w:noProof/>
              </w:rPr>
              <w:instrText xml:space="preserve"> </w:instrText>
            </w:r>
            <w:r w:rsidRPr="007B3782">
              <w:rPr>
                <w:rStyle w:val="Hyperlink"/>
                <w:noProof/>
              </w:rPr>
              <w:fldChar w:fldCharType="separate"/>
            </w:r>
            <w:r w:rsidRPr="007B3782">
              <w:rPr>
                <w:rStyle w:val="Hyperlink"/>
                <w:noProof/>
              </w:rPr>
              <w:t>3.  ASRC Credentialing Board</w:t>
            </w:r>
            <w:r>
              <w:rPr>
                <w:noProof/>
                <w:webHidden/>
              </w:rPr>
              <w:tab/>
            </w:r>
            <w:r>
              <w:rPr>
                <w:noProof/>
                <w:webHidden/>
              </w:rPr>
              <w:fldChar w:fldCharType="begin"/>
            </w:r>
            <w:r>
              <w:rPr>
                <w:noProof/>
                <w:webHidden/>
              </w:rPr>
              <w:instrText xml:space="preserve"> PAGEREF _Toc448173603 \h </w:instrText>
            </w:r>
          </w:ins>
          <w:r>
            <w:rPr>
              <w:noProof/>
              <w:webHidden/>
            </w:rPr>
          </w:r>
          <w:r>
            <w:rPr>
              <w:noProof/>
              <w:webHidden/>
            </w:rPr>
            <w:fldChar w:fldCharType="separate"/>
          </w:r>
          <w:ins w:id="44" w:author="bhuhn" w:date="2016-04-11T21:31:00Z">
            <w:r>
              <w:rPr>
                <w:noProof/>
                <w:webHidden/>
              </w:rPr>
              <w:t>9</w:t>
            </w:r>
            <w:r>
              <w:rPr>
                <w:noProof/>
                <w:webHidden/>
              </w:rPr>
              <w:fldChar w:fldCharType="end"/>
            </w:r>
            <w:r w:rsidRPr="007B3782">
              <w:rPr>
                <w:rStyle w:val="Hyperlink"/>
                <w:noProof/>
              </w:rPr>
              <w:fldChar w:fldCharType="end"/>
            </w:r>
          </w:ins>
        </w:p>
        <w:p w14:paraId="55FAFB55" w14:textId="77777777" w:rsidR="00CD25FA" w:rsidRDefault="00CD25FA">
          <w:pPr>
            <w:pStyle w:val="TOC2"/>
            <w:rPr>
              <w:ins w:id="45" w:author="bhuhn" w:date="2016-04-11T21:31:00Z"/>
              <w:rFonts w:eastAsiaTheme="minorEastAsia"/>
              <w:noProof/>
            </w:rPr>
          </w:pPr>
          <w:ins w:id="46"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"_Toc448173604"</w:instrText>
            </w:r>
            <w:r w:rsidRPr="007B3782">
              <w:rPr>
                <w:rStyle w:val="Hyperlink"/>
                <w:noProof/>
              </w:rPr>
              <w:instrText xml:space="preserve"> </w:instrText>
            </w:r>
            <w:r w:rsidRPr="007B3782">
              <w:rPr>
                <w:rStyle w:val="Hyperlink"/>
                <w:noProof/>
              </w:rPr>
              <w:fldChar w:fldCharType="separate"/>
            </w:r>
            <w:r w:rsidRPr="007B3782">
              <w:rPr>
                <w:rStyle w:val="Hyperlink"/>
                <w:noProof/>
              </w:rPr>
              <w:t>4. ASRC Examiners</w:t>
            </w:r>
            <w:r>
              <w:rPr>
                <w:noProof/>
                <w:webHidden/>
              </w:rPr>
              <w:tab/>
            </w:r>
            <w:r>
              <w:rPr>
                <w:noProof/>
                <w:webHidden/>
              </w:rPr>
              <w:fldChar w:fldCharType="begin"/>
            </w:r>
            <w:r>
              <w:rPr>
                <w:noProof/>
                <w:webHidden/>
              </w:rPr>
              <w:instrText xml:space="preserve"> PAGEREF _Toc448173604 \h </w:instrText>
            </w:r>
          </w:ins>
          <w:r>
            <w:rPr>
              <w:noProof/>
              <w:webHidden/>
            </w:rPr>
          </w:r>
          <w:r>
            <w:rPr>
              <w:noProof/>
              <w:webHidden/>
            </w:rPr>
            <w:fldChar w:fldCharType="separate"/>
          </w:r>
          <w:ins w:id="47" w:author="bhuhn" w:date="2016-04-11T21:31:00Z">
            <w:r>
              <w:rPr>
                <w:noProof/>
                <w:webHidden/>
              </w:rPr>
              <w:t>9</w:t>
            </w:r>
            <w:r>
              <w:rPr>
                <w:noProof/>
                <w:webHidden/>
              </w:rPr>
              <w:fldChar w:fldCharType="end"/>
            </w:r>
            <w:r w:rsidRPr="007B3782">
              <w:rPr>
                <w:rStyle w:val="Hyperlink"/>
                <w:noProof/>
              </w:rPr>
              <w:fldChar w:fldCharType="end"/>
            </w:r>
          </w:ins>
        </w:p>
        <w:p w14:paraId="1888DDC6" w14:textId="77777777" w:rsidR="00CD25FA" w:rsidRDefault="00CD25FA">
          <w:pPr>
            <w:pStyle w:val="TOC2"/>
            <w:rPr>
              <w:ins w:id="48" w:author="bhuhn" w:date="2016-04-11T21:31:00Z"/>
              <w:rFonts w:eastAsiaTheme="minorEastAsia"/>
              <w:noProof/>
            </w:rPr>
          </w:pPr>
          <w:ins w:id="49"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"_Toc448173605"</w:instrText>
            </w:r>
            <w:r w:rsidRPr="007B3782">
              <w:rPr>
                <w:rStyle w:val="Hyperlink"/>
                <w:noProof/>
              </w:rPr>
              <w:instrText xml:space="preserve"> </w:instrText>
            </w:r>
            <w:r w:rsidRPr="007B3782">
              <w:rPr>
                <w:rStyle w:val="Hyperlink"/>
                <w:noProof/>
              </w:rPr>
              <w:fldChar w:fldCharType="separate"/>
            </w:r>
            <w:r w:rsidRPr="007B3782">
              <w:rPr>
                <w:rStyle w:val="Hyperlink"/>
                <w:noProof/>
              </w:rPr>
              <w:t>5. Qualified Evaluator (QE)</w:t>
            </w:r>
            <w:r>
              <w:rPr>
                <w:noProof/>
                <w:webHidden/>
              </w:rPr>
              <w:tab/>
            </w:r>
            <w:r>
              <w:rPr>
                <w:noProof/>
                <w:webHidden/>
              </w:rPr>
              <w:fldChar w:fldCharType="begin"/>
            </w:r>
            <w:r>
              <w:rPr>
                <w:noProof/>
                <w:webHidden/>
              </w:rPr>
              <w:instrText xml:space="preserve"> PAGEREF _Toc448173605 \h </w:instrText>
            </w:r>
          </w:ins>
          <w:r>
            <w:rPr>
              <w:noProof/>
              <w:webHidden/>
            </w:rPr>
          </w:r>
          <w:r>
            <w:rPr>
              <w:noProof/>
              <w:webHidden/>
            </w:rPr>
            <w:fldChar w:fldCharType="separate"/>
          </w:r>
          <w:ins w:id="50" w:author="bhuhn" w:date="2016-04-11T21:31:00Z">
            <w:r>
              <w:rPr>
                <w:noProof/>
                <w:webHidden/>
              </w:rPr>
              <w:t>9</w:t>
            </w:r>
            <w:r>
              <w:rPr>
                <w:noProof/>
                <w:webHidden/>
              </w:rPr>
              <w:fldChar w:fldCharType="end"/>
            </w:r>
            <w:r w:rsidRPr="007B3782">
              <w:rPr>
                <w:rStyle w:val="Hyperlink"/>
                <w:noProof/>
              </w:rPr>
              <w:fldChar w:fldCharType="end"/>
            </w:r>
          </w:ins>
        </w:p>
        <w:p w14:paraId="55B0AC00" w14:textId="77777777" w:rsidR="00CD25FA" w:rsidRDefault="00CD25FA">
          <w:pPr>
            <w:pStyle w:val="TOC1"/>
            <w:rPr>
              <w:ins w:id="51" w:author="bhuhn" w:date="2016-04-11T21:31:00Z"/>
              <w:rFonts w:eastAsiaTheme="minorEastAsia"/>
              <w:noProof/>
            </w:rPr>
          </w:pPr>
          <w:ins w:id="52"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"_Toc448173606"</w:instrText>
            </w:r>
            <w:r w:rsidRPr="007B3782">
              <w:rPr>
                <w:rStyle w:val="Hyperlink"/>
                <w:noProof/>
              </w:rPr>
              <w:instrText xml:space="preserve"> </w:instrText>
            </w:r>
            <w:r w:rsidRPr="007B3782">
              <w:rPr>
                <w:rStyle w:val="Hyperlink"/>
                <w:noProof/>
              </w:rPr>
              <w:fldChar w:fldCharType="separate"/>
            </w:r>
            <w:r w:rsidRPr="007B3782">
              <w:rPr>
                <w:rStyle w:val="Hyperlink"/>
                <w:noProof/>
              </w:rPr>
              <w:t>Article</w:t>
            </w:r>
            <w:r w:rsidRPr="007B3782">
              <w:rPr>
                <w:rStyle w:val="Hyperlink"/>
                <w:noProof/>
                <w:spacing w:val="8"/>
              </w:rPr>
              <w:t xml:space="preserve"> </w:t>
            </w:r>
            <w:r w:rsidRPr="007B3782">
              <w:rPr>
                <w:rStyle w:val="Hyperlink"/>
                <w:noProof/>
              </w:rPr>
              <w:t>II.</w:t>
            </w:r>
            <w:r w:rsidRPr="007B3782">
              <w:rPr>
                <w:rStyle w:val="Hyperlink"/>
                <w:noProof/>
                <w:spacing w:val="-2"/>
              </w:rPr>
              <w:t xml:space="preserve"> </w:t>
            </w:r>
            <w:r w:rsidRPr="007B3782">
              <w:rPr>
                <w:rStyle w:val="Hyperlink"/>
                <w:noProof/>
              </w:rPr>
              <w:t>ASRC</w:t>
            </w:r>
            <w:r w:rsidRPr="007B3782">
              <w:rPr>
                <w:rStyle w:val="Hyperlink"/>
                <w:noProof/>
                <w:spacing w:val="8"/>
              </w:rPr>
              <w:t xml:space="preserve"> </w:t>
            </w:r>
            <w:r w:rsidRPr="007B3782">
              <w:rPr>
                <w:rStyle w:val="Hyperlink"/>
                <w:noProof/>
                <w:w w:val="106"/>
              </w:rPr>
              <w:t>Membership</w:t>
            </w:r>
            <w:r>
              <w:rPr>
                <w:noProof/>
                <w:webHidden/>
              </w:rPr>
              <w:tab/>
            </w:r>
            <w:r>
              <w:rPr>
                <w:noProof/>
                <w:webHidden/>
              </w:rPr>
              <w:fldChar w:fldCharType="begin"/>
            </w:r>
            <w:r>
              <w:rPr>
                <w:noProof/>
                <w:webHidden/>
              </w:rPr>
              <w:instrText xml:space="preserve"> PAGEREF _Toc448173606 \h </w:instrText>
            </w:r>
          </w:ins>
          <w:r>
            <w:rPr>
              <w:noProof/>
              <w:webHidden/>
            </w:rPr>
          </w:r>
          <w:r>
            <w:rPr>
              <w:noProof/>
              <w:webHidden/>
            </w:rPr>
            <w:fldChar w:fldCharType="separate"/>
          </w:r>
          <w:ins w:id="53" w:author="bhuhn" w:date="2016-04-11T21:31:00Z">
            <w:r>
              <w:rPr>
                <w:noProof/>
                <w:webHidden/>
              </w:rPr>
              <w:t>10</w:t>
            </w:r>
            <w:r>
              <w:rPr>
                <w:noProof/>
                <w:webHidden/>
              </w:rPr>
              <w:fldChar w:fldCharType="end"/>
            </w:r>
            <w:r w:rsidRPr="007B3782">
              <w:rPr>
                <w:rStyle w:val="Hyperlink"/>
                <w:noProof/>
              </w:rPr>
              <w:fldChar w:fldCharType="end"/>
            </w:r>
          </w:ins>
        </w:p>
        <w:p w14:paraId="75C3693E" w14:textId="77777777" w:rsidR="00CD25FA" w:rsidRDefault="00CD25FA">
          <w:pPr>
            <w:pStyle w:val="TOC2"/>
            <w:rPr>
              <w:ins w:id="54" w:author="bhuhn" w:date="2016-04-11T21:31:00Z"/>
              <w:rFonts w:eastAsiaTheme="minorEastAsia"/>
              <w:noProof/>
            </w:rPr>
          </w:pPr>
          <w:ins w:id="55"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"_Toc448173607"</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1. </w:t>
            </w:r>
            <w:r w:rsidRPr="007B3782">
              <w:rPr>
                <w:rStyle w:val="Hyperlink"/>
                <w:noProof/>
                <w:spacing w:val="24"/>
              </w:rPr>
              <w:t xml:space="preserve"> </w:t>
            </w:r>
            <w:r w:rsidRPr="007B3782">
              <w:rPr>
                <w:rStyle w:val="Hyperlink"/>
                <w:noProof/>
                <w:w w:val="111"/>
              </w:rPr>
              <w:t>Applications</w:t>
            </w:r>
            <w:r w:rsidRPr="007B3782">
              <w:rPr>
                <w:rStyle w:val="Hyperlink"/>
                <w:noProof/>
                <w:spacing w:val="-7"/>
                <w:w w:val="111"/>
              </w:rPr>
              <w:t xml:space="preserve"> </w:t>
            </w:r>
            <w:r w:rsidRPr="007B3782">
              <w:rPr>
                <w:rStyle w:val="Hyperlink"/>
                <w:noProof/>
              </w:rPr>
              <w:t>and</w:t>
            </w:r>
            <w:r w:rsidRPr="007B3782">
              <w:rPr>
                <w:rStyle w:val="Hyperlink"/>
                <w:noProof/>
                <w:spacing w:val="24"/>
              </w:rPr>
              <w:t xml:space="preserve"> </w:t>
            </w:r>
            <w:r w:rsidRPr="007B3782">
              <w:rPr>
                <w:rStyle w:val="Hyperlink"/>
                <w:noProof/>
                <w:w w:val="107"/>
              </w:rPr>
              <w:t>Rosters</w:t>
            </w:r>
            <w:r>
              <w:rPr>
                <w:noProof/>
                <w:webHidden/>
              </w:rPr>
              <w:tab/>
            </w:r>
            <w:r>
              <w:rPr>
                <w:noProof/>
                <w:webHidden/>
              </w:rPr>
              <w:fldChar w:fldCharType="begin"/>
            </w:r>
            <w:r>
              <w:rPr>
                <w:noProof/>
                <w:webHidden/>
              </w:rPr>
              <w:instrText xml:space="preserve"> PAGEREF _Toc448173607 \h </w:instrText>
            </w:r>
          </w:ins>
          <w:r>
            <w:rPr>
              <w:noProof/>
              <w:webHidden/>
            </w:rPr>
          </w:r>
          <w:r>
            <w:rPr>
              <w:noProof/>
              <w:webHidden/>
            </w:rPr>
            <w:fldChar w:fldCharType="separate"/>
          </w:r>
          <w:ins w:id="56" w:author="bhuhn" w:date="2016-04-11T21:31:00Z">
            <w:r>
              <w:rPr>
                <w:noProof/>
                <w:webHidden/>
              </w:rPr>
              <w:t>10</w:t>
            </w:r>
            <w:r>
              <w:rPr>
                <w:noProof/>
                <w:webHidden/>
              </w:rPr>
              <w:fldChar w:fldCharType="end"/>
            </w:r>
            <w:r w:rsidRPr="007B3782">
              <w:rPr>
                <w:rStyle w:val="Hyperlink"/>
                <w:noProof/>
              </w:rPr>
              <w:fldChar w:fldCharType="end"/>
            </w:r>
          </w:ins>
        </w:p>
        <w:p w14:paraId="64A96948" w14:textId="77777777" w:rsidR="00CD25FA" w:rsidRDefault="00CD25FA">
          <w:pPr>
            <w:pStyle w:val="TOC2"/>
            <w:rPr>
              <w:ins w:id="57" w:author="bhuhn" w:date="2016-04-11T21:31:00Z"/>
              <w:rFonts w:eastAsiaTheme="minorEastAsia"/>
              <w:noProof/>
            </w:rPr>
          </w:pPr>
          <w:ins w:id="58"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"_Toc448173608"</w:instrText>
            </w:r>
            <w:r w:rsidRPr="007B3782">
              <w:rPr>
                <w:rStyle w:val="Hyperlink"/>
                <w:noProof/>
              </w:rPr>
              <w:instrText xml:space="preserve"> </w:instrText>
            </w:r>
            <w:r w:rsidRPr="007B3782">
              <w:rPr>
                <w:rStyle w:val="Hyperlink"/>
                <w:noProof/>
              </w:rPr>
              <w:fldChar w:fldCharType="separate"/>
            </w:r>
            <w:r w:rsidRPr="007B3782">
              <w:rPr>
                <w:rStyle w:val="Hyperlink"/>
                <w:noProof/>
              </w:rPr>
              <w:t>2.</w:t>
            </w:r>
            <w:r w:rsidRPr="007B3782">
              <w:rPr>
                <w:rStyle w:val="Hyperlink"/>
                <w:noProof/>
                <w:spacing w:val="24"/>
              </w:rPr>
              <w:t xml:space="preserve"> </w:t>
            </w:r>
            <w:r w:rsidRPr="007B3782">
              <w:rPr>
                <w:rStyle w:val="Hyperlink"/>
                <w:noProof/>
              </w:rPr>
              <w:t>Group</w:t>
            </w:r>
            <w:r w:rsidRPr="007B3782">
              <w:rPr>
                <w:rStyle w:val="Hyperlink"/>
                <w:noProof/>
                <w:spacing w:val="47"/>
              </w:rPr>
              <w:t xml:space="preserve"> </w:t>
            </w:r>
            <w:r w:rsidRPr="007B3782">
              <w:rPr>
                <w:rStyle w:val="Hyperlink"/>
                <w:noProof/>
              </w:rPr>
              <w:t>Training</w:t>
            </w:r>
            <w:r w:rsidRPr="007B3782">
              <w:rPr>
                <w:rStyle w:val="Hyperlink"/>
                <w:noProof/>
                <w:spacing w:val="11"/>
              </w:rPr>
              <w:t xml:space="preserve"> </w:t>
            </w:r>
            <w:r w:rsidRPr="007B3782">
              <w:rPr>
                <w:rStyle w:val="Hyperlink"/>
                <w:noProof/>
                <w:w w:val="109"/>
              </w:rPr>
              <w:t>Officers (GTO)</w:t>
            </w:r>
            <w:r>
              <w:rPr>
                <w:noProof/>
                <w:webHidden/>
              </w:rPr>
              <w:tab/>
            </w:r>
            <w:r>
              <w:rPr>
                <w:noProof/>
                <w:webHidden/>
              </w:rPr>
              <w:fldChar w:fldCharType="begin"/>
            </w:r>
            <w:r>
              <w:rPr>
                <w:noProof/>
                <w:webHidden/>
              </w:rPr>
              <w:instrText xml:space="preserve"> PAGEREF _Toc448173608 \h </w:instrText>
            </w:r>
          </w:ins>
          <w:r>
            <w:rPr>
              <w:noProof/>
              <w:webHidden/>
            </w:rPr>
          </w:r>
          <w:r>
            <w:rPr>
              <w:noProof/>
              <w:webHidden/>
            </w:rPr>
            <w:fldChar w:fldCharType="separate"/>
          </w:r>
          <w:ins w:id="59" w:author="bhuhn" w:date="2016-04-11T21:31:00Z">
            <w:r>
              <w:rPr>
                <w:noProof/>
                <w:webHidden/>
              </w:rPr>
              <w:t>10</w:t>
            </w:r>
            <w:r>
              <w:rPr>
                <w:noProof/>
                <w:webHidden/>
              </w:rPr>
              <w:fldChar w:fldCharType="end"/>
            </w:r>
            <w:r w:rsidRPr="007B3782">
              <w:rPr>
                <w:rStyle w:val="Hyperlink"/>
                <w:noProof/>
              </w:rPr>
              <w:fldChar w:fldCharType="end"/>
            </w:r>
          </w:ins>
        </w:p>
        <w:p w14:paraId="5238CF70" w14:textId="77777777" w:rsidR="00CD25FA" w:rsidRDefault="00CD25FA">
          <w:pPr>
            <w:pStyle w:val="TOC2"/>
            <w:rPr>
              <w:ins w:id="60" w:author="bhuhn" w:date="2016-04-11T21:31:00Z"/>
              <w:rFonts w:eastAsiaTheme="minorEastAsia"/>
              <w:noProof/>
            </w:rPr>
          </w:pPr>
          <w:ins w:id="61"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"_Toc448173609"</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3. </w:t>
            </w:r>
            <w:r w:rsidRPr="007B3782">
              <w:rPr>
                <w:rStyle w:val="Hyperlink"/>
                <w:noProof/>
                <w:spacing w:val="24"/>
              </w:rPr>
              <w:t xml:space="preserve"> </w:t>
            </w:r>
            <w:r w:rsidRPr="007B3782">
              <w:rPr>
                <w:rStyle w:val="Hyperlink"/>
                <w:noProof/>
                <w:w w:val="106"/>
              </w:rPr>
              <w:t>Probationary</w:t>
            </w:r>
            <w:r w:rsidRPr="007B3782">
              <w:rPr>
                <w:rStyle w:val="Hyperlink"/>
                <w:noProof/>
                <w:spacing w:val="23"/>
                <w:w w:val="106"/>
              </w:rPr>
              <w:t xml:space="preserve"> </w:t>
            </w:r>
            <w:r w:rsidRPr="007B3782">
              <w:rPr>
                <w:rStyle w:val="Hyperlink"/>
                <w:noProof/>
                <w:w w:val="106"/>
              </w:rPr>
              <w:t>Members</w:t>
            </w:r>
            <w:r>
              <w:rPr>
                <w:noProof/>
                <w:webHidden/>
              </w:rPr>
              <w:tab/>
            </w:r>
            <w:r>
              <w:rPr>
                <w:noProof/>
                <w:webHidden/>
              </w:rPr>
              <w:fldChar w:fldCharType="begin"/>
            </w:r>
            <w:r>
              <w:rPr>
                <w:noProof/>
                <w:webHidden/>
              </w:rPr>
              <w:instrText xml:space="preserve"> PAGEREF _Toc448173609 \h </w:instrText>
            </w:r>
          </w:ins>
          <w:r>
            <w:rPr>
              <w:noProof/>
              <w:webHidden/>
            </w:rPr>
          </w:r>
          <w:r>
            <w:rPr>
              <w:noProof/>
              <w:webHidden/>
            </w:rPr>
            <w:fldChar w:fldCharType="separate"/>
          </w:r>
          <w:ins w:id="62" w:author="bhuhn" w:date="2016-04-11T21:31:00Z">
            <w:r>
              <w:rPr>
                <w:noProof/>
                <w:webHidden/>
              </w:rPr>
              <w:t>11</w:t>
            </w:r>
            <w:r>
              <w:rPr>
                <w:noProof/>
                <w:webHidden/>
              </w:rPr>
              <w:fldChar w:fldCharType="end"/>
            </w:r>
            <w:r w:rsidRPr="007B3782">
              <w:rPr>
                <w:rStyle w:val="Hyperlink"/>
                <w:noProof/>
              </w:rPr>
              <w:fldChar w:fldCharType="end"/>
            </w:r>
          </w:ins>
        </w:p>
        <w:p w14:paraId="687AE52F" w14:textId="77777777" w:rsidR="00CD25FA" w:rsidRDefault="00CD25FA">
          <w:pPr>
            <w:pStyle w:val="TOC2"/>
            <w:rPr>
              <w:ins w:id="63" w:author="bhuhn" w:date="2016-04-11T21:31:00Z"/>
              <w:rFonts w:eastAsiaTheme="minorEastAsia"/>
              <w:noProof/>
            </w:rPr>
          </w:pPr>
          <w:ins w:id="64"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"_Toc448173610"</w:instrText>
            </w:r>
            <w:r w:rsidRPr="007B3782">
              <w:rPr>
                <w:rStyle w:val="Hyperlink"/>
                <w:noProof/>
              </w:rPr>
              <w:instrText xml:space="preserve"> </w:instrText>
            </w:r>
            <w:r w:rsidRPr="007B3782">
              <w:rPr>
                <w:rStyle w:val="Hyperlink"/>
                <w:noProof/>
              </w:rPr>
              <w:fldChar w:fldCharType="separate"/>
            </w:r>
            <w:r w:rsidRPr="007B3782">
              <w:rPr>
                <w:rStyle w:val="Hyperlink"/>
                <w:noProof/>
              </w:rPr>
              <w:t>4.</w:t>
            </w:r>
            <w:r w:rsidRPr="007B3782">
              <w:rPr>
                <w:rStyle w:val="Hyperlink"/>
                <w:noProof/>
                <w:spacing w:val="24"/>
              </w:rPr>
              <w:t xml:space="preserve"> </w:t>
            </w:r>
            <w:r w:rsidRPr="007B3782">
              <w:rPr>
                <w:rStyle w:val="Hyperlink"/>
                <w:noProof/>
              </w:rPr>
              <w:t xml:space="preserve">Certified </w:t>
            </w:r>
            <w:r w:rsidRPr="007B3782">
              <w:rPr>
                <w:rStyle w:val="Hyperlink"/>
                <w:noProof/>
                <w:w w:val="105"/>
              </w:rPr>
              <w:t>Members</w:t>
            </w:r>
            <w:r>
              <w:rPr>
                <w:noProof/>
                <w:webHidden/>
              </w:rPr>
              <w:tab/>
            </w:r>
            <w:r>
              <w:rPr>
                <w:noProof/>
                <w:webHidden/>
              </w:rPr>
              <w:fldChar w:fldCharType="begin"/>
            </w:r>
            <w:r>
              <w:rPr>
                <w:noProof/>
                <w:webHidden/>
              </w:rPr>
              <w:instrText xml:space="preserve"> PAGEREF _Toc448173610 \h </w:instrText>
            </w:r>
          </w:ins>
          <w:r>
            <w:rPr>
              <w:noProof/>
              <w:webHidden/>
            </w:rPr>
          </w:r>
          <w:r>
            <w:rPr>
              <w:noProof/>
              <w:webHidden/>
            </w:rPr>
            <w:fldChar w:fldCharType="separate"/>
          </w:r>
          <w:ins w:id="65" w:author="bhuhn" w:date="2016-04-11T21:31:00Z">
            <w:r>
              <w:rPr>
                <w:noProof/>
                <w:webHidden/>
              </w:rPr>
              <w:t>11</w:t>
            </w:r>
            <w:r>
              <w:rPr>
                <w:noProof/>
                <w:webHidden/>
              </w:rPr>
              <w:fldChar w:fldCharType="end"/>
            </w:r>
            <w:r w:rsidRPr="007B3782">
              <w:rPr>
                <w:rStyle w:val="Hyperlink"/>
                <w:noProof/>
              </w:rPr>
              <w:fldChar w:fldCharType="end"/>
            </w:r>
          </w:ins>
        </w:p>
        <w:p w14:paraId="4DB732AF" w14:textId="77777777" w:rsidR="00CD25FA" w:rsidRDefault="00CD25FA">
          <w:pPr>
            <w:pStyle w:val="TOC2"/>
            <w:rPr>
              <w:ins w:id="66" w:author="bhuhn" w:date="2016-04-11T21:31:00Z"/>
              <w:rFonts w:eastAsiaTheme="minorEastAsia"/>
              <w:noProof/>
            </w:rPr>
          </w:pPr>
          <w:ins w:id="67"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"_Toc448173611"</w:instrText>
            </w:r>
            <w:r w:rsidRPr="007B3782">
              <w:rPr>
                <w:rStyle w:val="Hyperlink"/>
                <w:noProof/>
              </w:rPr>
              <w:instrText xml:space="preserve"> </w:instrText>
            </w:r>
            <w:r w:rsidRPr="007B3782">
              <w:rPr>
                <w:rStyle w:val="Hyperlink"/>
                <w:noProof/>
              </w:rPr>
              <w:fldChar w:fldCharType="separate"/>
            </w:r>
            <w:r w:rsidRPr="007B3782">
              <w:rPr>
                <w:rStyle w:val="Hyperlink"/>
                <w:noProof/>
              </w:rPr>
              <w:t>5.</w:t>
            </w:r>
            <w:r w:rsidRPr="007B3782">
              <w:rPr>
                <w:rStyle w:val="Hyperlink"/>
                <w:noProof/>
                <w:spacing w:val="24"/>
              </w:rPr>
              <w:t xml:space="preserve"> </w:t>
            </w:r>
            <w:r w:rsidRPr="007B3782">
              <w:rPr>
                <w:rStyle w:val="Hyperlink"/>
                <w:noProof/>
                <w:w w:val="107"/>
              </w:rPr>
              <w:t>Other Membership types</w:t>
            </w:r>
            <w:r>
              <w:rPr>
                <w:noProof/>
                <w:webHidden/>
              </w:rPr>
              <w:tab/>
            </w:r>
            <w:r>
              <w:rPr>
                <w:noProof/>
                <w:webHidden/>
              </w:rPr>
              <w:fldChar w:fldCharType="begin"/>
            </w:r>
            <w:r>
              <w:rPr>
                <w:noProof/>
                <w:webHidden/>
              </w:rPr>
              <w:instrText xml:space="preserve"> PAGEREF _Toc448173611 \h </w:instrText>
            </w:r>
          </w:ins>
          <w:r>
            <w:rPr>
              <w:noProof/>
              <w:webHidden/>
            </w:rPr>
          </w:r>
          <w:r>
            <w:rPr>
              <w:noProof/>
              <w:webHidden/>
            </w:rPr>
            <w:fldChar w:fldCharType="separate"/>
          </w:r>
          <w:ins w:id="68" w:author="bhuhn" w:date="2016-04-11T21:31:00Z">
            <w:r>
              <w:rPr>
                <w:noProof/>
                <w:webHidden/>
              </w:rPr>
              <w:t>11</w:t>
            </w:r>
            <w:r>
              <w:rPr>
                <w:noProof/>
                <w:webHidden/>
              </w:rPr>
              <w:fldChar w:fldCharType="end"/>
            </w:r>
            <w:r w:rsidRPr="007B3782">
              <w:rPr>
                <w:rStyle w:val="Hyperlink"/>
                <w:noProof/>
              </w:rPr>
              <w:fldChar w:fldCharType="end"/>
            </w:r>
          </w:ins>
        </w:p>
        <w:p w14:paraId="08205206" w14:textId="77777777" w:rsidR="00CD25FA" w:rsidRDefault="00CD25FA">
          <w:pPr>
            <w:pStyle w:val="TOC2"/>
            <w:rPr>
              <w:ins w:id="69" w:author="bhuhn" w:date="2016-04-11T21:31:00Z"/>
              <w:rFonts w:eastAsiaTheme="minorEastAsia"/>
              <w:noProof/>
            </w:rPr>
          </w:pPr>
          <w:ins w:id="70"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"_Toc448173612"</w:instrText>
            </w:r>
            <w:r w:rsidRPr="007B3782">
              <w:rPr>
                <w:rStyle w:val="Hyperlink"/>
                <w:noProof/>
              </w:rPr>
              <w:instrText xml:space="preserve"> </w:instrText>
            </w:r>
            <w:r w:rsidRPr="007B3782">
              <w:rPr>
                <w:rStyle w:val="Hyperlink"/>
                <w:noProof/>
              </w:rPr>
              <w:fldChar w:fldCharType="separate"/>
            </w:r>
            <w:r w:rsidRPr="007B3782">
              <w:rPr>
                <w:rStyle w:val="Hyperlink"/>
                <w:noProof/>
              </w:rPr>
              <w:t>6.</w:t>
            </w:r>
            <w:r w:rsidRPr="007B3782">
              <w:rPr>
                <w:rStyle w:val="Hyperlink"/>
                <w:noProof/>
                <w:spacing w:val="24"/>
              </w:rPr>
              <w:t xml:space="preserve"> </w:t>
            </w:r>
            <w:r w:rsidRPr="007B3782">
              <w:rPr>
                <w:rStyle w:val="Hyperlink"/>
                <w:noProof/>
                <w:w w:val="108"/>
              </w:rPr>
              <w:t>Termination</w:t>
            </w:r>
            <w:r w:rsidRPr="007B3782">
              <w:rPr>
                <w:rStyle w:val="Hyperlink"/>
                <w:noProof/>
                <w:spacing w:val="-5"/>
                <w:w w:val="108"/>
              </w:rPr>
              <w:t xml:space="preserve"> </w:t>
            </w:r>
            <w:r w:rsidRPr="007B3782">
              <w:rPr>
                <w:rStyle w:val="Hyperlink"/>
                <w:noProof/>
              </w:rPr>
              <w:t>of</w:t>
            </w:r>
            <w:r w:rsidRPr="007B3782">
              <w:rPr>
                <w:rStyle w:val="Hyperlink"/>
                <w:noProof/>
                <w:spacing w:val="13"/>
              </w:rPr>
              <w:t xml:space="preserve"> </w:t>
            </w:r>
            <w:r w:rsidRPr="007B3782">
              <w:rPr>
                <w:rStyle w:val="Hyperlink"/>
                <w:noProof/>
                <w:w w:val="107"/>
              </w:rPr>
              <w:t>Membership</w:t>
            </w:r>
            <w:r w:rsidRPr="007B3782">
              <w:rPr>
                <w:rStyle w:val="Hyperlink"/>
                <w:noProof/>
                <w:spacing w:val="-5"/>
                <w:w w:val="107"/>
              </w:rPr>
              <w:t xml:space="preserve"> </w:t>
            </w:r>
            <w:r w:rsidRPr="007B3782">
              <w:rPr>
                <w:rStyle w:val="Hyperlink"/>
                <w:noProof/>
              </w:rPr>
              <w:t>and</w:t>
            </w:r>
            <w:r w:rsidRPr="007B3782">
              <w:rPr>
                <w:rStyle w:val="Hyperlink"/>
                <w:noProof/>
                <w:spacing w:val="24"/>
              </w:rPr>
              <w:t xml:space="preserve"> </w:t>
            </w:r>
            <w:r w:rsidRPr="007B3782">
              <w:rPr>
                <w:rStyle w:val="Hyperlink"/>
                <w:noProof/>
                <w:w w:val="107"/>
              </w:rPr>
              <w:t>Disciplinary</w:t>
            </w:r>
            <w:r w:rsidRPr="007B3782">
              <w:rPr>
                <w:rStyle w:val="Hyperlink"/>
                <w:noProof/>
                <w:spacing w:val="32"/>
                <w:w w:val="107"/>
              </w:rPr>
              <w:t xml:space="preserve"> </w:t>
            </w:r>
            <w:r w:rsidRPr="007B3782">
              <w:rPr>
                <w:rStyle w:val="Hyperlink"/>
                <w:noProof/>
                <w:w w:val="107"/>
              </w:rPr>
              <w:t>Measures</w:t>
            </w:r>
            <w:r>
              <w:rPr>
                <w:noProof/>
                <w:webHidden/>
              </w:rPr>
              <w:tab/>
            </w:r>
            <w:r>
              <w:rPr>
                <w:noProof/>
                <w:webHidden/>
              </w:rPr>
              <w:fldChar w:fldCharType="begin"/>
            </w:r>
            <w:r>
              <w:rPr>
                <w:noProof/>
                <w:webHidden/>
              </w:rPr>
              <w:instrText xml:space="preserve"> PAGEREF _Toc448173612 \h </w:instrText>
            </w:r>
          </w:ins>
          <w:r>
            <w:rPr>
              <w:noProof/>
              <w:webHidden/>
            </w:rPr>
          </w:r>
          <w:r>
            <w:rPr>
              <w:noProof/>
              <w:webHidden/>
            </w:rPr>
            <w:fldChar w:fldCharType="separate"/>
          </w:r>
          <w:ins w:id="71" w:author="bhuhn" w:date="2016-04-11T21:31:00Z">
            <w:r>
              <w:rPr>
                <w:noProof/>
                <w:webHidden/>
              </w:rPr>
              <w:t>11</w:t>
            </w:r>
            <w:r>
              <w:rPr>
                <w:noProof/>
                <w:webHidden/>
              </w:rPr>
              <w:fldChar w:fldCharType="end"/>
            </w:r>
            <w:r w:rsidRPr="007B3782">
              <w:rPr>
                <w:rStyle w:val="Hyperlink"/>
                <w:noProof/>
              </w:rPr>
              <w:fldChar w:fldCharType="end"/>
            </w:r>
          </w:ins>
        </w:p>
        <w:p w14:paraId="5AF7599D" w14:textId="77777777" w:rsidR="00CD25FA" w:rsidRDefault="00CD25FA">
          <w:pPr>
            <w:pStyle w:val="TOC2"/>
            <w:rPr>
              <w:ins w:id="72" w:author="bhuhn" w:date="2016-04-11T21:31:00Z"/>
              <w:rFonts w:eastAsiaTheme="minorEastAsia"/>
              <w:noProof/>
            </w:rPr>
          </w:pPr>
          <w:ins w:id="73"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"_Toc448173613"</w:instrText>
            </w:r>
            <w:r w:rsidRPr="007B3782">
              <w:rPr>
                <w:rStyle w:val="Hyperlink"/>
                <w:noProof/>
              </w:rPr>
              <w:instrText xml:space="preserve"> </w:instrText>
            </w:r>
            <w:r w:rsidRPr="007B3782">
              <w:rPr>
                <w:rStyle w:val="Hyperlink"/>
                <w:noProof/>
              </w:rPr>
              <w:fldChar w:fldCharType="separate"/>
            </w:r>
            <w:r w:rsidRPr="007B3782">
              <w:rPr>
                <w:rStyle w:val="Hyperlink"/>
                <w:noProof/>
              </w:rPr>
              <w:t>7.</w:t>
            </w:r>
            <w:r w:rsidRPr="007B3782">
              <w:rPr>
                <w:rStyle w:val="Hyperlink"/>
                <w:noProof/>
                <w:spacing w:val="-2"/>
              </w:rPr>
              <w:t xml:space="preserve"> </w:t>
            </w:r>
            <w:r w:rsidRPr="007B3782">
              <w:rPr>
                <w:rStyle w:val="Hyperlink"/>
                <w:noProof/>
                <w:w w:val="109"/>
              </w:rPr>
              <w:t>Expulsion</w:t>
            </w:r>
            <w:r>
              <w:rPr>
                <w:noProof/>
                <w:webHidden/>
              </w:rPr>
              <w:tab/>
            </w:r>
            <w:r>
              <w:rPr>
                <w:noProof/>
                <w:webHidden/>
              </w:rPr>
              <w:fldChar w:fldCharType="begin"/>
            </w:r>
            <w:r>
              <w:rPr>
                <w:noProof/>
                <w:webHidden/>
              </w:rPr>
              <w:instrText xml:space="preserve"> PAGEREF _Toc448173613 \h </w:instrText>
            </w:r>
          </w:ins>
          <w:r>
            <w:rPr>
              <w:noProof/>
              <w:webHidden/>
            </w:rPr>
          </w:r>
          <w:r>
            <w:rPr>
              <w:noProof/>
              <w:webHidden/>
            </w:rPr>
            <w:fldChar w:fldCharType="separate"/>
          </w:r>
          <w:ins w:id="74" w:author="bhuhn" w:date="2016-04-11T21:31:00Z">
            <w:r>
              <w:rPr>
                <w:noProof/>
                <w:webHidden/>
              </w:rPr>
              <w:t>12</w:t>
            </w:r>
            <w:r>
              <w:rPr>
                <w:noProof/>
                <w:webHidden/>
              </w:rPr>
              <w:fldChar w:fldCharType="end"/>
            </w:r>
            <w:r w:rsidRPr="007B3782">
              <w:rPr>
                <w:rStyle w:val="Hyperlink"/>
                <w:noProof/>
              </w:rPr>
              <w:fldChar w:fldCharType="end"/>
            </w:r>
          </w:ins>
        </w:p>
        <w:p w14:paraId="5E35C708" w14:textId="77777777" w:rsidR="00CD25FA" w:rsidRDefault="00CD25FA">
          <w:pPr>
            <w:pStyle w:val="TOC1"/>
            <w:rPr>
              <w:ins w:id="75" w:author="bhuhn" w:date="2016-04-11T21:31:00Z"/>
              <w:rFonts w:eastAsiaTheme="minorEastAsia"/>
              <w:noProof/>
            </w:rPr>
          </w:pPr>
          <w:ins w:id="76"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"_Toc448173614"</w:instrText>
            </w:r>
            <w:r w:rsidRPr="007B3782">
              <w:rPr>
                <w:rStyle w:val="Hyperlink"/>
                <w:noProof/>
              </w:rPr>
              <w:instrText xml:space="preserve"> </w:instrText>
            </w:r>
            <w:r w:rsidRPr="007B3782">
              <w:rPr>
                <w:rStyle w:val="Hyperlink"/>
                <w:noProof/>
              </w:rPr>
              <w:fldChar w:fldCharType="separate"/>
            </w:r>
            <w:r w:rsidRPr="007B3782">
              <w:rPr>
                <w:rStyle w:val="Hyperlink"/>
                <w:noProof/>
              </w:rPr>
              <w:t>Article</w:t>
            </w:r>
            <w:r w:rsidRPr="007B3782">
              <w:rPr>
                <w:rStyle w:val="Hyperlink"/>
                <w:noProof/>
                <w:spacing w:val="8"/>
              </w:rPr>
              <w:t xml:space="preserve"> </w:t>
            </w:r>
            <w:r w:rsidRPr="007B3782">
              <w:rPr>
                <w:rStyle w:val="Hyperlink"/>
                <w:noProof/>
              </w:rPr>
              <w:t>III.</w:t>
            </w:r>
            <w:r w:rsidRPr="007B3782">
              <w:rPr>
                <w:rStyle w:val="Hyperlink"/>
                <w:noProof/>
                <w:spacing w:val="-3"/>
              </w:rPr>
              <w:t xml:space="preserve"> </w:t>
            </w:r>
            <w:r w:rsidRPr="007B3782">
              <w:rPr>
                <w:rStyle w:val="Hyperlink"/>
                <w:noProof/>
              </w:rPr>
              <w:t>Board</w:t>
            </w:r>
            <w:r w:rsidRPr="007B3782">
              <w:rPr>
                <w:rStyle w:val="Hyperlink"/>
                <w:noProof/>
                <w:spacing w:val="52"/>
              </w:rPr>
              <w:t xml:space="preserve"> </w:t>
            </w:r>
            <w:r w:rsidRPr="007B3782">
              <w:rPr>
                <w:rStyle w:val="Hyperlink"/>
                <w:noProof/>
              </w:rPr>
              <w:t>and</w:t>
            </w:r>
            <w:r w:rsidRPr="007B3782">
              <w:rPr>
                <w:rStyle w:val="Hyperlink"/>
                <w:noProof/>
                <w:spacing w:val="23"/>
              </w:rPr>
              <w:t xml:space="preserve"> </w:t>
            </w:r>
            <w:r w:rsidRPr="007B3782">
              <w:rPr>
                <w:rStyle w:val="Hyperlink"/>
                <w:noProof/>
              </w:rPr>
              <w:t>Group</w:t>
            </w:r>
            <w:r w:rsidRPr="007B3782">
              <w:rPr>
                <w:rStyle w:val="Hyperlink"/>
                <w:noProof/>
                <w:spacing w:val="54"/>
              </w:rPr>
              <w:t xml:space="preserve"> </w:t>
            </w:r>
            <w:r w:rsidRPr="007B3782">
              <w:rPr>
                <w:rStyle w:val="Hyperlink"/>
                <w:noProof/>
                <w:w w:val="106"/>
              </w:rPr>
              <w:t>Requirements</w:t>
            </w:r>
            <w:r>
              <w:rPr>
                <w:noProof/>
                <w:webHidden/>
              </w:rPr>
              <w:tab/>
            </w:r>
            <w:r>
              <w:rPr>
                <w:noProof/>
                <w:webHidden/>
              </w:rPr>
              <w:fldChar w:fldCharType="begin"/>
            </w:r>
            <w:r>
              <w:rPr>
                <w:noProof/>
                <w:webHidden/>
              </w:rPr>
              <w:instrText xml:space="preserve"> PAGEREF _Toc448173614 \h </w:instrText>
            </w:r>
          </w:ins>
          <w:r>
            <w:rPr>
              <w:noProof/>
              <w:webHidden/>
            </w:rPr>
          </w:r>
          <w:r>
            <w:rPr>
              <w:noProof/>
              <w:webHidden/>
            </w:rPr>
            <w:fldChar w:fldCharType="separate"/>
          </w:r>
          <w:ins w:id="77" w:author="bhuhn" w:date="2016-04-11T21:31:00Z">
            <w:r>
              <w:rPr>
                <w:noProof/>
                <w:webHidden/>
              </w:rPr>
              <w:t>12</w:t>
            </w:r>
            <w:r>
              <w:rPr>
                <w:noProof/>
                <w:webHidden/>
              </w:rPr>
              <w:fldChar w:fldCharType="end"/>
            </w:r>
            <w:r w:rsidRPr="007B3782">
              <w:rPr>
                <w:rStyle w:val="Hyperlink"/>
                <w:noProof/>
              </w:rPr>
              <w:fldChar w:fldCharType="end"/>
            </w:r>
          </w:ins>
        </w:p>
        <w:p w14:paraId="5021666E" w14:textId="77777777" w:rsidR="00CD25FA" w:rsidRDefault="00CD25FA">
          <w:pPr>
            <w:pStyle w:val="TOC2"/>
            <w:rPr>
              <w:ins w:id="78" w:author="bhuhn" w:date="2016-04-11T21:31:00Z"/>
              <w:rFonts w:eastAsiaTheme="minorEastAsia"/>
              <w:noProof/>
            </w:rPr>
          </w:pPr>
          <w:ins w:id="79"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"_Toc448173615"</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1. </w:t>
            </w:r>
            <w:r w:rsidRPr="007B3782">
              <w:rPr>
                <w:rStyle w:val="Hyperlink"/>
                <w:noProof/>
                <w:spacing w:val="24"/>
              </w:rPr>
              <w:t xml:space="preserve"> </w:t>
            </w:r>
            <w:r w:rsidRPr="007B3782">
              <w:rPr>
                <w:rStyle w:val="Hyperlink"/>
                <w:noProof/>
              </w:rPr>
              <w:t>Board</w:t>
            </w:r>
            <w:r w:rsidRPr="007B3782">
              <w:rPr>
                <w:rStyle w:val="Hyperlink"/>
                <w:noProof/>
                <w:spacing w:val="51"/>
              </w:rPr>
              <w:t xml:space="preserve"> </w:t>
            </w:r>
            <w:r w:rsidRPr="007B3782">
              <w:rPr>
                <w:rStyle w:val="Hyperlink"/>
                <w:noProof/>
                <w:w w:val="106"/>
              </w:rPr>
              <w:t>Meetings</w:t>
            </w:r>
            <w:r>
              <w:rPr>
                <w:noProof/>
                <w:webHidden/>
              </w:rPr>
              <w:tab/>
            </w:r>
            <w:r>
              <w:rPr>
                <w:noProof/>
                <w:webHidden/>
              </w:rPr>
              <w:fldChar w:fldCharType="begin"/>
            </w:r>
            <w:r>
              <w:rPr>
                <w:noProof/>
                <w:webHidden/>
              </w:rPr>
              <w:instrText xml:space="preserve"> PAGEREF _Toc448173615 \h </w:instrText>
            </w:r>
          </w:ins>
          <w:r>
            <w:rPr>
              <w:noProof/>
              <w:webHidden/>
            </w:rPr>
          </w:r>
          <w:r>
            <w:rPr>
              <w:noProof/>
              <w:webHidden/>
            </w:rPr>
            <w:fldChar w:fldCharType="separate"/>
          </w:r>
          <w:ins w:id="80" w:author="bhuhn" w:date="2016-04-11T21:31:00Z">
            <w:r>
              <w:rPr>
                <w:noProof/>
                <w:webHidden/>
              </w:rPr>
              <w:t>12</w:t>
            </w:r>
            <w:r>
              <w:rPr>
                <w:noProof/>
                <w:webHidden/>
              </w:rPr>
              <w:fldChar w:fldCharType="end"/>
            </w:r>
            <w:r w:rsidRPr="007B3782">
              <w:rPr>
                <w:rStyle w:val="Hyperlink"/>
                <w:noProof/>
              </w:rPr>
              <w:fldChar w:fldCharType="end"/>
            </w:r>
          </w:ins>
        </w:p>
        <w:p w14:paraId="2C6372B6" w14:textId="77777777" w:rsidR="00CD25FA" w:rsidRDefault="00CD25FA">
          <w:pPr>
            <w:pStyle w:val="TOC2"/>
            <w:rPr>
              <w:ins w:id="81" w:author="bhuhn" w:date="2016-04-11T21:31:00Z"/>
              <w:rFonts w:eastAsiaTheme="minorEastAsia"/>
              <w:noProof/>
            </w:rPr>
          </w:pPr>
          <w:ins w:id="82"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"_Toc448173616"</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2. </w:t>
            </w:r>
            <w:r w:rsidRPr="007B3782">
              <w:rPr>
                <w:rStyle w:val="Hyperlink"/>
                <w:noProof/>
                <w:spacing w:val="24"/>
              </w:rPr>
              <w:t xml:space="preserve"> </w:t>
            </w:r>
            <w:r w:rsidRPr="007B3782">
              <w:rPr>
                <w:rStyle w:val="Hyperlink"/>
                <w:noProof/>
                <w:w w:val="106"/>
              </w:rPr>
              <w:t>Membership</w:t>
            </w:r>
            <w:r w:rsidRPr="007B3782">
              <w:rPr>
                <w:rStyle w:val="Hyperlink"/>
                <w:noProof/>
                <w:spacing w:val="9"/>
                <w:w w:val="106"/>
              </w:rPr>
              <w:t xml:space="preserve"> </w:t>
            </w:r>
            <w:r w:rsidRPr="007B3782">
              <w:rPr>
                <w:rStyle w:val="Hyperlink"/>
                <w:noProof/>
                <w:w w:val="106"/>
              </w:rPr>
              <w:t>Meetings</w:t>
            </w:r>
            <w:r>
              <w:rPr>
                <w:noProof/>
                <w:webHidden/>
              </w:rPr>
              <w:tab/>
            </w:r>
            <w:r>
              <w:rPr>
                <w:noProof/>
                <w:webHidden/>
              </w:rPr>
              <w:fldChar w:fldCharType="begin"/>
            </w:r>
            <w:r>
              <w:rPr>
                <w:noProof/>
                <w:webHidden/>
              </w:rPr>
              <w:instrText xml:space="preserve"> PAGEREF _Toc448173616 \h </w:instrText>
            </w:r>
          </w:ins>
          <w:r>
            <w:rPr>
              <w:noProof/>
              <w:webHidden/>
            </w:rPr>
          </w:r>
          <w:r>
            <w:rPr>
              <w:noProof/>
              <w:webHidden/>
            </w:rPr>
            <w:fldChar w:fldCharType="separate"/>
          </w:r>
          <w:ins w:id="83" w:author="bhuhn" w:date="2016-04-11T21:31:00Z">
            <w:r>
              <w:rPr>
                <w:noProof/>
                <w:webHidden/>
              </w:rPr>
              <w:t>12</w:t>
            </w:r>
            <w:r>
              <w:rPr>
                <w:noProof/>
                <w:webHidden/>
              </w:rPr>
              <w:fldChar w:fldCharType="end"/>
            </w:r>
            <w:r w:rsidRPr="007B3782">
              <w:rPr>
                <w:rStyle w:val="Hyperlink"/>
                <w:noProof/>
              </w:rPr>
              <w:fldChar w:fldCharType="end"/>
            </w:r>
          </w:ins>
        </w:p>
        <w:p w14:paraId="7E348768" w14:textId="77777777" w:rsidR="00CD25FA" w:rsidRDefault="00CD25FA">
          <w:pPr>
            <w:pStyle w:val="TOC2"/>
            <w:rPr>
              <w:ins w:id="84" w:author="bhuhn" w:date="2016-04-11T21:31:00Z"/>
              <w:rFonts w:eastAsiaTheme="minorEastAsia"/>
              <w:noProof/>
            </w:rPr>
          </w:pPr>
          <w:ins w:id="85"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"_Toc448173617"</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3. </w:t>
            </w:r>
            <w:r w:rsidRPr="007B3782">
              <w:rPr>
                <w:rStyle w:val="Hyperlink"/>
                <w:noProof/>
                <w:spacing w:val="24"/>
              </w:rPr>
              <w:t xml:space="preserve"> </w:t>
            </w:r>
            <w:r w:rsidRPr="007B3782">
              <w:rPr>
                <w:rStyle w:val="Hyperlink"/>
                <w:noProof/>
              </w:rPr>
              <w:t>Groups</w:t>
            </w:r>
            <w:r>
              <w:rPr>
                <w:noProof/>
                <w:webHidden/>
              </w:rPr>
              <w:tab/>
            </w:r>
            <w:r>
              <w:rPr>
                <w:noProof/>
                <w:webHidden/>
              </w:rPr>
              <w:fldChar w:fldCharType="begin"/>
            </w:r>
            <w:r>
              <w:rPr>
                <w:noProof/>
                <w:webHidden/>
              </w:rPr>
              <w:instrText xml:space="preserve"> PAGEREF _Toc448173617 \h </w:instrText>
            </w:r>
          </w:ins>
          <w:r>
            <w:rPr>
              <w:noProof/>
              <w:webHidden/>
            </w:rPr>
          </w:r>
          <w:r>
            <w:rPr>
              <w:noProof/>
              <w:webHidden/>
            </w:rPr>
            <w:fldChar w:fldCharType="separate"/>
          </w:r>
          <w:ins w:id="86" w:author="bhuhn" w:date="2016-04-11T21:31:00Z">
            <w:r>
              <w:rPr>
                <w:noProof/>
                <w:webHidden/>
              </w:rPr>
              <w:t>13</w:t>
            </w:r>
            <w:r>
              <w:rPr>
                <w:noProof/>
                <w:webHidden/>
              </w:rPr>
              <w:fldChar w:fldCharType="end"/>
            </w:r>
            <w:r w:rsidRPr="007B3782">
              <w:rPr>
                <w:rStyle w:val="Hyperlink"/>
                <w:noProof/>
              </w:rPr>
              <w:fldChar w:fldCharType="end"/>
            </w:r>
          </w:ins>
        </w:p>
        <w:p w14:paraId="403B9213" w14:textId="77777777" w:rsidR="00CD25FA" w:rsidRDefault="00CD25FA">
          <w:pPr>
            <w:pStyle w:val="TOC3"/>
            <w:rPr>
              <w:ins w:id="87" w:author="bhuhn" w:date="2016-04-11T21:31:00Z"/>
              <w:rFonts w:eastAsiaTheme="minorEastAsia"/>
              <w:noProof/>
            </w:rPr>
          </w:pPr>
          <w:ins w:id="88"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"_Toc448173618"</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3.1 </w:t>
            </w:r>
            <w:r w:rsidRPr="007B3782">
              <w:rPr>
                <w:rStyle w:val="Hyperlink"/>
                <w:noProof/>
                <w:w w:val="108"/>
              </w:rPr>
              <w:t>Probationary</w:t>
            </w:r>
            <w:r w:rsidRPr="007B3782">
              <w:rPr>
                <w:rStyle w:val="Hyperlink"/>
                <w:noProof/>
                <w:spacing w:val="-5"/>
                <w:w w:val="108"/>
              </w:rPr>
              <w:t xml:space="preserve"> </w:t>
            </w:r>
            <w:r w:rsidRPr="007B3782">
              <w:rPr>
                <w:rStyle w:val="Hyperlink"/>
                <w:noProof/>
                <w:w w:val="108"/>
              </w:rPr>
              <w:t>Groups</w:t>
            </w:r>
            <w:r>
              <w:rPr>
                <w:noProof/>
                <w:webHidden/>
              </w:rPr>
              <w:tab/>
            </w:r>
            <w:r>
              <w:rPr>
                <w:noProof/>
                <w:webHidden/>
              </w:rPr>
              <w:fldChar w:fldCharType="begin"/>
            </w:r>
            <w:r>
              <w:rPr>
                <w:noProof/>
                <w:webHidden/>
              </w:rPr>
              <w:instrText xml:space="preserve"> PAGEREF _Toc448173618 \h </w:instrText>
            </w:r>
          </w:ins>
          <w:r>
            <w:rPr>
              <w:noProof/>
              <w:webHidden/>
            </w:rPr>
          </w:r>
          <w:r>
            <w:rPr>
              <w:noProof/>
              <w:webHidden/>
            </w:rPr>
            <w:fldChar w:fldCharType="separate"/>
          </w:r>
          <w:ins w:id="89" w:author="bhuhn" w:date="2016-04-11T21:31:00Z">
            <w:r>
              <w:rPr>
                <w:noProof/>
                <w:webHidden/>
              </w:rPr>
              <w:t>13</w:t>
            </w:r>
            <w:r>
              <w:rPr>
                <w:noProof/>
                <w:webHidden/>
              </w:rPr>
              <w:fldChar w:fldCharType="end"/>
            </w:r>
            <w:r w:rsidRPr="007B3782">
              <w:rPr>
                <w:rStyle w:val="Hyperlink"/>
                <w:noProof/>
              </w:rPr>
              <w:fldChar w:fldCharType="end"/>
            </w:r>
          </w:ins>
        </w:p>
        <w:p w14:paraId="485FAEF4" w14:textId="77777777" w:rsidR="00CD25FA" w:rsidRDefault="00CD25FA">
          <w:pPr>
            <w:pStyle w:val="TOC3"/>
            <w:rPr>
              <w:ins w:id="90" w:author="bhuhn" w:date="2016-04-11T21:31:00Z"/>
              <w:rFonts w:eastAsiaTheme="minorEastAsia"/>
              <w:noProof/>
            </w:rPr>
          </w:pPr>
          <w:ins w:id="91"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"_Toc448173619"</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3.2 Certified </w:t>
            </w:r>
            <w:r w:rsidRPr="007B3782">
              <w:rPr>
                <w:rStyle w:val="Hyperlink"/>
                <w:noProof/>
                <w:w w:val="107"/>
              </w:rPr>
              <w:t>Group</w:t>
            </w:r>
            <w:r>
              <w:rPr>
                <w:noProof/>
                <w:webHidden/>
              </w:rPr>
              <w:tab/>
            </w:r>
            <w:r>
              <w:rPr>
                <w:noProof/>
                <w:webHidden/>
              </w:rPr>
              <w:fldChar w:fldCharType="begin"/>
            </w:r>
            <w:r>
              <w:rPr>
                <w:noProof/>
                <w:webHidden/>
              </w:rPr>
              <w:instrText xml:space="preserve"> PAGEREF _Toc448173619 \h </w:instrText>
            </w:r>
          </w:ins>
          <w:r>
            <w:rPr>
              <w:noProof/>
              <w:webHidden/>
            </w:rPr>
          </w:r>
          <w:r>
            <w:rPr>
              <w:noProof/>
              <w:webHidden/>
            </w:rPr>
            <w:fldChar w:fldCharType="separate"/>
          </w:r>
          <w:ins w:id="92" w:author="bhuhn" w:date="2016-04-11T21:31:00Z">
            <w:r>
              <w:rPr>
                <w:noProof/>
                <w:webHidden/>
              </w:rPr>
              <w:t>14</w:t>
            </w:r>
            <w:r>
              <w:rPr>
                <w:noProof/>
                <w:webHidden/>
              </w:rPr>
              <w:fldChar w:fldCharType="end"/>
            </w:r>
            <w:r w:rsidRPr="007B3782">
              <w:rPr>
                <w:rStyle w:val="Hyperlink"/>
                <w:noProof/>
              </w:rPr>
              <w:fldChar w:fldCharType="end"/>
            </w:r>
          </w:ins>
        </w:p>
        <w:p w14:paraId="19C7AE7E" w14:textId="77777777" w:rsidR="00CD25FA" w:rsidRDefault="00CD25FA">
          <w:pPr>
            <w:pStyle w:val="TOC3"/>
            <w:rPr>
              <w:ins w:id="93" w:author="bhuhn" w:date="2016-04-11T21:31:00Z"/>
              <w:rFonts w:eastAsiaTheme="minorEastAsia"/>
              <w:noProof/>
            </w:rPr>
          </w:pPr>
          <w:ins w:id="94"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"_Toc448173620"</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3.3 </w:t>
            </w:r>
            <w:r w:rsidRPr="007B3782">
              <w:rPr>
                <w:rStyle w:val="Hyperlink"/>
                <w:noProof/>
                <w:w w:val="108"/>
              </w:rPr>
              <w:t>Probationary Group</w:t>
            </w:r>
            <w:r w:rsidRPr="007B3782">
              <w:rPr>
                <w:rStyle w:val="Hyperlink"/>
                <w:noProof/>
                <w:spacing w:val="-5"/>
                <w:w w:val="108"/>
              </w:rPr>
              <w:t xml:space="preserve"> </w:t>
            </w:r>
            <w:r w:rsidRPr="007B3782">
              <w:rPr>
                <w:rStyle w:val="Hyperlink"/>
                <w:noProof/>
              </w:rPr>
              <w:t>to</w:t>
            </w:r>
            <w:r w:rsidRPr="007B3782">
              <w:rPr>
                <w:rStyle w:val="Hyperlink"/>
                <w:noProof/>
                <w:spacing w:val="26"/>
              </w:rPr>
              <w:t xml:space="preserve"> </w:t>
            </w:r>
            <w:r w:rsidRPr="007B3782">
              <w:rPr>
                <w:rStyle w:val="Hyperlink"/>
                <w:noProof/>
              </w:rPr>
              <w:t xml:space="preserve">Certified </w:t>
            </w:r>
            <w:r w:rsidRPr="007B3782">
              <w:rPr>
                <w:rStyle w:val="Hyperlink"/>
                <w:noProof/>
                <w:spacing w:val="5"/>
              </w:rPr>
              <w:t xml:space="preserve">Group </w:t>
            </w:r>
            <w:r w:rsidRPr="007B3782">
              <w:rPr>
                <w:rStyle w:val="Hyperlink"/>
                <w:noProof/>
                <w:w w:val="111"/>
              </w:rPr>
              <w:t>status</w:t>
            </w:r>
            <w:r>
              <w:rPr>
                <w:noProof/>
                <w:webHidden/>
              </w:rPr>
              <w:tab/>
            </w:r>
            <w:r>
              <w:rPr>
                <w:noProof/>
                <w:webHidden/>
              </w:rPr>
              <w:fldChar w:fldCharType="begin"/>
            </w:r>
            <w:r>
              <w:rPr>
                <w:noProof/>
                <w:webHidden/>
              </w:rPr>
              <w:instrText xml:space="preserve"> PAGEREF _Toc448173620 \h </w:instrText>
            </w:r>
          </w:ins>
          <w:r>
            <w:rPr>
              <w:noProof/>
              <w:webHidden/>
            </w:rPr>
          </w:r>
          <w:r>
            <w:rPr>
              <w:noProof/>
              <w:webHidden/>
            </w:rPr>
            <w:fldChar w:fldCharType="separate"/>
          </w:r>
          <w:ins w:id="95" w:author="bhuhn" w:date="2016-04-11T21:31:00Z">
            <w:r>
              <w:rPr>
                <w:noProof/>
                <w:webHidden/>
              </w:rPr>
              <w:t>14</w:t>
            </w:r>
            <w:r>
              <w:rPr>
                <w:noProof/>
                <w:webHidden/>
              </w:rPr>
              <w:fldChar w:fldCharType="end"/>
            </w:r>
            <w:r w:rsidRPr="007B3782">
              <w:rPr>
                <w:rStyle w:val="Hyperlink"/>
                <w:noProof/>
              </w:rPr>
              <w:fldChar w:fldCharType="end"/>
            </w:r>
          </w:ins>
        </w:p>
        <w:p w14:paraId="1C7DE82D" w14:textId="77777777" w:rsidR="00CD25FA" w:rsidRDefault="00CD25FA">
          <w:pPr>
            <w:pStyle w:val="TOC3"/>
            <w:rPr>
              <w:ins w:id="96" w:author="bhuhn" w:date="2016-04-11T21:31:00Z"/>
              <w:rFonts w:eastAsiaTheme="minorEastAsia"/>
              <w:noProof/>
            </w:rPr>
          </w:pPr>
          <w:ins w:id="97"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"_Toc448173621"</w:instrText>
            </w:r>
            <w:r w:rsidRPr="007B3782">
              <w:rPr>
                <w:rStyle w:val="Hyperlink"/>
                <w:noProof/>
              </w:rPr>
              <w:instrText xml:space="preserve"> </w:instrText>
            </w:r>
            <w:r w:rsidRPr="007B3782">
              <w:rPr>
                <w:rStyle w:val="Hyperlink"/>
                <w:noProof/>
              </w:rPr>
              <w:fldChar w:fldCharType="separate"/>
            </w:r>
            <w:r w:rsidRPr="007B3782">
              <w:rPr>
                <w:rStyle w:val="Hyperlink"/>
                <w:noProof/>
              </w:rPr>
              <w:t>3.4 Standing and</w:t>
            </w:r>
            <w:r w:rsidRPr="007B3782">
              <w:rPr>
                <w:rStyle w:val="Hyperlink"/>
                <w:noProof/>
                <w:spacing w:val="24"/>
              </w:rPr>
              <w:t xml:space="preserve"> </w:t>
            </w:r>
            <w:r w:rsidRPr="007B3782">
              <w:rPr>
                <w:rStyle w:val="Hyperlink"/>
                <w:noProof/>
                <w:w w:val="106"/>
              </w:rPr>
              <w:t>Consequences</w:t>
            </w:r>
            <w:r w:rsidRPr="007B3782">
              <w:rPr>
                <w:rStyle w:val="Hyperlink"/>
                <w:noProof/>
                <w:spacing w:val="-4"/>
                <w:w w:val="106"/>
              </w:rPr>
              <w:t xml:space="preserve"> </w:t>
            </w:r>
            <w:r w:rsidRPr="007B3782">
              <w:rPr>
                <w:rStyle w:val="Hyperlink"/>
                <w:noProof/>
              </w:rPr>
              <w:t>of</w:t>
            </w:r>
            <w:r w:rsidRPr="007B3782">
              <w:rPr>
                <w:rStyle w:val="Hyperlink"/>
                <w:noProof/>
                <w:spacing w:val="26"/>
              </w:rPr>
              <w:t xml:space="preserve"> </w:t>
            </w:r>
            <w:r w:rsidRPr="007B3782">
              <w:rPr>
                <w:rStyle w:val="Hyperlink"/>
                <w:noProof/>
                <w:w w:val="110"/>
              </w:rPr>
              <w:t>Violation</w:t>
            </w:r>
            <w:r>
              <w:rPr>
                <w:noProof/>
                <w:webHidden/>
              </w:rPr>
              <w:tab/>
            </w:r>
            <w:r>
              <w:rPr>
                <w:noProof/>
                <w:webHidden/>
              </w:rPr>
              <w:fldChar w:fldCharType="begin"/>
            </w:r>
            <w:r>
              <w:rPr>
                <w:noProof/>
                <w:webHidden/>
              </w:rPr>
              <w:instrText xml:space="preserve"> PAGEREF _Toc448173621 \h </w:instrText>
            </w:r>
          </w:ins>
          <w:r>
            <w:rPr>
              <w:noProof/>
              <w:webHidden/>
            </w:rPr>
          </w:r>
          <w:r>
            <w:rPr>
              <w:noProof/>
              <w:webHidden/>
            </w:rPr>
            <w:fldChar w:fldCharType="separate"/>
          </w:r>
          <w:ins w:id="98" w:author="bhuhn" w:date="2016-04-11T21:31:00Z">
            <w:r>
              <w:rPr>
                <w:noProof/>
                <w:webHidden/>
              </w:rPr>
              <w:t>15</w:t>
            </w:r>
            <w:r>
              <w:rPr>
                <w:noProof/>
                <w:webHidden/>
              </w:rPr>
              <w:fldChar w:fldCharType="end"/>
            </w:r>
            <w:r w:rsidRPr="007B3782">
              <w:rPr>
                <w:rStyle w:val="Hyperlink"/>
                <w:noProof/>
              </w:rPr>
              <w:fldChar w:fldCharType="end"/>
            </w:r>
          </w:ins>
        </w:p>
        <w:p w14:paraId="2540B601" w14:textId="77777777" w:rsidR="00CD25FA" w:rsidRDefault="00CD25FA">
          <w:pPr>
            <w:pStyle w:val="TOC2"/>
            <w:rPr>
              <w:ins w:id="99" w:author="bhuhn" w:date="2016-04-11T21:31:00Z"/>
              <w:rFonts w:eastAsiaTheme="minorEastAsia"/>
              <w:noProof/>
            </w:rPr>
          </w:pPr>
          <w:ins w:id="100"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"_Toc448173622"</w:instrText>
            </w:r>
            <w:r w:rsidRPr="007B3782">
              <w:rPr>
                <w:rStyle w:val="Hyperlink"/>
                <w:noProof/>
              </w:rPr>
              <w:instrText xml:space="preserve"> </w:instrText>
            </w:r>
            <w:r w:rsidRPr="007B3782">
              <w:rPr>
                <w:rStyle w:val="Hyperlink"/>
                <w:noProof/>
              </w:rPr>
              <w:fldChar w:fldCharType="separate"/>
            </w:r>
            <w:r w:rsidRPr="007B3782">
              <w:rPr>
                <w:rStyle w:val="Hyperlink"/>
                <w:noProof/>
              </w:rPr>
              <w:t>4.</w:t>
            </w:r>
            <w:r w:rsidRPr="007B3782">
              <w:rPr>
                <w:rStyle w:val="Hyperlink"/>
                <w:noProof/>
                <w:spacing w:val="24"/>
              </w:rPr>
              <w:t xml:space="preserve"> </w:t>
            </w:r>
            <w:r w:rsidRPr="007B3782">
              <w:rPr>
                <w:rStyle w:val="Hyperlink"/>
                <w:noProof/>
                <w:w w:val="110"/>
              </w:rPr>
              <w:t>Association</w:t>
            </w:r>
            <w:r w:rsidRPr="007B3782">
              <w:rPr>
                <w:rStyle w:val="Hyperlink"/>
                <w:noProof/>
                <w:spacing w:val="-7"/>
                <w:w w:val="110"/>
              </w:rPr>
              <w:t xml:space="preserve"> </w:t>
            </w:r>
            <w:r w:rsidRPr="007B3782">
              <w:rPr>
                <w:rStyle w:val="Hyperlink"/>
                <w:noProof/>
              </w:rPr>
              <w:t>with</w:t>
            </w:r>
            <w:r w:rsidRPr="007B3782">
              <w:rPr>
                <w:rStyle w:val="Hyperlink"/>
                <w:noProof/>
                <w:spacing w:val="38"/>
              </w:rPr>
              <w:t xml:space="preserve"> </w:t>
            </w:r>
            <w:r w:rsidRPr="007B3782">
              <w:rPr>
                <w:rStyle w:val="Hyperlink"/>
                <w:noProof/>
              </w:rPr>
              <w:t>Other</w:t>
            </w:r>
            <w:r w:rsidRPr="007B3782">
              <w:rPr>
                <w:rStyle w:val="Hyperlink"/>
                <w:noProof/>
                <w:spacing w:val="36"/>
              </w:rPr>
              <w:t xml:space="preserve"> </w:t>
            </w:r>
            <w:r w:rsidRPr="007B3782">
              <w:rPr>
                <w:rStyle w:val="Hyperlink"/>
                <w:noProof/>
                <w:w w:val="108"/>
              </w:rPr>
              <w:t>Organizations</w:t>
            </w:r>
            <w:r>
              <w:rPr>
                <w:noProof/>
                <w:webHidden/>
              </w:rPr>
              <w:tab/>
            </w:r>
            <w:r>
              <w:rPr>
                <w:noProof/>
                <w:webHidden/>
              </w:rPr>
              <w:fldChar w:fldCharType="begin"/>
            </w:r>
            <w:r>
              <w:rPr>
                <w:noProof/>
                <w:webHidden/>
              </w:rPr>
              <w:instrText xml:space="preserve"> PAGEREF _Toc448173622 \h </w:instrText>
            </w:r>
          </w:ins>
          <w:r>
            <w:rPr>
              <w:noProof/>
              <w:webHidden/>
            </w:rPr>
          </w:r>
          <w:r>
            <w:rPr>
              <w:noProof/>
              <w:webHidden/>
            </w:rPr>
            <w:fldChar w:fldCharType="separate"/>
          </w:r>
          <w:ins w:id="101" w:author="bhuhn" w:date="2016-04-11T21:31:00Z">
            <w:r>
              <w:rPr>
                <w:noProof/>
                <w:webHidden/>
              </w:rPr>
              <w:t>15</w:t>
            </w:r>
            <w:r>
              <w:rPr>
                <w:noProof/>
                <w:webHidden/>
              </w:rPr>
              <w:fldChar w:fldCharType="end"/>
            </w:r>
            <w:r w:rsidRPr="007B3782">
              <w:rPr>
                <w:rStyle w:val="Hyperlink"/>
                <w:noProof/>
              </w:rPr>
              <w:fldChar w:fldCharType="end"/>
            </w:r>
          </w:ins>
        </w:p>
        <w:p w14:paraId="3E930BEC" w14:textId="77777777" w:rsidR="00CD25FA" w:rsidRDefault="00CD25FA">
          <w:pPr>
            <w:pStyle w:val="TOC1"/>
            <w:rPr>
              <w:ins w:id="102" w:author="bhuhn" w:date="2016-04-11T21:31:00Z"/>
              <w:rFonts w:eastAsiaTheme="minorEastAsia"/>
              <w:noProof/>
            </w:rPr>
          </w:pPr>
          <w:ins w:id="103"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"_Toc448173623"</w:instrText>
            </w:r>
            <w:r w:rsidRPr="007B3782">
              <w:rPr>
                <w:rStyle w:val="Hyperlink"/>
                <w:noProof/>
              </w:rPr>
              <w:instrText xml:space="preserve"> </w:instrText>
            </w:r>
            <w:r w:rsidRPr="007B3782">
              <w:rPr>
                <w:rStyle w:val="Hyperlink"/>
                <w:noProof/>
              </w:rPr>
              <w:fldChar w:fldCharType="separate"/>
            </w:r>
            <w:r w:rsidRPr="007B3782">
              <w:rPr>
                <w:rStyle w:val="Hyperlink"/>
                <w:noProof/>
              </w:rPr>
              <w:t xml:space="preserve">Article </w:t>
            </w:r>
            <w:r w:rsidRPr="007B3782">
              <w:rPr>
                <w:rStyle w:val="Hyperlink"/>
                <w:noProof/>
                <w:spacing w:val="8"/>
              </w:rPr>
              <w:t xml:space="preserve"> </w:t>
            </w:r>
            <w:r w:rsidRPr="007B3782">
              <w:rPr>
                <w:rStyle w:val="Hyperlink"/>
                <w:noProof/>
              </w:rPr>
              <w:t>IV.</w:t>
            </w:r>
            <w:r w:rsidRPr="007B3782">
              <w:rPr>
                <w:rStyle w:val="Hyperlink"/>
                <w:noProof/>
                <w:spacing w:val="-3"/>
              </w:rPr>
              <w:t xml:space="preserve"> </w:t>
            </w:r>
            <w:r w:rsidRPr="007B3782">
              <w:rPr>
                <w:rStyle w:val="Hyperlink"/>
                <w:noProof/>
                <w:w w:val="106"/>
              </w:rPr>
              <w:t>Finances</w:t>
            </w:r>
            <w:r>
              <w:rPr>
                <w:noProof/>
                <w:webHidden/>
              </w:rPr>
              <w:tab/>
            </w:r>
            <w:r>
              <w:rPr>
                <w:noProof/>
                <w:webHidden/>
              </w:rPr>
              <w:fldChar w:fldCharType="begin"/>
            </w:r>
            <w:r>
              <w:rPr>
                <w:noProof/>
                <w:webHidden/>
              </w:rPr>
              <w:instrText xml:space="preserve"> PAGEREF _Toc448173623 \h </w:instrText>
            </w:r>
          </w:ins>
          <w:r>
            <w:rPr>
              <w:noProof/>
              <w:webHidden/>
            </w:rPr>
          </w:r>
          <w:r>
            <w:rPr>
              <w:noProof/>
              <w:webHidden/>
            </w:rPr>
            <w:fldChar w:fldCharType="separate"/>
          </w:r>
          <w:ins w:id="104" w:author="bhuhn" w:date="2016-04-11T21:31:00Z">
            <w:r>
              <w:rPr>
                <w:noProof/>
                <w:webHidden/>
              </w:rPr>
              <w:t>15</w:t>
            </w:r>
            <w:r>
              <w:rPr>
                <w:noProof/>
                <w:webHidden/>
              </w:rPr>
              <w:fldChar w:fldCharType="end"/>
            </w:r>
            <w:r w:rsidRPr="007B3782">
              <w:rPr>
                <w:rStyle w:val="Hyperlink"/>
                <w:noProof/>
              </w:rPr>
              <w:fldChar w:fldCharType="end"/>
            </w:r>
          </w:ins>
        </w:p>
        <w:p w14:paraId="2A3D221F" w14:textId="77777777" w:rsidR="00CD25FA" w:rsidRDefault="00CD25FA">
          <w:pPr>
            <w:pStyle w:val="TOC2"/>
            <w:rPr>
              <w:ins w:id="105" w:author="bhuhn" w:date="2016-04-11T21:31:00Z"/>
              <w:rFonts w:eastAsiaTheme="minorEastAsia"/>
              <w:noProof/>
            </w:rPr>
          </w:pPr>
          <w:ins w:id="106"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"_Toc448173624"</w:instrText>
            </w:r>
            <w:r w:rsidRPr="007B3782">
              <w:rPr>
                <w:rStyle w:val="Hyperlink"/>
                <w:noProof/>
              </w:rPr>
              <w:instrText xml:space="preserve"> </w:instrText>
            </w:r>
            <w:r w:rsidRPr="007B3782">
              <w:rPr>
                <w:rStyle w:val="Hyperlink"/>
                <w:noProof/>
              </w:rPr>
              <w:fldChar w:fldCharType="separate"/>
            </w:r>
            <w:r w:rsidRPr="007B3782">
              <w:rPr>
                <w:rStyle w:val="Hyperlink"/>
                <w:noProof/>
              </w:rPr>
              <w:t>1.</w:t>
            </w:r>
            <w:r w:rsidRPr="007B3782">
              <w:rPr>
                <w:rStyle w:val="Hyperlink"/>
                <w:noProof/>
                <w:spacing w:val="-2"/>
              </w:rPr>
              <w:t xml:space="preserve"> </w:t>
            </w:r>
            <w:r w:rsidRPr="007B3782">
              <w:rPr>
                <w:rStyle w:val="Hyperlink"/>
                <w:noProof/>
              </w:rPr>
              <w:t>Sources</w:t>
            </w:r>
            <w:r>
              <w:rPr>
                <w:noProof/>
                <w:webHidden/>
              </w:rPr>
              <w:tab/>
            </w:r>
            <w:r>
              <w:rPr>
                <w:noProof/>
                <w:webHidden/>
              </w:rPr>
              <w:fldChar w:fldCharType="begin"/>
            </w:r>
            <w:r>
              <w:rPr>
                <w:noProof/>
                <w:webHidden/>
              </w:rPr>
              <w:instrText xml:space="preserve"> PAGEREF _Toc448173624 \h </w:instrText>
            </w:r>
          </w:ins>
          <w:r>
            <w:rPr>
              <w:noProof/>
              <w:webHidden/>
            </w:rPr>
          </w:r>
          <w:r>
            <w:rPr>
              <w:noProof/>
              <w:webHidden/>
            </w:rPr>
            <w:fldChar w:fldCharType="separate"/>
          </w:r>
          <w:ins w:id="107" w:author="bhuhn" w:date="2016-04-11T21:31:00Z">
            <w:r>
              <w:rPr>
                <w:noProof/>
                <w:webHidden/>
              </w:rPr>
              <w:t>15</w:t>
            </w:r>
            <w:r>
              <w:rPr>
                <w:noProof/>
                <w:webHidden/>
              </w:rPr>
              <w:fldChar w:fldCharType="end"/>
            </w:r>
            <w:r w:rsidRPr="007B3782">
              <w:rPr>
                <w:rStyle w:val="Hyperlink"/>
                <w:noProof/>
              </w:rPr>
              <w:fldChar w:fldCharType="end"/>
            </w:r>
          </w:ins>
        </w:p>
        <w:p w14:paraId="0652BA62" w14:textId="77777777" w:rsidR="00CD25FA" w:rsidRDefault="00CD25FA">
          <w:pPr>
            <w:pStyle w:val="TOC1"/>
            <w:rPr>
              <w:ins w:id="108" w:author="bhuhn" w:date="2016-04-11T21:31:00Z"/>
              <w:rFonts w:eastAsiaTheme="minorEastAsia"/>
              <w:noProof/>
            </w:rPr>
          </w:pPr>
          <w:ins w:id="109" w:author="bhuhn" w:date="2016-04-11T21:31:00Z">
            <w:r w:rsidRPr="007B3782">
              <w:rPr>
                <w:rStyle w:val="Hyperlink"/>
                <w:noProof/>
              </w:rPr>
              <w:fldChar w:fldCharType="begin"/>
            </w:r>
            <w:r w:rsidRPr="007B3782">
              <w:rPr>
                <w:rStyle w:val="Hyperlink"/>
                <w:noProof/>
              </w:rPr>
              <w:instrText xml:space="preserve"> </w:instrText>
            </w:r>
            <w:r>
              <w:rPr>
                <w:noProof/>
              </w:rPr>
              <w:instrText>HYPERLINK \l "_Toc448173625"</w:instrText>
            </w:r>
            <w:r w:rsidRPr="007B3782">
              <w:rPr>
                <w:rStyle w:val="Hyperlink"/>
                <w:noProof/>
              </w:rPr>
              <w:instrText xml:space="preserve"> </w:instrText>
            </w:r>
            <w:r w:rsidRPr="007B3782">
              <w:rPr>
                <w:rStyle w:val="Hyperlink"/>
                <w:noProof/>
              </w:rPr>
              <w:fldChar w:fldCharType="separate"/>
            </w:r>
            <w:r w:rsidRPr="007B3782">
              <w:rPr>
                <w:rStyle w:val="Hyperlink"/>
                <w:noProof/>
              </w:rPr>
              <w:t>Article V.</w:t>
            </w:r>
            <w:r w:rsidRPr="007B3782">
              <w:rPr>
                <w:rStyle w:val="Hyperlink"/>
                <w:noProof/>
                <w:spacing w:val="-3"/>
              </w:rPr>
              <w:t xml:space="preserve"> </w:t>
            </w:r>
            <w:r w:rsidRPr="007B3782">
              <w:rPr>
                <w:rStyle w:val="Hyperlink"/>
                <w:noProof/>
                <w:w w:val="106"/>
              </w:rPr>
              <w:t>Amendments</w:t>
            </w:r>
            <w:r>
              <w:rPr>
                <w:noProof/>
                <w:webHidden/>
              </w:rPr>
              <w:tab/>
            </w:r>
            <w:r>
              <w:rPr>
                <w:noProof/>
                <w:webHidden/>
              </w:rPr>
              <w:fldChar w:fldCharType="begin"/>
            </w:r>
            <w:r>
              <w:rPr>
                <w:noProof/>
                <w:webHidden/>
              </w:rPr>
              <w:instrText xml:space="preserve"> PAGEREF _Toc448173625 \h </w:instrText>
            </w:r>
          </w:ins>
          <w:r>
            <w:rPr>
              <w:noProof/>
              <w:webHidden/>
            </w:rPr>
          </w:r>
          <w:r>
            <w:rPr>
              <w:noProof/>
              <w:webHidden/>
            </w:rPr>
            <w:fldChar w:fldCharType="separate"/>
          </w:r>
          <w:ins w:id="110" w:author="bhuhn" w:date="2016-04-11T21:31:00Z">
            <w:r>
              <w:rPr>
                <w:noProof/>
                <w:webHidden/>
              </w:rPr>
              <w:t>16</w:t>
            </w:r>
            <w:r>
              <w:rPr>
                <w:noProof/>
                <w:webHidden/>
              </w:rPr>
              <w:fldChar w:fldCharType="end"/>
            </w:r>
            <w:r w:rsidRPr="007B3782">
              <w:rPr>
                <w:rStyle w:val="Hyperlink"/>
                <w:noProof/>
              </w:rPr>
              <w:fldChar w:fldCharType="end"/>
            </w:r>
          </w:ins>
        </w:p>
        <w:p w14:paraId="6F45473B" w14:textId="77777777" w:rsidR="00902AF7" w:rsidDel="00CD25FA" w:rsidRDefault="00902AF7">
          <w:pPr>
            <w:pStyle w:val="TOC1"/>
            <w:rPr>
              <w:del w:id="111" w:author="bhuhn" w:date="2016-04-11T21:31:00Z"/>
              <w:rFonts w:eastAsiaTheme="minorEastAsia"/>
              <w:noProof/>
            </w:rPr>
          </w:pPr>
          <w:del w:id="112" w:author="bhuhn" w:date="2016-04-11T21:31:00Z">
            <w:r w:rsidRPr="00CD25FA" w:rsidDel="00CD25FA">
              <w:rPr>
                <w:rPrChange w:id="113" w:author="bhuhn" w:date="2016-04-11T21:31:00Z">
                  <w:rPr>
                    <w:rStyle w:val="Hyperlink"/>
                    <w:noProof/>
                  </w:rPr>
                </w:rPrChange>
              </w:rPr>
              <w:delText>Preamble</w:delText>
            </w:r>
            <w:r w:rsidDel="00CD25FA">
              <w:rPr>
                <w:noProof/>
                <w:webHidden/>
              </w:rPr>
              <w:tab/>
              <w:delText>4</w:delText>
            </w:r>
          </w:del>
        </w:p>
        <w:p w14:paraId="4FCA9F57" w14:textId="77777777" w:rsidR="00902AF7" w:rsidDel="00CD25FA" w:rsidRDefault="00902AF7">
          <w:pPr>
            <w:pStyle w:val="TOC2"/>
            <w:rPr>
              <w:del w:id="114" w:author="bhuhn" w:date="2016-04-11T21:31:00Z"/>
              <w:rFonts w:eastAsiaTheme="minorEastAsia"/>
              <w:noProof/>
            </w:rPr>
          </w:pPr>
          <w:del w:id="115" w:author="bhuhn" w:date="2016-04-11T21:31:00Z">
            <w:r w:rsidRPr="00CD25FA" w:rsidDel="00CD25FA">
              <w:rPr>
                <w:rPrChange w:id="116" w:author="bhuhn" w:date="2016-04-11T21:31:00Z">
                  <w:rPr>
                    <w:rStyle w:val="Hyperlink"/>
                    <w:noProof/>
                  </w:rPr>
                </w:rPrChange>
              </w:rPr>
              <w:delText>1.  ASRC Governance</w:delText>
            </w:r>
            <w:r w:rsidDel="00CD25FA">
              <w:rPr>
                <w:noProof/>
                <w:webHidden/>
              </w:rPr>
              <w:tab/>
              <w:delText>4</w:delText>
            </w:r>
          </w:del>
        </w:p>
        <w:p w14:paraId="2B4F9EA7" w14:textId="77777777" w:rsidR="00902AF7" w:rsidDel="00CD25FA" w:rsidRDefault="00902AF7">
          <w:pPr>
            <w:pStyle w:val="TOC1"/>
            <w:rPr>
              <w:del w:id="117" w:author="bhuhn" w:date="2016-04-11T21:31:00Z"/>
              <w:rFonts w:eastAsiaTheme="minorEastAsia"/>
              <w:noProof/>
            </w:rPr>
          </w:pPr>
          <w:del w:id="118" w:author="bhuhn" w:date="2016-04-11T21:31:00Z">
            <w:r w:rsidRPr="00CD25FA" w:rsidDel="00CD25FA">
              <w:rPr>
                <w:rPrChange w:id="119" w:author="bhuhn" w:date="2016-04-11T21:31:00Z">
                  <w:rPr>
                    <w:rStyle w:val="Hyperlink"/>
                    <w:noProof/>
                  </w:rPr>
                </w:rPrChange>
              </w:rPr>
              <w:delText>Article I.</w:delText>
            </w:r>
            <w:r w:rsidRPr="00CD25FA" w:rsidDel="00CD25FA">
              <w:rPr>
                <w:rPrChange w:id="120" w:author="bhuhn" w:date="2016-04-11T21:31:00Z">
                  <w:rPr>
                    <w:rStyle w:val="Hyperlink"/>
                    <w:noProof/>
                    <w:spacing w:val="-2"/>
                  </w:rPr>
                </w:rPrChange>
              </w:rPr>
              <w:delText xml:space="preserve"> </w:delText>
            </w:r>
            <w:r w:rsidRPr="00CD25FA" w:rsidDel="00CD25FA">
              <w:rPr>
                <w:rPrChange w:id="121" w:author="bhuhn" w:date="2016-04-11T21:31:00Z">
                  <w:rPr>
                    <w:rStyle w:val="Hyperlink"/>
                    <w:noProof/>
                    <w:w w:val="107"/>
                  </w:rPr>
                </w:rPrChange>
              </w:rPr>
              <w:delText>Organization and Roles</w:delText>
            </w:r>
            <w:r w:rsidDel="00CD25FA">
              <w:rPr>
                <w:noProof/>
                <w:webHidden/>
              </w:rPr>
              <w:tab/>
              <w:delText>4</w:delText>
            </w:r>
          </w:del>
        </w:p>
        <w:p w14:paraId="2886428A" w14:textId="77777777" w:rsidR="00902AF7" w:rsidDel="00CD25FA" w:rsidRDefault="00902AF7">
          <w:pPr>
            <w:pStyle w:val="TOC2"/>
            <w:rPr>
              <w:del w:id="122" w:author="bhuhn" w:date="2016-04-11T21:31:00Z"/>
              <w:rFonts w:eastAsiaTheme="minorEastAsia"/>
              <w:noProof/>
            </w:rPr>
          </w:pPr>
          <w:del w:id="123" w:author="bhuhn" w:date="2016-04-11T21:31:00Z">
            <w:r w:rsidRPr="00CD25FA" w:rsidDel="00CD25FA">
              <w:rPr>
                <w:rPrChange w:id="124" w:author="bhuhn" w:date="2016-04-11T21:31:00Z">
                  <w:rPr>
                    <w:rStyle w:val="Hyperlink"/>
                    <w:noProof/>
                  </w:rPr>
                </w:rPrChange>
              </w:rPr>
              <w:delText>1.</w:delText>
            </w:r>
            <w:r w:rsidRPr="00CD25FA" w:rsidDel="00CD25FA">
              <w:rPr>
                <w:rPrChange w:id="125" w:author="bhuhn" w:date="2016-04-11T21:31:00Z">
                  <w:rPr>
                    <w:rStyle w:val="Hyperlink"/>
                    <w:noProof/>
                    <w:spacing w:val="24"/>
                  </w:rPr>
                </w:rPrChange>
              </w:rPr>
              <w:delText xml:space="preserve"> </w:delText>
            </w:r>
            <w:r w:rsidRPr="00CD25FA" w:rsidDel="00CD25FA">
              <w:rPr>
                <w:rPrChange w:id="126" w:author="bhuhn" w:date="2016-04-11T21:31:00Z">
                  <w:rPr>
                    <w:rStyle w:val="Hyperlink"/>
                    <w:noProof/>
                  </w:rPr>
                </w:rPrChange>
              </w:rPr>
              <w:delText xml:space="preserve">Certified </w:delText>
            </w:r>
            <w:r w:rsidRPr="00CD25FA" w:rsidDel="00CD25FA">
              <w:rPr>
                <w:rPrChange w:id="127" w:author="bhuhn" w:date="2016-04-11T21:31:00Z">
                  <w:rPr>
                    <w:rStyle w:val="Hyperlink"/>
                    <w:noProof/>
                    <w:w w:val="107"/>
                  </w:rPr>
                </w:rPrChange>
              </w:rPr>
              <w:delText>Groups</w:delText>
            </w:r>
            <w:r w:rsidDel="00CD25FA">
              <w:rPr>
                <w:noProof/>
                <w:webHidden/>
              </w:rPr>
              <w:tab/>
              <w:delText>4</w:delText>
            </w:r>
          </w:del>
        </w:p>
        <w:p w14:paraId="41B361C1" w14:textId="77777777" w:rsidR="00902AF7" w:rsidDel="00CD25FA" w:rsidRDefault="00902AF7">
          <w:pPr>
            <w:pStyle w:val="TOC2"/>
            <w:rPr>
              <w:del w:id="128" w:author="bhuhn" w:date="2016-04-11T21:31:00Z"/>
              <w:rFonts w:eastAsiaTheme="minorEastAsia"/>
              <w:noProof/>
            </w:rPr>
          </w:pPr>
          <w:del w:id="129" w:author="bhuhn" w:date="2016-04-11T21:31:00Z">
            <w:r w:rsidRPr="00CD25FA" w:rsidDel="00CD25FA">
              <w:rPr>
                <w:rPrChange w:id="130" w:author="bhuhn" w:date="2016-04-11T21:31:00Z">
                  <w:rPr>
                    <w:rStyle w:val="Hyperlink"/>
                    <w:noProof/>
                  </w:rPr>
                </w:rPrChange>
              </w:rPr>
              <w:delText>2.</w:delText>
            </w:r>
            <w:r w:rsidRPr="00CD25FA" w:rsidDel="00CD25FA">
              <w:rPr>
                <w:rPrChange w:id="131" w:author="bhuhn" w:date="2016-04-11T21:31:00Z">
                  <w:rPr>
                    <w:rStyle w:val="Hyperlink"/>
                    <w:noProof/>
                    <w:spacing w:val="24"/>
                  </w:rPr>
                </w:rPrChange>
              </w:rPr>
              <w:delText xml:space="preserve"> </w:delText>
            </w:r>
            <w:r w:rsidRPr="00CD25FA" w:rsidDel="00CD25FA">
              <w:rPr>
                <w:rPrChange w:id="132" w:author="bhuhn" w:date="2016-04-11T21:31:00Z">
                  <w:rPr>
                    <w:rStyle w:val="Hyperlink"/>
                    <w:noProof/>
                  </w:rPr>
                </w:rPrChange>
              </w:rPr>
              <w:delText>Board</w:delText>
            </w:r>
            <w:r w:rsidRPr="00CD25FA" w:rsidDel="00CD25FA">
              <w:rPr>
                <w:rPrChange w:id="133" w:author="bhuhn" w:date="2016-04-11T21:31:00Z">
                  <w:rPr>
                    <w:rStyle w:val="Hyperlink"/>
                    <w:noProof/>
                    <w:spacing w:val="51"/>
                  </w:rPr>
                </w:rPrChange>
              </w:rPr>
              <w:delText xml:space="preserve"> </w:delText>
            </w:r>
            <w:r w:rsidRPr="00CD25FA" w:rsidDel="00CD25FA">
              <w:rPr>
                <w:rPrChange w:id="134" w:author="bhuhn" w:date="2016-04-11T21:31:00Z">
                  <w:rPr>
                    <w:rStyle w:val="Hyperlink"/>
                    <w:noProof/>
                  </w:rPr>
                </w:rPrChange>
              </w:rPr>
              <w:delText>of</w:delText>
            </w:r>
            <w:r w:rsidRPr="00CD25FA" w:rsidDel="00CD25FA">
              <w:rPr>
                <w:rPrChange w:id="135" w:author="bhuhn" w:date="2016-04-11T21:31:00Z">
                  <w:rPr>
                    <w:rStyle w:val="Hyperlink"/>
                    <w:noProof/>
                    <w:spacing w:val="26"/>
                  </w:rPr>
                </w:rPrChange>
              </w:rPr>
              <w:delText xml:space="preserve"> </w:delText>
            </w:r>
            <w:r w:rsidRPr="00CD25FA" w:rsidDel="00CD25FA">
              <w:rPr>
                <w:rPrChange w:id="136" w:author="bhuhn" w:date="2016-04-11T21:31:00Z">
                  <w:rPr>
                    <w:rStyle w:val="Hyperlink"/>
                    <w:noProof/>
                    <w:w w:val="109"/>
                  </w:rPr>
                </w:rPrChange>
              </w:rPr>
              <w:delText>Directors</w:delText>
            </w:r>
            <w:r w:rsidDel="00CD25FA">
              <w:rPr>
                <w:noProof/>
                <w:webHidden/>
              </w:rPr>
              <w:tab/>
              <w:delText>5</w:delText>
            </w:r>
          </w:del>
        </w:p>
        <w:p w14:paraId="19B9F6BE" w14:textId="77777777" w:rsidR="00902AF7" w:rsidDel="00CD25FA" w:rsidRDefault="00902AF7">
          <w:pPr>
            <w:pStyle w:val="TOC3"/>
            <w:rPr>
              <w:del w:id="137" w:author="bhuhn" w:date="2016-04-11T21:31:00Z"/>
              <w:rFonts w:eastAsiaTheme="minorEastAsia"/>
              <w:noProof/>
            </w:rPr>
          </w:pPr>
          <w:del w:id="138" w:author="bhuhn" w:date="2016-04-11T21:31:00Z">
            <w:r w:rsidRPr="00CD25FA" w:rsidDel="00CD25FA">
              <w:rPr>
                <w:rPrChange w:id="139" w:author="bhuhn" w:date="2016-04-11T21:31:00Z">
                  <w:rPr>
                    <w:rStyle w:val="Hyperlink"/>
                    <w:noProof/>
                  </w:rPr>
                </w:rPrChange>
              </w:rPr>
              <w:delText>2.1 The</w:delText>
            </w:r>
            <w:r w:rsidRPr="00CD25FA" w:rsidDel="00CD25FA">
              <w:rPr>
                <w:rPrChange w:id="140" w:author="bhuhn" w:date="2016-04-11T21:31:00Z">
                  <w:rPr>
                    <w:rStyle w:val="Hyperlink"/>
                    <w:noProof/>
                    <w:spacing w:val="12"/>
                  </w:rPr>
                </w:rPrChange>
              </w:rPr>
              <w:delText xml:space="preserve"> ASRC </w:delText>
            </w:r>
            <w:r w:rsidRPr="00CD25FA" w:rsidDel="00CD25FA">
              <w:rPr>
                <w:rPrChange w:id="141" w:author="bhuhn" w:date="2016-04-11T21:31:00Z">
                  <w:rPr>
                    <w:rStyle w:val="Hyperlink"/>
                    <w:noProof/>
                    <w:w w:val="108"/>
                  </w:rPr>
                </w:rPrChange>
              </w:rPr>
              <w:delText>Board</w:delText>
            </w:r>
            <w:r w:rsidDel="00CD25FA">
              <w:rPr>
                <w:noProof/>
                <w:webHidden/>
              </w:rPr>
              <w:tab/>
              <w:delText>5</w:delText>
            </w:r>
          </w:del>
        </w:p>
        <w:p w14:paraId="0E3B9165" w14:textId="77777777" w:rsidR="00902AF7" w:rsidDel="00CD25FA" w:rsidRDefault="00902AF7">
          <w:pPr>
            <w:pStyle w:val="TOC3"/>
            <w:rPr>
              <w:del w:id="142" w:author="bhuhn" w:date="2016-04-11T21:31:00Z"/>
              <w:rFonts w:eastAsiaTheme="minorEastAsia"/>
              <w:noProof/>
            </w:rPr>
          </w:pPr>
          <w:del w:id="143" w:author="bhuhn" w:date="2016-04-11T21:31:00Z">
            <w:r w:rsidRPr="00CD25FA" w:rsidDel="00CD25FA">
              <w:rPr>
                <w:rPrChange w:id="144" w:author="bhuhn" w:date="2016-04-11T21:31:00Z">
                  <w:rPr>
                    <w:rStyle w:val="Hyperlink"/>
                    <w:noProof/>
                  </w:rPr>
                </w:rPrChange>
              </w:rPr>
              <w:delText>2.2 The</w:delText>
            </w:r>
            <w:r w:rsidRPr="00CD25FA" w:rsidDel="00CD25FA">
              <w:rPr>
                <w:rPrChange w:id="145" w:author="bhuhn" w:date="2016-04-11T21:31:00Z">
                  <w:rPr>
                    <w:rStyle w:val="Hyperlink"/>
                    <w:noProof/>
                    <w:spacing w:val="12"/>
                  </w:rPr>
                </w:rPrChange>
              </w:rPr>
              <w:delText xml:space="preserve"> </w:delText>
            </w:r>
            <w:r w:rsidRPr="00CD25FA" w:rsidDel="00CD25FA">
              <w:rPr>
                <w:rPrChange w:id="146" w:author="bhuhn" w:date="2016-04-11T21:31:00Z">
                  <w:rPr>
                    <w:rStyle w:val="Hyperlink"/>
                    <w:noProof/>
                  </w:rPr>
                </w:rPrChange>
              </w:rPr>
              <w:delText>Board</w:delText>
            </w:r>
            <w:r w:rsidRPr="00CD25FA" w:rsidDel="00CD25FA">
              <w:rPr>
                <w:rPrChange w:id="147" w:author="bhuhn" w:date="2016-04-11T21:31:00Z">
                  <w:rPr>
                    <w:rStyle w:val="Hyperlink"/>
                    <w:noProof/>
                    <w:spacing w:val="51"/>
                  </w:rPr>
                </w:rPrChange>
              </w:rPr>
              <w:delText xml:space="preserve"> </w:delText>
            </w:r>
            <w:r w:rsidRPr="00CD25FA" w:rsidDel="00CD25FA">
              <w:rPr>
                <w:rPrChange w:id="148" w:author="bhuhn" w:date="2016-04-11T21:31:00Z">
                  <w:rPr>
                    <w:rStyle w:val="Hyperlink"/>
                    <w:noProof/>
                  </w:rPr>
                </w:rPrChange>
              </w:rPr>
              <w:delText>and</w:delText>
            </w:r>
            <w:r w:rsidRPr="00CD25FA" w:rsidDel="00CD25FA">
              <w:rPr>
                <w:rPrChange w:id="149" w:author="bhuhn" w:date="2016-04-11T21:31:00Z">
                  <w:rPr>
                    <w:rStyle w:val="Hyperlink"/>
                    <w:noProof/>
                    <w:spacing w:val="24"/>
                  </w:rPr>
                </w:rPrChange>
              </w:rPr>
              <w:delText xml:space="preserve"> </w:delText>
            </w:r>
            <w:r w:rsidRPr="00CD25FA" w:rsidDel="00CD25FA">
              <w:rPr>
                <w:rPrChange w:id="150" w:author="bhuhn" w:date="2016-04-11T21:31:00Z">
                  <w:rPr>
                    <w:rStyle w:val="Hyperlink"/>
                    <w:noProof/>
                  </w:rPr>
                </w:rPrChange>
              </w:rPr>
              <w:delText>the</w:delText>
            </w:r>
            <w:r w:rsidRPr="00CD25FA" w:rsidDel="00CD25FA">
              <w:rPr>
                <w:rPrChange w:id="151" w:author="bhuhn" w:date="2016-04-11T21:31:00Z">
                  <w:rPr>
                    <w:rStyle w:val="Hyperlink"/>
                    <w:noProof/>
                    <w:spacing w:val="23"/>
                  </w:rPr>
                </w:rPrChange>
              </w:rPr>
              <w:delText xml:space="preserve"> </w:delText>
            </w:r>
            <w:r w:rsidRPr="00CD25FA" w:rsidDel="00CD25FA">
              <w:rPr>
                <w:rPrChange w:id="152" w:author="bhuhn" w:date="2016-04-11T21:31:00Z">
                  <w:rPr>
                    <w:rStyle w:val="Hyperlink"/>
                    <w:noProof/>
                    <w:w w:val="108"/>
                  </w:rPr>
                </w:rPrChange>
              </w:rPr>
              <w:delText>Groups</w:delText>
            </w:r>
            <w:r w:rsidDel="00CD25FA">
              <w:rPr>
                <w:noProof/>
                <w:webHidden/>
              </w:rPr>
              <w:tab/>
              <w:delText>6</w:delText>
            </w:r>
          </w:del>
        </w:p>
        <w:p w14:paraId="1E459647" w14:textId="77777777" w:rsidR="00902AF7" w:rsidDel="00CD25FA" w:rsidRDefault="00902AF7">
          <w:pPr>
            <w:pStyle w:val="TOC3"/>
            <w:rPr>
              <w:del w:id="153" w:author="bhuhn" w:date="2016-04-11T21:31:00Z"/>
              <w:rFonts w:eastAsiaTheme="minorEastAsia"/>
              <w:noProof/>
            </w:rPr>
          </w:pPr>
          <w:del w:id="154" w:author="bhuhn" w:date="2016-04-11T21:31:00Z">
            <w:r w:rsidRPr="00CD25FA" w:rsidDel="00CD25FA">
              <w:rPr>
                <w:rPrChange w:id="155" w:author="bhuhn" w:date="2016-04-11T21:31:00Z">
                  <w:rPr>
                    <w:rStyle w:val="Hyperlink"/>
                    <w:noProof/>
                  </w:rPr>
                </w:rPrChange>
              </w:rPr>
              <w:delText>2.3 The</w:delText>
            </w:r>
            <w:r w:rsidRPr="00CD25FA" w:rsidDel="00CD25FA">
              <w:rPr>
                <w:rPrChange w:id="156" w:author="bhuhn" w:date="2016-04-11T21:31:00Z">
                  <w:rPr>
                    <w:rStyle w:val="Hyperlink"/>
                    <w:noProof/>
                    <w:spacing w:val="12"/>
                  </w:rPr>
                </w:rPrChange>
              </w:rPr>
              <w:delText xml:space="preserve"> ASRC </w:delText>
            </w:r>
            <w:r w:rsidRPr="00CD25FA" w:rsidDel="00CD25FA">
              <w:rPr>
                <w:rPrChange w:id="157" w:author="bhuhn" w:date="2016-04-11T21:31:00Z">
                  <w:rPr>
                    <w:rStyle w:val="Hyperlink"/>
                    <w:noProof/>
                    <w:w w:val="106"/>
                  </w:rPr>
                </w:rPrChange>
              </w:rPr>
              <w:delText>Chair</w:delText>
            </w:r>
            <w:r w:rsidDel="00CD25FA">
              <w:rPr>
                <w:noProof/>
                <w:webHidden/>
              </w:rPr>
              <w:tab/>
              <w:delText>6</w:delText>
            </w:r>
          </w:del>
        </w:p>
        <w:p w14:paraId="6EA2D950" w14:textId="77777777" w:rsidR="00902AF7" w:rsidDel="00CD25FA" w:rsidRDefault="00902AF7">
          <w:pPr>
            <w:pStyle w:val="TOC3"/>
            <w:rPr>
              <w:del w:id="158" w:author="bhuhn" w:date="2016-04-11T21:31:00Z"/>
              <w:rFonts w:eastAsiaTheme="minorEastAsia"/>
              <w:noProof/>
            </w:rPr>
          </w:pPr>
          <w:del w:id="159" w:author="bhuhn" w:date="2016-04-11T21:31:00Z">
            <w:r w:rsidRPr="00CD25FA" w:rsidDel="00CD25FA">
              <w:rPr>
                <w:rPrChange w:id="160" w:author="bhuhn" w:date="2016-04-11T21:31:00Z">
                  <w:rPr>
                    <w:rStyle w:val="Hyperlink"/>
                    <w:noProof/>
                  </w:rPr>
                </w:rPrChange>
              </w:rPr>
              <w:delText>2.4 The</w:delText>
            </w:r>
            <w:r w:rsidRPr="00CD25FA" w:rsidDel="00CD25FA">
              <w:rPr>
                <w:rPrChange w:id="161" w:author="bhuhn" w:date="2016-04-11T21:31:00Z">
                  <w:rPr>
                    <w:rStyle w:val="Hyperlink"/>
                    <w:noProof/>
                    <w:spacing w:val="12"/>
                  </w:rPr>
                </w:rPrChange>
              </w:rPr>
              <w:delText xml:space="preserve"> ASRC </w:delText>
            </w:r>
            <w:r w:rsidRPr="00CD25FA" w:rsidDel="00CD25FA">
              <w:rPr>
                <w:rPrChange w:id="162" w:author="bhuhn" w:date="2016-04-11T21:31:00Z">
                  <w:rPr>
                    <w:rStyle w:val="Hyperlink"/>
                    <w:noProof/>
                  </w:rPr>
                </w:rPrChange>
              </w:rPr>
              <w:delText>Vice</w:delText>
            </w:r>
            <w:r w:rsidRPr="00CD25FA" w:rsidDel="00CD25FA">
              <w:rPr>
                <w:rPrChange w:id="163" w:author="bhuhn" w:date="2016-04-11T21:31:00Z">
                  <w:rPr>
                    <w:rStyle w:val="Hyperlink"/>
                    <w:noProof/>
                    <w:spacing w:val="23"/>
                  </w:rPr>
                </w:rPrChange>
              </w:rPr>
              <w:delText xml:space="preserve"> </w:delText>
            </w:r>
            <w:r w:rsidRPr="00CD25FA" w:rsidDel="00CD25FA">
              <w:rPr>
                <w:rPrChange w:id="164" w:author="bhuhn" w:date="2016-04-11T21:31:00Z">
                  <w:rPr>
                    <w:rStyle w:val="Hyperlink"/>
                    <w:noProof/>
                    <w:w w:val="106"/>
                  </w:rPr>
                </w:rPrChange>
              </w:rPr>
              <w:delText>Chair</w:delText>
            </w:r>
            <w:r w:rsidDel="00CD25FA">
              <w:rPr>
                <w:noProof/>
                <w:webHidden/>
              </w:rPr>
              <w:tab/>
              <w:delText>6</w:delText>
            </w:r>
          </w:del>
        </w:p>
        <w:p w14:paraId="7877C2C0" w14:textId="77777777" w:rsidR="00902AF7" w:rsidDel="00CD25FA" w:rsidRDefault="00902AF7">
          <w:pPr>
            <w:pStyle w:val="TOC3"/>
            <w:rPr>
              <w:del w:id="165" w:author="bhuhn" w:date="2016-04-11T21:31:00Z"/>
              <w:rFonts w:eastAsiaTheme="minorEastAsia"/>
              <w:noProof/>
            </w:rPr>
          </w:pPr>
          <w:del w:id="166" w:author="bhuhn" w:date="2016-04-11T21:31:00Z">
            <w:r w:rsidRPr="00CD25FA" w:rsidDel="00CD25FA">
              <w:rPr>
                <w:rPrChange w:id="167" w:author="bhuhn" w:date="2016-04-11T21:31:00Z">
                  <w:rPr>
                    <w:rStyle w:val="Hyperlink"/>
                    <w:noProof/>
                  </w:rPr>
                </w:rPrChange>
              </w:rPr>
              <w:delText>2.5 The</w:delText>
            </w:r>
            <w:r w:rsidRPr="00CD25FA" w:rsidDel="00CD25FA">
              <w:rPr>
                <w:rPrChange w:id="168" w:author="bhuhn" w:date="2016-04-11T21:31:00Z">
                  <w:rPr>
                    <w:rStyle w:val="Hyperlink"/>
                    <w:noProof/>
                    <w:spacing w:val="12"/>
                  </w:rPr>
                </w:rPrChange>
              </w:rPr>
              <w:delText xml:space="preserve"> ASRC </w:delText>
            </w:r>
            <w:r w:rsidRPr="00CD25FA" w:rsidDel="00CD25FA">
              <w:rPr>
                <w:rPrChange w:id="169" w:author="bhuhn" w:date="2016-04-11T21:31:00Z">
                  <w:rPr>
                    <w:rStyle w:val="Hyperlink"/>
                    <w:noProof/>
                    <w:w w:val="106"/>
                  </w:rPr>
                </w:rPrChange>
              </w:rPr>
              <w:delText>Secretary</w:delText>
            </w:r>
            <w:r w:rsidDel="00CD25FA">
              <w:rPr>
                <w:noProof/>
                <w:webHidden/>
              </w:rPr>
              <w:tab/>
              <w:delText>6</w:delText>
            </w:r>
          </w:del>
        </w:p>
        <w:p w14:paraId="25774726" w14:textId="77777777" w:rsidR="00902AF7" w:rsidDel="00CD25FA" w:rsidRDefault="00902AF7">
          <w:pPr>
            <w:pStyle w:val="TOC3"/>
            <w:rPr>
              <w:del w:id="170" w:author="bhuhn" w:date="2016-04-11T21:31:00Z"/>
              <w:rFonts w:eastAsiaTheme="minorEastAsia"/>
              <w:noProof/>
            </w:rPr>
          </w:pPr>
          <w:del w:id="171" w:author="bhuhn" w:date="2016-04-11T21:31:00Z">
            <w:r w:rsidRPr="00CD25FA" w:rsidDel="00CD25FA">
              <w:rPr>
                <w:rPrChange w:id="172" w:author="bhuhn" w:date="2016-04-11T21:31:00Z">
                  <w:rPr>
                    <w:rStyle w:val="Hyperlink"/>
                    <w:noProof/>
                  </w:rPr>
                </w:rPrChange>
              </w:rPr>
              <w:delText>2.6 The</w:delText>
            </w:r>
            <w:r w:rsidRPr="00CD25FA" w:rsidDel="00CD25FA">
              <w:rPr>
                <w:rPrChange w:id="173" w:author="bhuhn" w:date="2016-04-11T21:31:00Z">
                  <w:rPr>
                    <w:rStyle w:val="Hyperlink"/>
                    <w:noProof/>
                    <w:spacing w:val="12"/>
                  </w:rPr>
                </w:rPrChange>
              </w:rPr>
              <w:delText xml:space="preserve"> ASRC </w:delText>
            </w:r>
            <w:r w:rsidRPr="00CD25FA" w:rsidDel="00CD25FA">
              <w:rPr>
                <w:rPrChange w:id="174" w:author="bhuhn" w:date="2016-04-11T21:31:00Z">
                  <w:rPr>
                    <w:rStyle w:val="Hyperlink"/>
                    <w:noProof/>
                    <w:w w:val="106"/>
                  </w:rPr>
                </w:rPrChange>
              </w:rPr>
              <w:delText>Treasurer</w:delText>
            </w:r>
            <w:r w:rsidDel="00CD25FA">
              <w:rPr>
                <w:noProof/>
                <w:webHidden/>
              </w:rPr>
              <w:tab/>
              <w:delText>7</w:delText>
            </w:r>
          </w:del>
        </w:p>
        <w:p w14:paraId="6BF138F8" w14:textId="77777777" w:rsidR="00902AF7" w:rsidDel="00CD25FA" w:rsidRDefault="00902AF7">
          <w:pPr>
            <w:pStyle w:val="TOC3"/>
            <w:rPr>
              <w:del w:id="175" w:author="bhuhn" w:date="2016-04-11T21:31:00Z"/>
              <w:rFonts w:eastAsiaTheme="minorEastAsia"/>
              <w:noProof/>
            </w:rPr>
          </w:pPr>
          <w:del w:id="176" w:author="bhuhn" w:date="2016-04-11T21:31:00Z">
            <w:r w:rsidRPr="00CD25FA" w:rsidDel="00CD25FA">
              <w:rPr>
                <w:rPrChange w:id="177" w:author="bhuhn" w:date="2016-04-11T21:31:00Z">
                  <w:rPr>
                    <w:rStyle w:val="Hyperlink"/>
                    <w:noProof/>
                  </w:rPr>
                </w:rPrChange>
              </w:rPr>
              <w:delText>2.7 Board</w:delText>
            </w:r>
            <w:r w:rsidRPr="00CD25FA" w:rsidDel="00CD25FA">
              <w:rPr>
                <w:rPrChange w:id="178" w:author="bhuhn" w:date="2016-04-11T21:31:00Z">
                  <w:rPr>
                    <w:rStyle w:val="Hyperlink"/>
                    <w:noProof/>
                    <w:spacing w:val="51"/>
                  </w:rPr>
                </w:rPrChange>
              </w:rPr>
              <w:delText xml:space="preserve"> </w:delText>
            </w:r>
            <w:r w:rsidRPr="00CD25FA" w:rsidDel="00CD25FA">
              <w:rPr>
                <w:rPrChange w:id="179" w:author="bhuhn" w:date="2016-04-11T21:31:00Z">
                  <w:rPr>
                    <w:rStyle w:val="Hyperlink"/>
                    <w:noProof/>
                    <w:w w:val="108"/>
                  </w:rPr>
                </w:rPrChange>
              </w:rPr>
              <w:delText>Membership</w:delText>
            </w:r>
            <w:r w:rsidDel="00CD25FA">
              <w:rPr>
                <w:noProof/>
                <w:webHidden/>
              </w:rPr>
              <w:tab/>
              <w:delText>7</w:delText>
            </w:r>
          </w:del>
        </w:p>
        <w:p w14:paraId="20237CD4" w14:textId="77777777" w:rsidR="00902AF7" w:rsidDel="00CD25FA" w:rsidRDefault="00902AF7">
          <w:pPr>
            <w:pStyle w:val="TOC3"/>
            <w:rPr>
              <w:del w:id="180" w:author="bhuhn" w:date="2016-04-11T21:31:00Z"/>
              <w:rFonts w:eastAsiaTheme="minorEastAsia"/>
              <w:noProof/>
            </w:rPr>
          </w:pPr>
          <w:del w:id="181" w:author="bhuhn" w:date="2016-04-11T21:31:00Z">
            <w:r w:rsidRPr="00CD25FA" w:rsidDel="00CD25FA">
              <w:rPr>
                <w:rPrChange w:id="182" w:author="bhuhn" w:date="2016-04-11T21:31:00Z">
                  <w:rPr>
                    <w:rStyle w:val="Hyperlink"/>
                    <w:noProof/>
                  </w:rPr>
                </w:rPrChange>
              </w:rPr>
              <w:delText xml:space="preserve">2.8 </w:delText>
            </w:r>
            <w:r w:rsidRPr="00CD25FA" w:rsidDel="00CD25FA">
              <w:rPr>
                <w:rPrChange w:id="183" w:author="bhuhn" w:date="2016-04-11T21:31:00Z">
                  <w:rPr>
                    <w:rStyle w:val="Hyperlink"/>
                    <w:noProof/>
                    <w:w w:val="106"/>
                  </w:rPr>
                </w:rPrChange>
              </w:rPr>
              <w:delText>Non-Voting</w:delText>
            </w:r>
            <w:r w:rsidRPr="00CD25FA" w:rsidDel="00CD25FA">
              <w:rPr>
                <w:rPrChange w:id="184" w:author="bhuhn" w:date="2016-04-11T21:31:00Z">
                  <w:rPr>
                    <w:rStyle w:val="Hyperlink"/>
                    <w:noProof/>
                    <w:spacing w:val="8"/>
                    <w:w w:val="106"/>
                  </w:rPr>
                </w:rPrChange>
              </w:rPr>
              <w:delText xml:space="preserve"> Board </w:delText>
            </w:r>
            <w:r w:rsidRPr="00CD25FA" w:rsidDel="00CD25FA">
              <w:rPr>
                <w:rPrChange w:id="185" w:author="bhuhn" w:date="2016-04-11T21:31:00Z">
                  <w:rPr>
                    <w:rStyle w:val="Hyperlink"/>
                    <w:noProof/>
                    <w:w w:val="106"/>
                  </w:rPr>
                </w:rPrChange>
              </w:rPr>
              <w:delText>Members</w:delText>
            </w:r>
            <w:r w:rsidDel="00CD25FA">
              <w:rPr>
                <w:noProof/>
                <w:webHidden/>
              </w:rPr>
              <w:tab/>
              <w:delText>8</w:delText>
            </w:r>
          </w:del>
        </w:p>
        <w:p w14:paraId="0C7898E0" w14:textId="77777777" w:rsidR="00902AF7" w:rsidDel="00CD25FA" w:rsidRDefault="00902AF7">
          <w:pPr>
            <w:pStyle w:val="TOC3"/>
            <w:rPr>
              <w:del w:id="186" w:author="bhuhn" w:date="2016-04-11T21:31:00Z"/>
              <w:rFonts w:eastAsiaTheme="minorEastAsia"/>
              <w:noProof/>
            </w:rPr>
          </w:pPr>
          <w:del w:id="187" w:author="bhuhn" w:date="2016-04-11T21:31:00Z">
            <w:r w:rsidRPr="00CD25FA" w:rsidDel="00CD25FA">
              <w:rPr>
                <w:rPrChange w:id="188" w:author="bhuhn" w:date="2016-04-11T21:31:00Z">
                  <w:rPr>
                    <w:rStyle w:val="Hyperlink"/>
                    <w:noProof/>
                  </w:rPr>
                </w:rPrChange>
              </w:rPr>
              <w:delText>2.9 Other ASRC Officers</w:delText>
            </w:r>
            <w:r w:rsidDel="00CD25FA">
              <w:rPr>
                <w:noProof/>
                <w:webHidden/>
              </w:rPr>
              <w:tab/>
              <w:delText>9</w:delText>
            </w:r>
          </w:del>
        </w:p>
        <w:p w14:paraId="098D8446" w14:textId="77777777" w:rsidR="00902AF7" w:rsidDel="00CD25FA" w:rsidRDefault="00902AF7">
          <w:pPr>
            <w:pStyle w:val="TOC2"/>
            <w:rPr>
              <w:del w:id="189" w:author="bhuhn" w:date="2016-04-11T21:31:00Z"/>
              <w:rFonts w:eastAsiaTheme="minorEastAsia"/>
              <w:noProof/>
            </w:rPr>
          </w:pPr>
          <w:del w:id="190" w:author="bhuhn" w:date="2016-04-11T21:31:00Z">
            <w:r w:rsidRPr="00CD25FA" w:rsidDel="00CD25FA">
              <w:rPr>
                <w:rPrChange w:id="191" w:author="bhuhn" w:date="2016-04-11T21:31:00Z">
                  <w:rPr>
                    <w:rStyle w:val="Hyperlink"/>
                    <w:noProof/>
                  </w:rPr>
                </w:rPrChange>
              </w:rPr>
              <w:delText>3.  ASRC Credentialing Board</w:delText>
            </w:r>
            <w:r w:rsidDel="00CD25FA">
              <w:rPr>
                <w:noProof/>
                <w:webHidden/>
              </w:rPr>
              <w:tab/>
              <w:delText>9</w:delText>
            </w:r>
          </w:del>
        </w:p>
        <w:p w14:paraId="15181C11" w14:textId="77777777" w:rsidR="00902AF7" w:rsidDel="00CD25FA" w:rsidRDefault="00902AF7">
          <w:pPr>
            <w:pStyle w:val="TOC2"/>
            <w:rPr>
              <w:del w:id="192" w:author="bhuhn" w:date="2016-04-11T21:31:00Z"/>
              <w:rFonts w:eastAsiaTheme="minorEastAsia"/>
              <w:noProof/>
            </w:rPr>
          </w:pPr>
          <w:del w:id="193" w:author="bhuhn" w:date="2016-04-11T21:31:00Z">
            <w:r w:rsidRPr="00CD25FA" w:rsidDel="00CD25FA">
              <w:rPr>
                <w:rPrChange w:id="194" w:author="bhuhn" w:date="2016-04-11T21:31:00Z">
                  <w:rPr>
                    <w:rStyle w:val="Hyperlink"/>
                    <w:noProof/>
                  </w:rPr>
                </w:rPrChange>
              </w:rPr>
              <w:delText>4. ASRC Examiners</w:delText>
            </w:r>
            <w:r w:rsidDel="00CD25FA">
              <w:rPr>
                <w:noProof/>
                <w:webHidden/>
              </w:rPr>
              <w:tab/>
              <w:delText>9</w:delText>
            </w:r>
          </w:del>
        </w:p>
        <w:p w14:paraId="58F97936" w14:textId="77777777" w:rsidR="00902AF7" w:rsidDel="00CD25FA" w:rsidRDefault="00902AF7">
          <w:pPr>
            <w:pStyle w:val="TOC2"/>
            <w:rPr>
              <w:del w:id="195" w:author="bhuhn" w:date="2016-04-11T21:31:00Z"/>
              <w:rFonts w:eastAsiaTheme="minorEastAsia"/>
              <w:noProof/>
            </w:rPr>
          </w:pPr>
          <w:del w:id="196" w:author="bhuhn" w:date="2016-04-11T21:31:00Z">
            <w:r w:rsidRPr="00CD25FA" w:rsidDel="00CD25FA">
              <w:rPr>
                <w:rPrChange w:id="197" w:author="bhuhn" w:date="2016-04-11T21:31:00Z">
                  <w:rPr>
                    <w:rStyle w:val="Hyperlink"/>
                    <w:noProof/>
                  </w:rPr>
                </w:rPrChange>
              </w:rPr>
              <w:delText>5. Qualified Evaluator (QE)</w:delText>
            </w:r>
            <w:r w:rsidDel="00CD25FA">
              <w:rPr>
                <w:noProof/>
                <w:webHidden/>
              </w:rPr>
              <w:tab/>
              <w:delText>9</w:delText>
            </w:r>
          </w:del>
        </w:p>
        <w:p w14:paraId="75ABFFEE" w14:textId="77777777" w:rsidR="00902AF7" w:rsidDel="00CD25FA" w:rsidRDefault="00902AF7">
          <w:pPr>
            <w:pStyle w:val="TOC1"/>
            <w:rPr>
              <w:del w:id="198" w:author="bhuhn" w:date="2016-04-11T21:31:00Z"/>
              <w:rFonts w:eastAsiaTheme="minorEastAsia"/>
              <w:noProof/>
            </w:rPr>
          </w:pPr>
          <w:del w:id="199" w:author="bhuhn" w:date="2016-04-11T21:31:00Z">
            <w:r w:rsidRPr="00CD25FA" w:rsidDel="00CD25FA">
              <w:rPr>
                <w:rPrChange w:id="200" w:author="bhuhn" w:date="2016-04-11T21:31:00Z">
                  <w:rPr>
                    <w:rStyle w:val="Hyperlink"/>
                    <w:noProof/>
                  </w:rPr>
                </w:rPrChange>
              </w:rPr>
              <w:delText>Article</w:delText>
            </w:r>
            <w:r w:rsidRPr="00CD25FA" w:rsidDel="00CD25FA">
              <w:rPr>
                <w:rPrChange w:id="201" w:author="bhuhn" w:date="2016-04-11T21:31:00Z">
                  <w:rPr>
                    <w:rStyle w:val="Hyperlink"/>
                    <w:noProof/>
                    <w:spacing w:val="8"/>
                  </w:rPr>
                </w:rPrChange>
              </w:rPr>
              <w:delText xml:space="preserve"> </w:delText>
            </w:r>
            <w:r w:rsidRPr="00CD25FA" w:rsidDel="00CD25FA">
              <w:rPr>
                <w:rPrChange w:id="202" w:author="bhuhn" w:date="2016-04-11T21:31:00Z">
                  <w:rPr>
                    <w:rStyle w:val="Hyperlink"/>
                    <w:noProof/>
                  </w:rPr>
                </w:rPrChange>
              </w:rPr>
              <w:delText>II.</w:delText>
            </w:r>
            <w:r w:rsidRPr="00CD25FA" w:rsidDel="00CD25FA">
              <w:rPr>
                <w:rPrChange w:id="203" w:author="bhuhn" w:date="2016-04-11T21:31:00Z">
                  <w:rPr>
                    <w:rStyle w:val="Hyperlink"/>
                    <w:noProof/>
                    <w:spacing w:val="-2"/>
                  </w:rPr>
                </w:rPrChange>
              </w:rPr>
              <w:delText xml:space="preserve"> </w:delText>
            </w:r>
            <w:r w:rsidRPr="00CD25FA" w:rsidDel="00CD25FA">
              <w:rPr>
                <w:rPrChange w:id="204" w:author="bhuhn" w:date="2016-04-11T21:31:00Z">
                  <w:rPr>
                    <w:rStyle w:val="Hyperlink"/>
                    <w:noProof/>
                  </w:rPr>
                </w:rPrChange>
              </w:rPr>
              <w:delText>ASRC</w:delText>
            </w:r>
            <w:r w:rsidRPr="00CD25FA" w:rsidDel="00CD25FA">
              <w:rPr>
                <w:rPrChange w:id="205" w:author="bhuhn" w:date="2016-04-11T21:31:00Z">
                  <w:rPr>
                    <w:rStyle w:val="Hyperlink"/>
                    <w:noProof/>
                    <w:spacing w:val="8"/>
                  </w:rPr>
                </w:rPrChange>
              </w:rPr>
              <w:delText xml:space="preserve"> </w:delText>
            </w:r>
            <w:r w:rsidRPr="00CD25FA" w:rsidDel="00CD25FA">
              <w:rPr>
                <w:rPrChange w:id="206" w:author="bhuhn" w:date="2016-04-11T21:31:00Z">
                  <w:rPr>
                    <w:rStyle w:val="Hyperlink"/>
                    <w:noProof/>
                    <w:w w:val="106"/>
                  </w:rPr>
                </w:rPrChange>
              </w:rPr>
              <w:delText>Membership</w:delText>
            </w:r>
            <w:r w:rsidDel="00CD25FA">
              <w:rPr>
                <w:noProof/>
                <w:webHidden/>
              </w:rPr>
              <w:tab/>
              <w:delText>10</w:delText>
            </w:r>
          </w:del>
        </w:p>
        <w:p w14:paraId="62863C34" w14:textId="77777777" w:rsidR="00902AF7" w:rsidDel="00CD25FA" w:rsidRDefault="00902AF7">
          <w:pPr>
            <w:pStyle w:val="TOC2"/>
            <w:rPr>
              <w:del w:id="207" w:author="bhuhn" w:date="2016-04-11T21:31:00Z"/>
              <w:rFonts w:eastAsiaTheme="minorEastAsia"/>
              <w:noProof/>
            </w:rPr>
          </w:pPr>
          <w:del w:id="208" w:author="bhuhn" w:date="2016-04-11T21:31:00Z">
            <w:r w:rsidRPr="00CD25FA" w:rsidDel="00CD25FA">
              <w:rPr>
                <w:rPrChange w:id="209" w:author="bhuhn" w:date="2016-04-11T21:31:00Z">
                  <w:rPr>
                    <w:rStyle w:val="Hyperlink"/>
                    <w:noProof/>
                  </w:rPr>
                </w:rPrChange>
              </w:rPr>
              <w:delText xml:space="preserve">1. </w:delText>
            </w:r>
            <w:r w:rsidRPr="00CD25FA" w:rsidDel="00CD25FA">
              <w:rPr>
                <w:rPrChange w:id="210" w:author="bhuhn" w:date="2016-04-11T21:31:00Z">
                  <w:rPr>
                    <w:rStyle w:val="Hyperlink"/>
                    <w:noProof/>
                    <w:spacing w:val="24"/>
                  </w:rPr>
                </w:rPrChange>
              </w:rPr>
              <w:delText xml:space="preserve"> </w:delText>
            </w:r>
            <w:r w:rsidRPr="00CD25FA" w:rsidDel="00CD25FA">
              <w:rPr>
                <w:rPrChange w:id="211" w:author="bhuhn" w:date="2016-04-11T21:31:00Z">
                  <w:rPr>
                    <w:rStyle w:val="Hyperlink"/>
                    <w:noProof/>
                    <w:w w:val="111"/>
                  </w:rPr>
                </w:rPrChange>
              </w:rPr>
              <w:delText>Applications</w:delText>
            </w:r>
            <w:r w:rsidRPr="00CD25FA" w:rsidDel="00CD25FA">
              <w:rPr>
                <w:rPrChange w:id="212" w:author="bhuhn" w:date="2016-04-11T21:31:00Z">
                  <w:rPr>
                    <w:rStyle w:val="Hyperlink"/>
                    <w:noProof/>
                    <w:spacing w:val="-7"/>
                    <w:w w:val="111"/>
                  </w:rPr>
                </w:rPrChange>
              </w:rPr>
              <w:delText xml:space="preserve"> </w:delText>
            </w:r>
            <w:r w:rsidRPr="00CD25FA" w:rsidDel="00CD25FA">
              <w:rPr>
                <w:rPrChange w:id="213" w:author="bhuhn" w:date="2016-04-11T21:31:00Z">
                  <w:rPr>
                    <w:rStyle w:val="Hyperlink"/>
                    <w:noProof/>
                  </w:rPr>
                </w:rPrChange>
              </w:rPr>
              <w:delText>and</w:delText>
            </w:r>
            <w:r w:rsidRPr="00CD25FA" w:rsidDel="00CD25FA">
              <w:rPr>
                <w:rPrChange w:id="214" w:author="bhuhn" w:date="2016-04-11T21:31:00Z">
                  <w:rPr>
                    <w:rStyle w:val="Hyperlink"/>
                    <w:noProof/>
                    <w:spacing w:val="24"/>
                  </w:rPr>
                </w:rPrChange>
              </w:rPr>
              <w:delText xml:space="preserve"> </w:delText>
            </w:r>
            <w:r w:rsidRPr="00CD25FA" w:rsidDel="00CD25FA">
              <w:rPr>
                <w:rPrChange w:id="215" w:author="bhuhn" w:date="2016-04-11T21:31:00Z">
                  <w:rPr>
                    <w:rStyle w:val="Hyperlink"/>
                    <w:noProof/>
                    <w:w w:val="107"/>
                  </w:rPr>
                </w:rPrChange>
              </w:rPr>
              <w:delText>Rosters</w:delText>
            </w:r>
            <w:r w:rsidDel="00CD25FA">
              <w:rPr>
                <w:noProof/>
                <w:webHidden/>
              </w:rPr>
              <w:tab/>
              <w:delText>10</w:delText>
            </w:r>
          </w:del>
        </w:p>
        <w:p w14:paraId="52C082B6" w14:textId="77777777" w:rsidR="00902AF7" w:rsidDel="00CD25FA" w:rsidRDefault="00902AF7">
          <w:pPr>
            <w:pStyle w:val="TOC2"/>
            <w:rPr>
              <w:del w:id="216" w:author="bhuhn" w:date="2016-04-11T21:31:00Z"/>
              <w:rFonts w:eastAsiaTheme="minorEastAsia"/>
              <w:noProof/>
            </w:rPr>
          </w:pPr>
          <w:del w:id="217" w:author="bhuhn" w:date="2016-04-11T21:31:00Z">
            <w:r w:rsidRPr="00CD25FA" w:rsidDel="00CD25FA">
              <w:rPr>
                <w:rPrChange w:id="218" w:author="bhuhn" w:date="2016-04-11T21:31:00Z">
                  <w:rPr>
                    <w:rStyle w:val="Hyperlink"/>
                    <w:noProof/>
                  </w:rPr>
                </w:rPrChange>
              </w:rPr>
              <w:delText>2.</w:delText>
            </w:r>
            <w:r w:rsidRPr="00CD25FA" w:rsidDel="00CD25FA">
              <w:rPr>
                <w:rPrChange w:id="219" w:author="bhuhn" w:date="2016-04-11T21:31:00Z">
                  <w:rPr>
                    <w:rStyle w:val="Hyperlink"/>
                    <w:noProof/>
                    <w:spacing w:val="24"/>
                  </w:rPr>
                </w:rPrChange>
              </w:rPr>
              <w:delText xml:space="preserve"> </w:delText>
            </w:r>
            <w:r w:rsidRPr="00CD25FA" w:rsidDel="00CD25FA">
              <w:rPr>
                <w:rPrChange w:id="220" w:author="bhuhn" w:date="2016-04-11T21:31:00Z">
                  <w:rPr>
                    <w:rStyle w:val="Hyperlink"/>
                    <w:noProof/>
                  </w:rPr>
                </w:rPrChange>
              </w:rPr>
              <w:delText>Group</w:delText>
            </w:r>
            <w:r w:rsidRPr="00CD25FA" w:rsidDel="00CD25FA">
              <w:rPr>
                <w:rPrChange w:id="221" w:author="bhuhn" w:date="2016-04-11T21:31:00Z">
                  <w:rPr>
                    <w:rStyle w:val="Hyperlink"/>
                    <w:noProof/>
                    <w:spacing w:val="47"/>
                  </w:rPr>
                </w:rPrChange>
              </w:rPr>
              <w:delText xml:space="preserve"> </w:delText>
            </w:r>
            <w:r w:rsidRPr="00CD25FA" w:rsidDel="00CD25FA">
              <w:rPr>
                <w:rPrChange w:id="222" w:author="bhuhn" w:date="2016-04-11T21:31:00Z">
                  <w:rPr>
                    <w:rStyle w:val="Hyperlink"/>
                    <w:noProof/>
                  </w:rPr>
                </w:rPrChange>
              </w:rPr>
              <w:delText>Training</w:delText>
            </w:r>
            <w:r w:rsidRPr="00CD25FA" w:rsidDel="00CD25FA">
              <w:rPr>
                <w:rPrChange w:id="223" w:author="bhuhn" w:date="2016-04-11T21:31:00Z">
                  <w:rPr>
                    <w:rStyle w:val="Hyperlink"/>
                    <w:noProof/>
                    <w:spacing w:val="11"/>
                  </w:rPr>
                </w:rPrChange>
              </w:rPr>
              <w:delText xml:space="preserve"> </w:delText>
            </w:r>
            <w:r w:rsidRPr="00CD25FA" w:rsidDel="00CD25FA">
              <w:rPr>
                <w:rPrChange w:id="224" w:author="bhuhn" w:date="2016-04-11T21:31:00Z">
                  <w:rPr>
                    <w:rStyle w:val="Hyperlink"/>
                    <w:noProof/>
                    <w:w w:val="109"/>
                  </w:rPr>
                </w:rPrChange>
              </w:rPr>
              <w:delText>Officers (GTO)</w:delText>
            </w:r>
            <w:r w:rsidDel="00CD25FA">
              <w:rPr>
                <w:noProof/>
                <w:webHidden/>
              </w:rPr>
              <w:tab/>
              <w:delText>10</w:delText>
            </w:r>
          </w:del>
        </w:p>
        <w:p w14:paraId="3E636891" w14:textId="77777777" w:rsidR="00902AF7" w:rsidDel="00CD25FA" w:rsidRDefault="00902AF7">
          <w:pPr>
            <w:pStyle w:val="TOC2"/>
            <w:rPr>
              <w:del w:id="225" w:author="bhuhn" w:date="2016-04-11T21:31:00Z"/>
              <w:rFonts w:eastAsiaTheme="minorEastAsia"/>
              <w:noProof/>
            </w:rPr>
          </w:pPr>
          <w:del w:id="226" w:author="bhuhn" w:date="2016-04-11T21:31:00Z">
            <w:r w:rsidRPr="00CD25FA" w:rsidDel="00CD25FA">
              <w:rPr>
                <w:rPrChange w:id="227" w:author="bhuhn" w:date="2016-04-11T21:31:00Z">
                  <w:rPr>
                    <w:rStyle w:val="Hyperlink"/>
                    <w:noProof/>
                  </w:rPr>
                </w:rPrChange>
              </w:rPr>
              <w:delText xml:space="preserve">3. </w:delText>
            </w:r>
            <w:r w:rsidRPr="00CD25FA" w:rsidDel="00CD25FA">
              <w:rPr>
                <w:rPrChange w:id="228" w:author="bhuhn" w:date="2016-04-11T21:31:00Z">
                  <w:rPr>
                    <w:rStyle w:val="Hyperlink"/>
                    <w:noProof/>
                    <w:spacing w:val="24"/>
                  </w:rPr>
                </w:rPrChange>
              </w:rPr>
              <w:delText xml:space="preserve"> </w:delText>
            </w:r>
            <w:r w:rsidRPr="00CD25FA" w:rsidDel="00CD25FA">
              <w:rPr>
                <w:rPrChange w:id="229" w:author="bhuhn" w:date="2016-04-11T21:31:00Z">
                  <w:rPr>
                    <w:rStyle w:val="Hyperlink"/>
                    <w:noProof/>
                    <w:w w:val="106"/>
                  </w:rPr>
                </w:rPrChange>
              </w:rPr>
              <w:delText>Probationary</w:delText>
            </w:r>
            <w:r w:rsidRPr="00CD25FA" w:rsidDel="00CD25FA">
              <w:rPr>
                <w:rPrChange w:id="230" w:author="bhuhn" w:date="2016-04-11T21:31:00Z">
                  <w:rPr>
                    <w:rStyle w:val="Hyperlink"/>
                    <w:noProof/>
                    <w:spacing w:val="23"/>
                    <w:w w:val="106"/>
                  </w:rPr>
                </w:rPrChange>
              </w:rPr>
              <w:delText xml:space="preserve"> </w:delText>
            </w:r>
            <w:r w:rsidRPr="00CD25FA" w:rsidDel="00CD25FA">
              <w:rPr>
                <w:rPrChange w:id="231" w:author="bhuhn" w:date="2016-04-11T21:31:00Z">
                  <w:rPr>
                    <w:rStyle w:val="Hyperlink"/>
                    <w:noProof/>
                    <w:w w:val="106"/>
                  </w:rPr>
                </w:rPrChange>
              </w:rPr>
              <w:delText>Members</w:delText>
            </w:r>
            <w:r w:rsidDel="00CD25FA">
              <w:rPr>
                <w:noProof/>
                <w:webHidden/>
              </w:rPr>
              <w:tab/>
              <w:delText>11</w:delText>
            </w:r>
          </w:del>
        </w:p>
        <w:p w14:paraId="06AF6476" w14:textId="77777777" w:rsidR="00902AF7" w:rsidDel="00CD25FA" w:rsidRDefault="00902AF7">
          <w:pPr>
            <w:pStyle w:val="TOC2"/>
            <w:rPr>
              <w:del w:id="232" w:author="bhuhn" w:date="2016-04-11T21:31:00Z"/>
              <w:rFonts w:eastAsiaTheme="minorEastAsia"/>
              <w:noProof/>
            </w:rPr>
          </w:pPr>
          <w:del w:id="233" w:author="bhuhn" w:date="2016-04-11T21:31:00Z">
            <w:r w:rsidRPr="00CD25FA" w:rsidDel="00CD25FA">
              <w:rPr>
                <w:rPrChange w:id="234" w:author="bhuhn" w:date="2016-04-11T21:31:00Z">
                  <w:rPr>
                    <w:rStyle w:val="Hyperlink"/>
                    <w:noProof/>
                  </w:rPr>
                </w:rPrChange>
              </w:rPr>
              <w:delText>4.</w:delText>
            </w:r>
            <w:r w:rsidRPr="00CD25FA" w:rsidDel="00CD25FA">
              <w:rPr>
                <w:rPrChange w:id="235" w:author="bhuhn" w:date="2016-04-11T21:31:00Z">
                  <w:rPr>
                    <w:rStyle w:val="Hyperlink"/>
                    <w:noProof/>
                    <w:spacing w:val="24"/>
                  </w:rPr>
                </w:rPrChange>
              </w:rPr>
              <w:delText xml:space="preserve"> </w:delText>
            </w:r>
            <w:r w:rsidRPr="00CD25FA" w:rsidDel="00CD25FA">
              <w:rPr>
                <w:rPrChange w:id="236" w:author="bhuhn" w:date="2016-04-11T21:31:00Z">
                  <w:rPr>
                    <w:rStyle w:val="Hyperlink"/>
                    <w:noProof/>
                  </w:rPr>
                </w:rPrChange>
              </w:rPr>
              <w:delText xml:space="preserve">Certified </w:delText>
            </w:r>
            <w:r w:rsidRPr="00CD25FA" w:rsidDel="00CD25FA">
              <w:rPr>
                <w:rPrChange w:id="237" w:author="bhuhn" w:date="2016-04-11T21:31:00Z">
                  <w:rPr>
                    <w:rStyle w:val="Hyperlink"/>
                    <w:noProof/>
                    <w:w w:val="105"/>
                  </w:rPr>
                </w:rPrChange>
              </w:rPr>
              <w:delText>Members</w:delText>
            </w:r>
            <w:r w:rsidDel="00CD25FA">
              <w:rPr>
                <w:noProof/>
                <w:webHidden/>
              </w:rPr>
              <w:tab/>
              <w:delText>11</w:delText>
            </w:r>
          </w:del>
        </w:p>
        <w:p w14:paraId="11ADB7EB" w14:textId="77777777" w:rsidR="00902AF7" w:rsidDel="00CD25FA" w:rsidRDefault="00902AF7">
          <w:pPr>
            <w:pStyle w:val="TOC2"/>
            <w:rPr>
              <w:del w:id="238" w:author="bhuhn" w:date="2016-04-11T21:31:00Z"/>
              <w:rFonts w:eastAsiaTheme="minorEastAsia"/>
              <w:noProof/>
            </w:rPr>
          </w:pPr>
          <w:del w:id="239" w:author="bhuhn" w:date="2016-04-11T21:31:00Z">
            <w:r w:rsidRPr="00CD25FA" w:rsidDel="00CD25FA">
              <w:rPr>
                <w:rPrChange w:id="240" w:author="bhuhn" w:date="2016-04-11T21:31:00Z">
                  <w:rPr>
                    <w:rStyle w:val="Hyperlink"/>
                    <w:noProof/>
                  </w:rPr>
                </w:rPrChange>
              </w:rPr>
              <w:delText>5.</w:delText>
            </w:r>
            <w:r w:rsidRPr="00CD25FA" w:rsidDel="00CD25FA">
              <w:rPr>
                <w:rPrChange w:id="241" w:author="bhuhn" w:date="2016-04-11T21:31:00Z">
                  <w:rPr>
                    <w:rStyle w:val="Hyperlink"/>
                    <w:noProof/>
                    <w:spacing w:val="24"/>
                  </w:rPr>
                </w:rPrChange>
              </w:rPr>
              <w:delText xml:space="preserve"> </w:delText>
            </w:r>
            <w:r w:rsidRPr="00CD25FA" w:rsidDel="00CD25FA">
              <w:rPr>
                <w:rPrChange w:id="242" w:author="bhuhn" w:date="2016-04-11T21:31:00Z">
                  <w:rPr>
                    <w:rStyle w:val="Hyperlink"/>
                    <w:noProof/>
                    <w:w w:val="107"/>
                  </w:rPr>
                </w:rPrChange>
              </w:rPr>
              <w:delText>Sustaining</w:delText>
            </w:r>
            <w:r w:rsidRPr="00CD25FA" w:rsidDel="00CD25FA">
              <w:rPr>
                <w:rPrChange w:id="243" w:author="bhuhn" w:date="2016-04-11T21:31:00Z">
                  <w:rPr>
                    <w:rStyle w:val="Hyperlink"/>
                    <w:noProof/>
                    <w:spacing w:val="18"/>
                    <w:w w:val="107"/>
                  </w:rPr>
                </w:rPrChange>
              </w:rPr>
              <w:delText xml:space="preserve"> </w:delText>
            </w:r>
            <w:r w:rsidRPr="00CD25FA" w:rsidDel="00CD25FA">
              <w:rPr>
                <w:rPrChange w:id="244" w:author="bhuhn" w:date="2016-04-11T21:31:00Z">
                  <w:rPr>
                    <w:rStyle w:val="Hyperlink"/>
                    <w:noProof/>
                    <w:w w:val="107"/>
                  </w:rPr>
                </w:rPrChange>
              </w:rPr>
              <w:delText>Members</w:delText>
            </w:r>
            <w:r w:rsidDel="00CD25FA">
              <w:rPr>
                <w:noProof/>
                <w:webHidden/>
              </w:rPr>
              <w:tab/>
              <w:delText>11</w:delText>
            </w:r>
          </w:del>
        </w:p>
        <w:p w14:paraId="50757CED" w14:textId="77777777" w:rsidR="00902AF7" w:rsidDel="00CD25FA" w:rsidRDefault="00902AF7">
          <w:pPr>
            <w:pStyle w:val="TOC2"/>
            <w:rPr>
              <w:del w:id="245" w:author="bhuhn" w:date="2016-04-11T21:31:00Z"/>
              <w:rFonts w:eastAsiaTheme="minorEastAsia"/>
              <w:noProof/>
            </w:rPr>
          </w:pPr>
          <w:del w:id="246" w:author="bhuhn" w:date="2016-04-11T21:31:00Z">
            <w:r w:rsidRPr="00CD25FA" w:rsidDel="00CD25FA">
              <w:rPr>
                <w:rPrChange w:id="247" w:author="bhuhn" w:date="2016-04-11T21:31:00Z">
                  <w:rPr>
                    <w:rStyle w:val="Hyperlink"/>
                    <w:noProof/>
                  </w:rPr>
                </w:rPrChange>
              </w:rPr>
              <w:delText>6.</w:delText>
            </w:r>
            <w:r w:rsidRPr="00CD25FA" w:rsidDel="00CD25FA">
              <w:rPr>
                <w:rPrChange w:id="248" w:author="bhuhn" w:date="2016-04-11T21:31:00Z">
                  <w:rPr>
                    <w:rStyle w:val="Hyperlink"/>
                    <w:noProof/>
                    <w:spacing w:val="24"/>
                  </w:rPr>
                </w:rPrChange>
              </w:rPr>
              <w:delText xml:space="preserve"> </w:delText>
            </w:r>
            <w:r w:rsidRPr="00CD25FA" w:rsidDel="00CD25FA">
              <w:rPr>
                <w:rPrChange w:id="249" w:author="bhuhn" w:date="2016-04-11T21:31:00Z">
                  <w:rPr>
                    <w:rStyle w:val="Hyperlink"/>
                    <w:noProof/>
                    <w:w w:val="108"/>
                  </w:rPr>
                </w:rPrChange>
              </w:rPr>
              <w:delText>Termination</w:delText>
            </w:r>
            <w:r w:rsidRPr="00CD25FA" w:rsidDel="00CD25FA">
              <w:rPr>
                <w:rPrChange w:id="250" w:author="bhuhn" w:date="2016-04-11T21:31:00Z">
                  <w:rPr>
                    <w:rStyle w:val="Hyperlink"/>
                    <w:noProof/>
                    <w:spacing w:val="-5"/>
                    <w:w w:val="108"/>
                  </w:rPr>
                </w:rPrChange>
              </w:rPr>
              <w:delText xml:space="preserve"> </w:delText>
            </w:r>
            <w:r w:rsidRPr="00CD25FA" w:rsidDel="00CD25FA">
              <w:rPr>
                <w:rPrChange w:id="251" w:author="bhuhn" w:date="2016-04-11T21:31:00Z">
                  <w:rPr>
                    <w:rStyle w:val="Hyperlink"/>
                    <w:noProof/>
                  </w:rPr>
                </w:rPrChange>
              </w:rPr>
              <w:delText>of</w:delText>
            </w:r>
            <w:r w:rsidRPr="00CD25FA" w:rsidDel="00CD25FA">
              <w:rPr>
                <w:rPrChange w:id="252" w:author="bhuhn" w:date="2016-04-11T21:31:00Z">
                  <w:rPr>
                    <w:rStyle w:val="Hyperlink"/>
                    <w:noProof/>
                    <w:spacing w:val="13"/>
                  </w:rPr>
                </w:rPrChange>
              </w:rPr>
              <w:delText xml:space="preserve"> </w:delText>
            </w:r>
            <w:r w:rsidRPr="00CD25FA" w:rsidDel="00CD25FA">
              <w:rPr>
                <w:rPrChange w:id="253" w:author="bhuhn" w:date="2016-04-11T21:31:00Z">
                  <w:rPr>
                    <w:rStyle w:val="Hyperlink"/>
                    <w:noProof/>
                    <w:w w:val="107"/>
                  </w:rPr>
                </w:rPrChange>
              </w:rPr>
              <w:delText>Membership</w:delText>
            </w:r>
            <w:r w:rsidRPr="00CD25FA" w:rsidDel="00CD25FA">
              <w:rPr>
                <w:rPrChange w:id="254" w:author="bhuhn" w:date="2016-04-11T21:31:00Z">
                  <w:rPr>
                    <w:rStyle w:val="Hyperlink"/>
                    <w:noProof/>
                    <w:spacing w:val="-5"/>
                    <w:w w:val="107"/>
                  </w:rPr>
                </w:rPrChange>
              </w:rPr>
              <w:delText xml:space="preserve"> </w:delText>
            </w:r>
            <w:r w:rsidRPr="00CD25FA" w:rsidDel="00CD25FA">
              <w:rPr>
                <w:rPrChange w:id="255" w:author="bhuhn" w:date="2016-04-11T21:31:00Z">
                  <w:rPr>
                    <w:rStyle w:val="Hyperlink"/>
                    <w:noProof/>
                  </w:rPr>
                </w:rPrChange>
              </w:rPr>
              <w:delText>and</w:delText>
            </w:r>
            <w:r w:rsidRPr="00CD25FA" w:rsidDel="00CD25FA">
              <w:rPr>
                <w:rPrChange w:id="256" w:author="bhuhn" w:date="2016-04-11T21:31:00Z">
                  <w:rPr>
                    <w:rStyle w:val="Hyperlink"/>
                    <w:noProof/>
                    <w:spacing w:val="24"/>
                  </w:rPr>
                </w:rPrChange>
              </w:rPr>
              <w:delText xml:space="preserve"> </w:delText>
            </w:r>
            <w:r w:rsidRPr="00CD25FA" w:rsidDel="00CD25FA">
              <w:rPr>
                <w:rPrChange w:id="257" w:author="bhuhn" w:date="2016-04-11T21:31:00Z">
                  <w:rPr>
                    <w:rStyle w:val="Hyperlink"/>
                    <w:noProof/>
                    <w:w w:val="107"/>
                  </w:rPr>
                </w:rPrChange>
              </w:rPr>
              <w:delText>Disciplinary</w:delText>
            </w:r>
            <w:r w:rsidRPr="00CD25FA" w:rsidDel="00CD25FA">
              <w:rPr>
                <w:rPrChange w:id="258" w:author="bhuhn" w:date="2016-04-11T21:31:00Z">
                  <w:rPr>
                    <w:rStyle w:val="Hyperlink"/>
                    <w:noProof/>
                    <w:spacing w:val="32"/>
                    <w:w w:val="107"/>
                  </w:rPr>
                </w:rPrChange>
              </w:rPr>
              <w:delText xml:space="preserve"> </w:delText>
            </w:r>
            <w:r w:rsidRPr="00CD25FA" w:rsidDel="00CD25FA">
              <w:rPr>
                <w:rPrChange w:id="259" w:author="bhuhn" w:date="2016-04-11T21:31:00Z">
                  <w:rPr>
                    <w:rStyle w:val="Hyperlink"/>
                    <w:noProof/>
                    <w:w w:val="107"/>
                  </w:rPr>
                </w:rPrChange>
              </w:rPr>
              <w:delText>Measures</w:delText>
            </w:r>
            <w:r w:rsidDel="00CD25FA">
              <w:rPr>
                <w:noProof/>
                <w:webHidden/>
              </w:rPr>
              <w:tab/>
              <w:delText>11</w:delText>
            </w:r>
          </w:del>
        </w:p>
        <w:p w14:paraId="46465FAC" w14:textId="77777777" w:rsidR="00902AF7" w:rsidDel="00CD25FA" w:rsidRDefault="00902AF7">
          <w:pPr>
            <w:pStyle w:val="TOC2"/>
            <w:rPr>
              <w:del w:id="260" w:author="bhuhn" w:date="2016-04-11T21:31:00Z"/>
              <w:rFonts w:eastAsiaTheme="minorEastAsia"/>
              <w:noProof/>
            </w:rPr>
          </w:pPr>
          <w:del w:id="261" w:author="bhuhn" w:date="2016-04-11T21:31:00Z">
            <w:r w:rsidRPr="00CD25FA" w:rsidDel="00CD25FA">
              <w:rPr>
                <w:rPrChange w:id="262" w:author="bhuhn" w:date="2016-04-11T21:31:00Z">
                  <w:rPr>
                    <w:rStyle w:val="Hyperlink"/>
                    <w:noProof/>
                  </w:rPr>
                </w:rPrChange>
              </w:rPr>
              <w:delText>7.</w:delText>
            </w:r>
            <w:r w:rsidRPr="00CD25FA" w:rsidDel="00CD25FA">
              <w:rPr>
                <w:rPrChange w:id="263" w:author="bhuhn" w:date="2016-04-11T21:31:00Z">
                  <w:rPr>
                    <w:rStyle w:val="Hyperlink"/>
                    <w:noProof/>
                    <w:spacing w:val="-2"/>
                  </w:rPr>
                </w:rPrChange>
              </w:rPr>
              <w:delText xml:space="preserve"> </w:delText>
            </w:r>
            <w:r w:rsidRPr="00CD25FA" w:rsidDel="00CD25FA">
              <w:rPr>
                <w:rPrChange w:id="264" w:author="bhuhn" w:date="2016-04-11T21:31:00Z">
                  <w:rPr>
                    <w:rStyle w:val="Hyperlink"/>
                    <w:noProof/>
                    <w:w w:val="109"/>
                  </w:rPr>
                </w:rPrChange>
              </w:rPr>
              <w:delText>Expulsion</w:delText>
            </w:r>
            <w:r w:rsidDel="00CD25FA">
              <w:rPr>
                <w:noProof/>
                <w:webHidden/>
              </w:rPr>
              <w:tab/>
              <w:delText>12</w:delText>
            </w:r>
          </w:del>
        </w:p>
        <w:p w14:paraId="14D11F94" w14:textId="77777777" w:rsidR="00902AF7" w:rsidDel="00CD25FA" w:rsidRDefault="00902AF7">
          <w:pPr>
            <w:pStyle w:val="TOC1"/>
            <w:rPr>
              <w:del w:id="265" w:author="bhuhn" w:date="2016-04-11T21:31:00Z"/>
              <w:rFonts w:eastAsiaTheme="minorEastAsia"/>
              <w:noProof/>
            </w:rPr>
          </w:pPr>
          <w:del w:id="266" w:author="bhuhn" w:date="2016-04-11T21:31:00Z">
            <w:r w:rsidRPr="00CD25FA" w:rsidDel="00CD25FA">
              <w:rPr>
                <w:rPrChange w:id="267" w:author="bhuhn" w:date="2016-04-11T21:31:00Z">
                  <w:rPr>
                    <w:rStyle w:val="Hyperlink"/>
                    <w:noProof/>
                  </w:rPr>
                </w:rPrChange>
              </w:rPr>
              <w:delText>Article</w:delText>
            </w:r>
            <w:r w:rsidRPr="00CD25FA" w:rsidDel="00CD25FA">
              <w:rPr>
                <w:rPrChange w:id="268" w:author="bhuhn" w:date="2016-04-11T21:31:00Z">
                  <w:rPr>
                    <w:rStyle w:val="Hyperlink"/>
                    <w:noProof/>
                    <w:spacing w:val="8"/>
                  </w:rPr>
                </w:rPrChange>
              </w:rPr>
              <w:delText xml:space="preserve"> </w:delText>
            </w:r>
            <w:r w:rsidRPr="00CD25FA" w:rsidDel="00CD25FA">
              <w:rPr>
                <w:rPrChange w:id="269" w:author="bhuhn" w:date="2016-04-11T21:31:00Z">
                  <w:rPr>
                    <w:rStyle w:val="Hyperlink"/>
                    <w:noProof/>
                  </w:rPr>
                </w:rPrChange>
              </w:rPr>
              <w:delText>III.</w:delText>
            </w:r>
            <w:r w:rsidRPr="00CD25FA" w:rsidDel="00CD25FA">
              <w:rPr>
                <w:rPrChange w:id="270" w:author="bhuhn" w:date="2016-04-11T21:31:00Z">
                  <w:rPr>
                    <w:rStyle w:val="Hyperlink"/>
                    <w:noProof/>
                    <w:spacing w:val="-3"/>
                  </w:rPr>
                </w:rPrChange>
              </w:rPr>
              <w:delText xml:space="preserve"> </w:delText>
            </w:r>
            <w:r w:rsidRPr="00CD25FA" w:rsidDel="00CD25FA">
              <w:rPr>
                <w:rPrChange w:id="271" w:author="bhuhn" w:date="2016-04-11T21:31:00Z">
                  <w:rPr>
                    <w:rStyle w:val="Hyperlink"/>
                    <w:noProof/>
                  </w:rPr>
                </w:rPrChange>
              </w:rPr>
              <w:delText>Board</w:delText>
            </w:r>
            <w:r w:rsidRPr="00CD25FA" w:rsidDel="00CD25FA">
              <w:rPr>
                <w:rPrChange w:id="272" w:author="bhuhn" w:date="2016-04-11T21:31:00Z">
                  <w:rPr>
                    <w:rStyle w:val="Hyperlink"/>
                    <w:noProof/>
                    <w:spacing w:val="52"/>
                  </w:rPr>
                </w:rPrChange>
              </w:rPr>
              <w:delText xml:space="preserve"> </w:delText>
            </w:r>
            <w:r w:rsidRPr="00CD25FA" w:rsidDel="00CD25FA">
              <w:rPr>
                <w:rPrChange w:id="273" w:author="bhuhn" w:date="2016-04-11T21:31:00Z">
                  <w:rPr>
                    <w:rStyle w:val="Hyperlink"/>
                    <w:noProof/>
                  </w:rPr>
                </w:rPrChange>
              </w:rPr>
              <w:delText>and</w:delText>
            </w:r>
            <w:r w:rsidRPr="00CD25FA" w:rsidDel="00CD25FA">
              <w:rPr>
                <w:rPrChange w:id="274" w:author="bhuhn" w:date="2016-04-11T21:31:00Z">
                  <w:rPr>
                    <w:rStyle w:val="Hyperlink"/>
                    <w:noProof/>
                    <w:spacing w:val="23"/>
                  </w:rPr>
                </w:rPrChange>
              </w:rPr>
              <w:delText xml:space="preserve"> </w:delText>
            </w:r>
            <w:r w:rsidRPr="00CD25FA" w:rsidDel="00CD25FA">
              <w:rPr>
                <w:rPrChange w:id="275" w:author="bhuhn" w:date="2016-04-11T21:31:00Z">
                  <w:rPr>
                    <w:rStyle w:val="Hyperlink"/>
                    <w:noProof/>
                  </w:rPr>
                </w:rPrChange>
              </w:rPr>
              <w:delText>Group</w:delText>
            </w:r>
            <w:r w:rsidRPr="00CD25FA" w:rsidDel="00CD25FA">
              <w:rPr>
                <w:rPrChange w:id="276" w:author="bhuhn" w:date="2016-04-11T21:31:00Z">
                  <w:rPr>
                    <w:rStyle w:val="Hyperlink"/>
                    <w:noProof/>
                    <w:spacing w:val="54"/>
                  </w:rPr>
                </w:rPrChange>
              </w:rPr>
              <w:delText xml:space="preserve"> </w:delText>
            </w:r>
            <w:r w:rsidRPr="00CD25FA" w:rsidDel="00CD25FA">
              <w:rPr>
                <w:rPrChange w:id="277" w:author="bhuhn" w:date="2016-04-11T21:31:00Z">
                  <w:rPr>
                    <w:rStyle w:val="Hyperlink"/>
                    <w:noProof/>
                    <w:w w:val="106"/>
                  </w:rPr>
                </w:rPrChange>
              </w:rPr>
              <w:delText>Requirements</w:delText>
            </w:r>
            <w:r w:rsidDel="00CD25FA">
              <w:rPr>
                <w:noProof/>
                <w:webHidden/>
              </w:rPr>
              <w:tab/>
              <w:delText>12</w:delText>
            </w:r>
          </w:del>
        </w:p>
        <w:p w14:paraId="35B53F4B" w14:textId="77777777" w:rsidR="00902AF7" w:rsidDel="00CD25FA" w:rsidRDefault="00902AF7">
          <w:pPr>
            <w:pStyle w:val="TOC2"/>
            <w:rPr>
              <w:del w:id="278" w:author="bhuhn" w:date="2016-04-11T21:31:00Z"/>
              <w:rFonts w:eastAsiaTheme="minorEastAsia"/>
              <w:noProof/>
            </w:rPr>
          </w:pPr>
          <w:del w:id="279" w:author="bhuhn" w:date="2016-04-11T21:31:00Z">
            <w:r w:rsidRPr="00CD25FA" w:rsidDel="00CD25FA">
              <w:rPr>
                <w:rPrChange w:id="280" w:author="bhuhn" w:date="2016-04-11T21:31:00Z">
                  <w:rPr>
                    <w:rStyle w:val="Hyperlink"/>
                    <w:noProof/>
                  </w:rPr>
                </w:rPrChange>
              </w:rPr>
              <w:delText xml:space="preserve">1. </w:delText>
            </w:r>
            <w:r w:rsidRPr="00CD25FA" w:rsidDel="00CD25FA">
              <w:rPr>
                <w:rPrChange w:id="281" w:author="bhuhn" w:date="2016-04-11T21:31:00Z">
                  <w:rPr>
                    <w:rStyle w:val="Hyperlink"/>
                    <w:noProof/>
                    <w:spacing w:val="24"/>
                  </w:rPr>
                </w:rPrChange>
              </w:rPr>
              <w:delText xml:space="preserve"> </w:delText>
            </w:r>
            <w:r w:rsidRPr="00CD25FA" w:rsidDel="00CD25FA">
              <w:rPr>
                <w:rPrChange w:id="282" w:author="bhuhn" w:date="2016-04-11T21:31:00Z">
                  <w:rPr>
                    <w:rStyle w:val="Hyperlink"/>
                    <w:noProof/>
                  </w:rPr>
                </w:rPrChange>
              </w:rPr>
              <w:delText>Board</w:delText>
            </w:r>
            <w:r w:rsidRPr="00CD25FA" w:rsidDel="00CD25FA">
              <w:rPr>
                <w:rPrChange w:id="283" w:author="bhuhn" w:date="2016-04-11T21:31:00Z">
                  <w:rPr>
                    <w:rStyle w:val="Hyperlink"/>
                    <w:noProof/>
                    <w:spacing w:val="51"/>
                  </w:rPr>
                </w:rPrChange>
              </w:rPr>
              <w:delText xml:space="preserve"> </w:delText>
            </w:r>
            <w:r w:rsidRPr="00CD25FA" w:rsidDel="00CD25FA">
              <w:rPr>
                <w:rPrChange w:id="284" w:author="bhuhn" w:date="2016-04-11T21:31:00Z">
                  <w:rPr>
                    <w:rStyle w:val="Hyperlink"/>
                    <w:noProof/>
                    <w:w w:val="106"/>
                  </w:rPr>
                </w:rPrChange>
              </w:rPr>
              <w:delText>Meetings</w:delText>
            </w:r>
            <w:r w:rsidDel="00CD25FA">
              <w:rPr>
                <w:noProof/>
                <w:webHidden/>
              </w:rPr>
              <w:tab/>
              <w:delText>12</w:delText>
            </w:r>
          </w:del>
        </w:p>
        <w:p w14:paraId="0549E183" w14:textId="77777777" w:rsidR="00902AF7" w:rsidDel="00CD25FA" w:rsidRDefault="00902AF7">
          <w:pPr>
            <w:pStyle w:val="TOC2"/>
            <w:rPr>
              <w:del w:id="285" w:author="bhuhn" w:date="2016-04-11T21:31:00Z"/>
              <w:rFonts w:eastAsiaTheme="minorEastAsia"/>
              <w:noProof/>
            </w:rPr>
          </w:pPr>
          <w:del w:id="286" w:author="bhuhn" w:date="2016-04-11T21:31:00Z">
            <w:r w:rsidRPr="00CD25FA" w:rsidDel="00CD25FA">
              <w:rPr>
                <w:rPrChange w:id="287" w:author="bhuhn" w:date="2016-04-11T21:31:00Z">
                  <w:rPr>
                    <w:rStyle w:val="Hyperlink"/>
                    <w:noProof/>
                  </w:rPr>
                </w:rPrChange>
              </w:rPr>
              <w:delText xml:space="preserve">2. </w:delText>
            </w:r>
            <w:r w:rsidRPr="00CD25FA" w:rsidDel="00CD25FA">
              <w:rPr>
                <w:rPrChange w:id="288" w:author="bhuhn" w:date="2016-04-11T21:31:00Z">
                  <w:rPr>
                    <w:rStyle w:val="Hyperlink"/>
                    <w:noProof/>
                    <w:spacing w:val="24"/>
                  </w:rPr>
                </w:rPrChange>
              </w:rPr>
              <w:delText xml:space="preserve"> </w:delText>
            </w:r>
            <w:r w:rsidRPr="00CD25FA" w:rsidDel="00CD25FA">
              <w:rPr>
                <w:rPrChange w:id="289" w:author="bhuhn" w:date="2016-04-11T21:31:00Z">
                  <w:rPr>
                    <w:rStyle w:val="Hyperlink"/>
                    <w:noProof/>
                    <w:w w:val="106"/>
                  </w:rPr>
                </w:rPrChange>
              </w:rPr>
              <w:delText>Membership</w:delText>
            </w:r>
            <w:r w:rsidRPr="00CD25FA" w:rsidDel="00CD25FA">
              <w:rPr>
                <w:rPrChange w:id="290" w:author="bhuhn" w:date="2016-04-11T21:31:00Z">
                  <w:rPr>
                    <w:rStyle w:val="Hyperlink"/>
                    <w:noProof/>
                    <w:spacing w:val="9"/>
                    <w:w w:val="106"/>
                  </w:rPr>
                </w:rPrChange>
              </w:rPr>
              <w:delText xml:space="preserve"> </w:delText>
            </w:r>
            <w:r w:rsidRPr="00CD25FA" w:rsidDel="00CD25FA">
              <w:rPr>
                <w:rPrChange w:id="291" w:author="bhuhn" w:date="2016-04-11T21:31:00Z">
                  <w:rPr>
                    <w:rStyle w:val="Hyperlink"/>
                    <w:noProof/>
                    <w:w w:val="106"/>
                  </w:rPr>
                </w:rPrChange>
              </w:rPr>
              <w:delText>Meetings</w:delText>
            </w:r>
            <w:r w:rsidDel="00CD25FA">
              <w:rPr>
                <w:noProof/>
                <w:webHidden/>
              </w:rPr>
              <w:tab/>
              <w:delText>12</w:delText>
            </w:r>
          </w:del>
        </w:p>
        <w:p w14:paraId="7E5D1A14" w14:textId="77777777" w:rsidR="00902AF7" w:rsidDel="00CD25FA" w:rsidRDefault="00902AF7">
          <w:pPr>
            <w:pStyle w:val="TOC2"/>
            <w:rPr>
              <w:del w:id="292" w:author="bhuhn" w:date="2016-04-11T21:31:00Z"/>
              <w:rFonts w:eastAsiaTheme="minorEastAsia"/>
              <w:noProof/>
            </w:rPr>
          </w:pPr>
          <w:del w:id="293" w:author="bhuhn" w:date="2016-04-11T21:31:00Z">
            <w:r w:rsidRPr="00CD25FA" w:rsidDel="00CD25FA">
              <w:rPr>
                <w:rPrChange w:id="294" w:author="bhuhn" w:date="2016-04-11T21:31:00Z">
                  <w:rPr>
                    <w:rStyle w:val="Hyperlink"/>
                    <w:noProof/>
                  </w:rPr>
                </w:rPrChange>
              </w:rPr>
              <w:delText xml:space="preserve">3. </w:delText>
            </w:r>
            <w:r w:rsidRPr="00CD25FA" w:rsidDel="00CD25FA">
              <w:rPr>
                <w:rPrChange w:id="295" w:author="bhuhn" w:date="2016-04-11T21:31:00Z">
                  <w:rPr>
                    <w:rStyle w:val="Hyperlink"/>
                    <w:noProof/>
                    <w:spacing w:val="24"/>
                  </w:rPr>
                </w:rPrChange>
              </w:rPr>
              <w:delText xml:space="preserve"> </w:delText>
            </w:r>
            <w:r w:rsidRPr="00CD25FA" w:rsidDel="00CD25FA">
              <w:rPr>
                <w:rPrChange w:id="296" w:author="bhuhn" w:date="2016-04-11T21:31:00Z">
                  <w:rPr>
                    <w:rStyle w:val="Hyperlink"/>
                    <w:noProof/>
                  </w:rPr>
                </w:rPrChange>
              </w:rPr>
              <w:delText>Groups</w:delText>
            </w:r>
            <w:r w:rsidDel="00CD25FA">
              <w:rPr>
                <w:noProof/>
                <w:webHidden/>
              </w:rPr>
              <w:tab/>
              <w:delText>13</w:delText>
            </w:r>
          </w:del>
        </w:p>
        <w:p w14:paraId="54BE7A02" w14:textId="77777777" w:rsidR="00902AF7" w:rsidDel="00CD25FA" w:rsidRDefault="00902AF7">
          <w:pPr>
            <w:pStyle w:val="TOC3"/>
            <w:rPr>
              <w:del w:id="297" w:author="bhuhn" w:date="2016-04-11T21:31:00Z"/>
              <w:rFonts w:eastAsiaTheme="minorEastAsia"/>
              <w:noProof/>
            </w:rPr>
          </w:pPr>
          <w:del w:id="298" w:author="bhuhn" w:date="2016-04-11T21:31:00Z">
            <w:r w:rsidRPr="00CD25FA" w:rsidDel="00CD25FA">
              <w:rPr>
                <w:rPrChange w:id="299" w:author="bhuhn" w:date="2016-04-11T21:31:00Z">
                  <w:rPr>
                    <w:rStyle w:val="Hyperlink"/>
                    <w:noProof/>
                  </w:rPr>
                </w:rPrChange>
              </w:rPr>
              <w:delText xml:space="preserve">3.1 </w:delText>
            </w:r>
            <w:r w:rsidRPr="00CD25FA" w:rsidDel="00CD25FA">
              <w:rPr>
                <w:rPrChange w:id="300" w:author="bhuhn" w:date="2016-04-11T21:31:00Z">
                  <w:rPr>
                    <w:rStyle w:val="Hyperlink"/>
                    <w:noProof/>
                    <w:w w:val="108"/>
                  </w:rPr>
                </w:rPrChange>
              </w:rPr>
              <w:delText>Probationary</w:delText>
            </w:r>
            <w:r w:rsidRPr="00CD25FA" w:rsidDel="00CD25FA">
              <w:rPr>
                <w:rPrChange w:id="301" w:author="bhuhn" w:date="2016-04-11T21:31:00Z">
                  <w:rPr>
                    <w:rStyle w:val="Hyperlink"/>
                    <w:noProof/>
                    <w:spacing w:val="-5"/>
                    <w:w w:val="108"/>
                  </w:rPr>
                </w:rPrChange>
              </w:rPr>
              <w:delText xml:space="preserve"> </w:delText>
            </w:r>
            <w:r w:rsidRPr="00CD25FA" w:rsidDel="00CD25FA">
              <w:rPr>
                <w:rPrChange w:id="302" w:author="bhuhn" w:date="2016-04-11T21:31:00Z">
                  <w:rPr>
                    <w:rStyle w:val="Hyperlink"/>
                    <w:noProof/>
                    <w:w w:val="108"/>
                  </w:rPr>
                </w:rPrChange>
              </w:rPr>
              <w:delText>Groups</w:delText>
            </w:r>
            <w:r w:rsidDel="00CD25FA">
              <w:rPr>
                <w:noProof/>
                <w:webHidden/>
              </w:rPr>
              <w:tab/>
              <w:delText>13</w:delText>
            </w:r>
          </w:del>
        </w:p>
        <w:p w14:paraId="2A5B8B99" w14:textId="77777777" w:rsidR="00902AF7" w:rsidDel="00CD25FA" w:rsidRDefault="00902AF7">
          <w:pPr>
            <w:pStyle w:val="TOC3"/>
            <w:rPr>
              <w:del w:id="303" w:author="bhuhn" w:date="2016-04-11T21:31:00Z"/>
              <w:rFonts w:eastAsiaTheme="minorEastAsia"/>
              <w:noProof/>
            </w:rPr>
          </w:pPr>
          <w:del w:id="304" w:author="bhuhn" w:date="2016-04-11T21:31:00Z">
            <w:r w:rsidRPr="00CD25FA" w:rsidDel="00CD25FA">
              <w:rPr>
                <w:rPrChange w:id="305" w:author="bhuhn" w:date="2016-04-11T21:31:00Z">
                  <w:rPr>
                    <w:rStyle w:val="Hyperlink"/>
                    <w:noProof/>
                  </w:rPr>
                </w:rPrChange>
              </w:rPr>
              <w:delText xml:space="preserve">3.2 Certified </w:delText>
            </w:r>
            <w:r w:rsidRPr="00CD25FA" w:rsidDel="00CD25FA">
              <w:rPr>
                <w:rPrChange w:id="306" w:author="bhuhn" w:date="2016-04-11T21:31:00Z">
                  <w:rPr>
                    <w:rStyle w:val="Hyperlink"/>
                    <w:noProof/>
                    <w:w w:val="107"/>
                  </w:rPr>
                </w:rPrChange>
              </w:rPr>
              <w:delText>Group</w:delText>
            </w:r>
            <w:r w:rsidDel="00CD25FA">
              <w:rPr>
                <w:noProof/>
                <w:webHidden/>
              </w:rPr>
              <w:tab/>
              <w:delText>14</w:delText>
            </w:r>
          </w:del>
        </w:p>
        <w:p w14:paraId="15074380" w14:textId="77777777" w:rsidR="00902AF7" w:rsidDel="00CD25FA" w:rsidRDefault="00902AF7">
          <w:pPr>
            <w:pStyle w:val="TOC3"/>
            <w:rPr>
              <w:del w:id="307" w:author="bhuhn" w:date="2016-04-11T21:31:00Z"/>
              <w:rFonts w:eastAsiaTheme="minorEastAsia"/>
              <w:noProof/>
            </w:rPr>
          </w:pPr>
          <w:del w:id="308" w:author="bhuhn" w:date="2016-04-11T21:31:00Z">
            <w:r w:rsidRPr="00CD25FA" w:rsidDel="00CD25FA">
              <w:rPr>
                <w:rPrChange w:id="309" w:author="bhuhn" w:date="2016-04-11T21:31:00Z">
                  <w:rPr>
                    <w:rStyle w:val="Hyperlink"/>
                    <w:noProof/>
                  </w:rPr>
                </w:rPrChange>
              </w:rPr>
              <w:delText xml:space="preserve">3.3 </w:delText>
            </w:r>
            <w:r w:rsidRPr="00CD25FA" w:rsidDel="00CD25FA">
              <w:rPr>
                <w:rPrChange w:id="310" w:author="bhuhn" w:date="2016-04-11T21:31:00Z">
                  <w:rPr>
                    <w:rStyle w:val="Hyperlink"/>
                    <w:noProof/>
                    <w:w w:val="108"/>
                  </w:rPr>
                </w:rPrChange>
              </w:rPr>
              <w:delText>Probationary Group</w:delText>
            </w:r>
            <w:r w:rsidRPr="00CD25FA" w:rsidDel="00CD25FA">
              <w:rPr>
                <w:rPrChange w:id="311" w:author="bhuhn" w:date="2016-04-11T21:31:00Z">
                  <w:rPr>
                    <w:rStyle w:val="Hyperlink"/>
                    <w:noProof/>
                    <w:spacing w:val="-5"/>
                    <w:w w:val="108"/>
                  </w:rPr>
                </w:rPrChange>
              </w:rPr>
              <w:delText xml:space="preserve"> </w:delText>
            </w:r>
            <w:r w:rsidRPr="00CD25FA" w:rsidDel="00CD25FA">
              <w:rPr>
                <w:rPrChange w:id="312" w:author="bhuhn" w:date="2016-04-11T21:31:00Z">
                  <w:rPr>
                    <w:rStyle w:val="Hyperlink"/>
                    <w:noProof/>
                  </w:rPr>
                </w:rPrChange>
              </w:rPr>
              <w:delText>to</w:delText>
            </w:r>
            <w:r w:rsidRPr="00CD25FA" w:rsidDel="00CD25FA">
              <w:rPr>
                <w:rPrChange w:id="313" w:author="bhuhn" w:date="2016-04-11T21:31:00Z">
                  <w:rPr>
                    <w:rStyle w:val="Hyperlink"/>
                    <w:noProof/>
                    <w:spacing w:val="26"/>
                  </w:rPr>
                </w:rPrChange>
              </w:rPr>
              <w:delText xml:space="preserve"> </w:delText>
            </w:r>
            <w:r w:rsidRPr="00CD25FA" w:rsidDel="00CD25FA">
              <w:rPr>
                <w:rPrChange w:id="314" w:author="bhuhn" w:date="2016-04-11T21:31:00Z">
                  <w:rPr>
                    <w:rStyle w:val="Hyperlink"/>
                    <w:noProof/>
                  </w:rPr>
                </w:rPrChange>
              </w:rPr>
              <w:delText xml:space="preserve">Certified </w:delText>
            </w:r>
            <w:r w:rsidRPr="00CD25FA" w:rsidDel="00CD25FA">
              <w:rPr>
                <w:rPrChange w:id="315" w:author="bhuhn" w:date="2016-04-11T21:31:00Z">
                  <w:rPr>
                    <w:rStyle w:val="Hyperlink"/>
                    <w:noProof/>
                    <w:spacing w:val="5"/>
                  </w:rPr>
                </w:rPrChange>
              </w:rPr>
              <w:delText xml:space="preserve"> Group </w:delText>
            </w:r>
            <w:r w:rsidRPr="00CD25FA" w:rsidDel="00CD25FA">
              <w:rPr>
                <w:rPrChange w:id="316" w:author="bhuhn" w:date="2016-04-11T21:31:00Z">
                  <w:rPr>
                    <w:rStyle w:val="Hyperlink"/>
                    <w:noProof/>
                    <w:w w:val="111"/>
                  </w:rPr>
                </w:rPrChange>
              </w:rPr>
              <w:delText>status</w:delText>
            </w:r>
            <w:r w:rsidDel="00CD25FA">
              <w:rPr>
                <w:noProof/>
                <w:webHidden/>
              </w:rPr>
              <w:tab/>
              <w:delText>14</w:delText>
            </w:r>
          </w:del>
        </w:p>
        <w:p w14:paraId="52B553F3" w14:textId="77777777" w:rsidR="00902AF7" w:rsidDel="00CD25FA" w:rsidRDefault="00902AF7">
          <w:pPr>
            <w:pStyle w:val="TOC3"/>
            <w:rPr>
              <w:del w:id="317" w:author="bhuhn" w:date="2016-04-11T21:31:00Z"/>
              <w:rFonts w:eastAsiaTheme="minorEastAsia"/>
              <w:noProof/>
            </w:rPr>
          </w:pPr>
          <w:del w:id="318" w:author="bhuhn" w:date="2016-04-11T21:31:00Z">
            <w:r w:rsidRPr="00CD25FA" w:rsidDel="00CD25FA">
              <w:rPr>
                <w:rPrChange w:id="319" w:author="bhuhn" w:date="2016-04-11T21:31:00Z">
                  <w:rPr>
                    <w:rStyle w:val="Hyperlink"/>
                    <w:noProof/>
                  </w:rPr>
                </w:rPrChange>
              </w:rPr>
              <w:delText>3.4 Standing and</w:delText>
            </w:r>
            <w:r w:rsidRPr="00CD25FA" w:rsidDel="00CD25FA">
              <w:rPr>
                <w:rPrChange w:id="320" w:author="bhuhn" w:date="2016-04-11T21:31:00Z">
                  <w:rPr>
                    <w:rStyle w:val="Hyperlink"/>
                    <w:noProof/>
                    <w:spacing w:val="24"/>
                  </w:rPr>
                </w:rPrChange>
              </w:rPr>
              <w:delText xml:space="preserve"> </w:delText>
            </w:r>
            <w:r w:rsidRPr="00CD25FA" w:rsidDel="00CD25FA">
              <w:rPr>
                <w:rPrChange w:id="321" w:author="bhuhn" w:date="2016-04-11T21:31:00Z">
                  <w:rPr>
                    <w:rStyle w:val="Hyperlink"/>
                    <w:noProof/>
                    <w:w w:val="106"/>
                  </w:rPr>
                </w:rPrChange>
              </w:rPr>
              <w:delText>Consequences</w:delText>
            </w:r>
            <w:r w:rsidRPr="00CD25FA" w:rsidDel="00CD25FA">
              <w:rPr>
                <w:rPrChange w:id="322" w:author="bhuhn" w:date="2016-04-11T21:31:00Z">
                  <w:rPr>
                    <w:rStyle w:val="Hyperlink"/>
                    <w:noProof/>
                    <w:spacing w:val="-4"/>
                    <w:w w:val="106"/>
                  </w:rPr>
                </w:rPrChange>
              </w:rPr>
              <w:delText xml:space="preserve"> </w:delText>
            </w:r>
            <w:r w:rsidRPr="00CD25FA" w:rsidDel="00CD25FA">
              <w:rPr>
                <w:rPrChange w:id="323" w:author="bhuhn" w:date="2016-04-11T21:31:00Z">
                  <w:rPr>
                    <w:rStyle w:val="Hyperlink"/>
                    <w:noProof/>
                  </w:rPr>
                </w:rPrChange>
              </w:rPr>
              <w:delText>of</w:delText>
            </w:r>
            <w:r w:rsidRPr="00CD25FA" w:rsidDel="00CD25FA">
              <w:rPr>
                <w:rPrChange w:id="324" w:author="bhuhn" w:date="2016-04-11T21:31:00Z">
                  <w:rPr>
                    <w:rStyle w:val="Hyperlink"/>
                    <w:noProof/>
                    <w:spacing w:val="26"/>
                  </w:rPr>
                </w:rPrChange>
              </w:rPr>
              <w:delText xml:space="preserve"> </w:delText>
            </w:r>
            <w:r w:rsidRPr="00CD25FA" w:rsidDel="00CD25FA">
              <w:rPr>
                <w:rPrChange w:id="325" w:author="bhuhn" w:date="2016-04-11T21:31:00Z">
                  <w:rPr>
                    <w:rStyle w:val="Hyperlink"/>
                    <w:noProof/>
                    <w:w w:val="110"/>
                  </w:rPr>
                </w:rPrChange>
              </w:rPr>
              <w:delText>Violation</w:delText>
            </w:r>
            <w:r w:rsidDel="00CD25FA">
              <w:rPr>
                <w:noProof/>
                <w:webHidden/>
              </w:rPr>
              <w:tab/>
              <w:delText>15</w:delText>
            </w:r>
          </w:del>
        </w:p>
        <w:p w14:paraId="116271F0" w14:textId="77777777" w:rsidR="00902AF7" w:rsidDel="00CD25FA" w:rsidRDefault="00902AF7">
          <w:pPr>
            <w:pStyle w:val="TOC2"/>
            <w:rPr>
              <w:del w:id="326" w:author="bhuhn" w:date="2016-04-11T21:31:00Z"/>
              <w:rFonts w:eastAsiaTheme="minorEastAsia"/>
              <w:noProof/>
            </w:rPr>
          </w:pPr>
          <w:del w:id="327" w:author="bhuhn" w:date="2016-04-11T21:31:00Z">
            <w:r w:rsidRPr="00CD25FA" w:rsidDel="00CD25FA">
              <w:rPr>
                <w:rPrChange w:id="328" w:author="bhuhn" w:date="2016-04-11T21:31:00Z">
                  <w:rPr>
                    <w:rStyle w:val="Hyperlink"/>
                    <w:noProof/>
                  </w:rPr>
                </w:rPrChange>
              </w:rPr>
              <w:delText>4.</w:delText>
            </w:r>
            <w:r w:rsidRPr="00CD25FA" w:rsidDel="00CD25FA">
              <w:rPr>
                <w:rPrChange w:id="329" w:author="bhuhn" w:date="2016-04-11T21:31:00Z">
                  <w:rPr>
                    <w:rStyle w:val="Hyperlink"/>
                    <w:noProof/>
                    <w:spacing w:val="24"/>
                  </w:rPr>
                </w:rPrChange>
              </w:rPr>
              <w:delText xml:space="preserve"> </w:delText>
            </w:r>
            <w:r w:rsidRPr="00CD25FA" w:rsidDel="00CD25FA">
              <w:rPr>
                <w:rPrChange w:id="330" w:author="bhuhn" w:date="2016-04-11T21:31:00Z">
                  <w:rPr>
                    <w:rStyle w:val="Hyperlink"/>
                    <w:noProof/>
                    <w:w w:val="110"/>
                  </w:rPr>
                </w:rPrChange>
              </w:rPr>
              <w:delText>Association</w:delText>
            </w:r>
            <w:r w:rsidRPr="00CD25FA" w:rsidDel="00CD25FA">
              <w:rPr>
                <w:rPrChange w:id="331" w:author="bhuhn" w:date="2016-04-11T21:31:00Z">
                  <w:rPr>
                    <w:rStyle w:val="Hyperlink"/>
                    <w:noProof/>
                    <w:spacing w:val="-7"/>
                    <w:w w:val="110"/>
                  </w:rPr>
                </w:rPrChange>
              </w:rPr>
              <w:delText xml:space="preserve"> </w:delText>
            </w:r>
            <w:r w:rsidRPr="00CD25FA" w:rsidDel="00CD25FA">
              <w:rPr>
                <w:rPrChange w:id="332" w:author="bhuhn" w:date="2016-04-11T21:31:00Z">
                  <w:rPr>
                    <w:rStyle w:val="Hyperlink"/>
                    <w:noProof/>
                  </w:rPr>
                </w:rPrChange>
              </w:rPr>
              <w:delText>with</w:delText>
            </w:r>
            <w:r w:rsidRPr="00CD25FA" w:rsidDel="00CD25FA">
              <w:rPr>
                <w:rPrChange w:id="333" w:author="bhuhn" w:date="2016-04-11T21:31:00Z">
                  <w:rPr>
                    <w:rStyle w:val="Hyperlink"/>
                    <w:noProof/>
                    <w:spacing w:val="38"/>
                  </w:rPr>
                </w:rPrChange>
              </w:rPr>
              <w:delText xml:space="preserve"> </w:delText>
            </w:r>
            <w:r w:rsidRPr="00CD25FA" w:rsidDel="00CD25FA">
              <w:rPr>
                <w:rPrChange w:id="334" w:author="bhuhn" w:date="2016-04-11T21:31:00Z">
                  <w:rPr>
                    <w:rStyle w:val="Hyperlink"/>
                    <w:noProof/>
                  </w:rPr>
                </w:rPrChange>
              </w:rPr>
              <w:delText>Other</w:delText>
            </w:r>
            <w:r w:rsidRPr="00CD25FA" w:rsidDel="00CD25FA">
              <w:rPr>
                <w:rPrChange w:id="335" w:author="bhuhn" w:date="2016-04-11T21:31:00Z">
                  <w:rPr>
                    <w:rStyle w:val="Hyperlink"/>
                    <w:noProof/>
                    <w:spacing w:val="36"/>
                  </w:rPr>
                </w:rPrChange>
              </w:rPr>
              <w:delText xml:space="preserve"> </w:delText>
            </w:r>
            <w:r w:rsidRPr="00CD25FA" w:rsidDel="00CD25FA">
              <w:rPr>
                <w:rPrChange w:id="336" w:author="bhuhn" w:date="2016-04-11T21:31:00Z">
                  <w:rPr>
                    <w:rStyle w:val="Hyperlink"/>
                    <w:noProof/>
                    <w:w w:val="108"/>
                  </w:rPr>
                </w:rPrChange>
              </w:rPr>
              <w:delText>Organizations</w:delText>
            </w:r>
            <w:r w:rsidDel="00CD25FA">
              <w:rPr>
                <w:noProof/>
                <w:webHidden/>
              </w:rPr>
              <w:tab/>
              <w:delText>15</w:delText>
            </w:r>
          </w:del>
        </w:p>
        <w:p w14:paraId="08B9C3CE" w14:textId="77777777" w:rsidR="00902AF7" w:rsidDel="00CD25FA" w:rsidRDefault="00902AF7">
          <w:pPr>
            <w:pStyle w:val="TOC1"/>
            <w:rPr>
              <w:del w:id="337" w:author="bhuhn" w:date="2016-04-11T21:31:00Z"/>
              <w:rFonts w:eastAsiaTheme="minorEastAsia"/>
              <w:noProof/>
            </w:rPr>
          </w:pPr>
          <w:del w:id="338" w:author="bhuhn" w:date="2016-04-11T21:31:00Z">
            <w:r w:rsidRPr="00CD25FA" w:rsidDel="00CD25FA">
              <w:rPr>
                <w:rPrChange w:id="339" w:author="bhuhn" w:date="2016-04-11T21:31:00Z">
                  <w:rPr>
                    <w:rStyle w:val="Hyperlink"/>
                    <w:noProof/>
                  </w:rPr>
                </w:rPrChange>
              </w:rPr>
              <w:delText xml:space="preserve">Article </w:delText>
            </w:r>
            <w:r w:rsidRPr="00CD25FA" w:rsidDel="00CD25FA">
              <w:rPr>
                <w:rPrChange w:id="340" w:author="bhuhn" w:date="2016-04-11T21:31:00Z">
                  <w:rPr>
                    <w:rStyle w:val="Hyperlink"/>
                    <w:noProof/>
                    <w:spacing w:val="8"/>
                  </w:rPr>
                </w:rPrChange>
              </w:rPr>
              <w:delText xml:space="preserve"> </w:delText>
            </w:r>
            <w:r w:rsidRPr="00CD25FA" w:rsidDel="00CD25FA">
              <w:rPr>
                <w:rPrChange w:id="341" w:author="bhuhn" w:date="2016-04-11T21:31:00Z">
                  <w:rPr>
                    <w:rStyle w:val="Hyperlink"/>
                    <w:noProof/>
                  </w:rPr>
                </w:rPrChange>
              </w:rPr>
              <w:delText>IV.</w:delText>
            </w:r>
            <w:r w:rsidRPr="00CD25FA" w:rsidDel="00CD25FA">
              <w:rPr>
                <w:rPrChange w:id="342" w:author="bhuhn" w:date="2016-04-11T21:31:00Z">
                  <w:rPr>
                    <w:rStyle w:val="Hyperlink"/>
                    <w:noProof/>
                    <w:spacing w:val="-3"/>
                  </w:rPr>
                </w:rPrChange>
              </w:rPr>
              <w:delText xml:space="preserve"> </w:delText>
            </w:r>
            <w:r w:rsidRPr="00CD25FA" w:rsidDel="00CD25FA">
              <w:rPr>
                <w:rPrChange w:id="343" w:author="bhuhn" w:date="2016-04-11T21:31:00Z">
                  <w:rPr>
                    <w:rStyle w:val="Hyperlink"/>
                    <w:noProof/>
                    <w:w w:val="106"/>
                  </w:rPr>
                </w:rPrChange>
              </w:rPr>
              <w:delText>Finances</w:delText>
            </w:r>
            <w:r w:rsidDel="00CD25FA">
              <w:rPr>
                <w:noProof/>
                <w:webHidden/>
              </w:rPr>
              <w:tab/>
              <w:delText>15</w:delText>
            </w:r>
          </w:del>
        </w:p>
        <w:p w14:paraId="5999717A" w14:textId="77777777" w:rsidR="00902AF7" w:rsidDel="00CD25FA" w:rsidRDefault="00902AF7">
          <w:pPr>
            <w:pStyle w:val="TOC2"/>
            <w:rPr>
              <w:del w:id="344" w:author="bhuhn" w:date="2016-04-11T21:31:00Z"/>
              <w:rFonts w:eastAsiaTheme="minorEastAsia"/>
              <w:noProof/>
            </w:rPr>
          </w:pPr>
          <w:del w:id="345" w:author="bhuhn" w:date="2016-04-11T21:31:00Z">
            <w:r w:rsidRPr="00CD25FA" w:rsidDel="00CD25FA">
              <w:rPr>
                <w:rPrChange w:id="346" w:author="bhuhn" w:date="2016-04-11T21:31:00Z">
                  <w:rPr>
                    <w:rStyle w:val="Hyperlink"/>
                    <w:noProof/>
                  </w:rPr>
                </w:rPrChange>
              </w:rPr>
              <w:delText>1.</w:delText>
            </w:r>
            <w:r w:rsidRPr="00CD25FA" w:rsidDel="00CD25FA">
              <w:rPr>
                <w:rPrChange w:id="347" w:author="bhuhn" w:date="2016-04-11T21:31:00Z">
                  <w:rPr>
                    <w:rStyle w:val="Hyperlink"/>
                    <w:noProof/>
                    <w:spacing w:val="-2"/>
                  </w:rPr>
                </w:rPrChange>
              </w:rPr>
              <w:delText xml:space="preserve"> </w:delText>
            </w:r>
            <w:r w:rsidRPr="00CD25FA" w:rsidDel="00CD25FA">
              <w:rPr>
                <w:rPrChange w:id="348" w:author="bhuhn" w:date="2016-04-11T21:31:00Z">
                  <w:rPr>
                    <w:rStyle w:val="Hyperlink"/>
                    <w:noProof/>
                  </w:rPr>
                </w:rPrChange>
              </w:rPr>
              <w:delText>Sources</w:delText>
            </w:r>
            <w:r w:rsidDel="00CD25FA">
              <w:rPr>
                <w:noProof/>
                <w:webHidden/>
              </w:rPr>
              <w:tab/>
              <w:delText>15</w:delText>
            </w:r>
          </w:del>
        </w:p>
        <w:p w14:paraId="6EA345A3" w14:textId="77777777" w:rsidR="00902AF7" w:rsidDel="00CD25FA" w:rsidRDefault="00902AF7">
          <w:pPr>
            <w:pStyle w:val="TOC1"/>
            <w:rPr>
              <w:del w:id="349" w:author="bhuhn" w:date="2016-04-11T21:31:00Z"/>
              <w:rFonts w:eastAsiaTheme="minorEastAsia"/>
              <w:noProof/>
            </w:rPr>
          </w:pPr>
          <w:del w:id="350" w:author="bhuhn" w:date="2016-04-11T21:31:00Z">
            <w:r w:rsidRPr="00CD25FA" w:rsidDel="00CD25FA">
              <w:rPr>
                <w:rPrChange w:id="351" w:author="bhuhn" w:date="2016-04-11T21:31:00Z">
                  <w:rPr>
                    <w:rStyle w:val="Hyperlink"/>
                    <w:noProof/>
                  </w:rPr>
                </w:rPrChange>
              </w:rPr>
              <w:delText>Article V.</w:delText>
            </w:r>
            <w:r w:rsidRPr="00CD25FA" w:rsidDel="00CD25FA">
              <w:rPr>
                <w:rPrChange w:id="352" w:author="bhuhn" w:date="2016-04-11T21:31:00Z">
                  <w:rPr>
                    <w:rStyle w:val="Hyperlink"/>
                    <w:noProof/>
                    <w:spacing w:val="-3"/>
                  </w:rPr>
                </w:rPrChange>
              </w:rPr>
              <w:delText xml:space="preserve"> </w:delText>
            </w:r>
            <w:r w:rsidRPr="00CD25FA" w:rsidDel="00CD25FA">
              <w:rPr>
                <w:rPrChange w:id="353" w:author="bhuhn" w:date="2016-04-11T21:31:00Z">
                  <w:rPr>
                    <w:rStyle w:val="Hyperlink"/>
                    <w:noProof/>
                    <w:w w:val="106"/>
                  </w:rPr>
                </w:rPrChange>
              </w:rPr>
              <w:delText>Amendments</w:delText>
            </w:r>
            <w:r w:rsidDel="00CD25FA">
              <w:rPr>
                <w:noProof/>
                <w:webHidden/>
              </w:rPr>
              <w:tab/>
              <w:delText>16</w:delText>
            </w:r>
          </w:del>
        </w:p>
        <w:p w14:paraId="7465288F" w14:textId="64498704" w:rsidR="00CD5680" w:rsidRPr="005D541A" w:rsidRDefault="00CD5680" w:rsidP="005D541A">
          <w:pPr>
            <w:spacing w:after="0" w:line="240" w:lineRule="auto"/>
            <w:rPr>
              <w:rFonts w:ascii="Arial" w:hAnsi="Arial" w:cs="Arial"/>
            </w:rPr>
          </w:pPr>
          <w:r w:rsidRPr="005D541A">
            <w:rPr>
              <w:rFonts w:ascii="Arial" w:hAnsi="Arial" w:cs="Arial"/>
              <w:b/>
              <w:bCs/>
              <w:noProof/>
            </w:rPr>
            <w:fldChar w:fldCharType="end"/>
          </w:r>
        </w:p>
      </w:sdtContent>
    </w:sdt>
    <w:p w14:paraId="30F8BB44" w14:textId="77777777" w:rsidR="00CD5680" w:rsidRDefault="00CD5680">
      <w:pPr>
        <w:spacing w:before="11" w:after="0" w:line="200" w:lineRule="exact"/>
        <w:rPr>
          <w:sz w:val="20"/>
          <w:szCs w:val="20"/>
        </w:rPr>
      </w:pPr>
    </w:p>
    <w:p w14:paraId="310FDB4A" w14:textId="65D3E402" w:rsidR="00CD5680" w:rsidRDefault="00CD5680">
      <w:pPr>
        <w:rPr>
          <w:sz w:val="15"/>
          <w:szCs w:val="15"/>
        </w:rPr>
      </w:pPr>
      <w:r>
        <w:rPr>
          <w:sz w:val="15"/>
          <w:szCs w:val="15"/>
        </w:rPr>
        <w:br w:type="page"/>
      </w:r>
    </w:p>
    <w:p w14:paraId="0CDF092E" w14:textId="77777777" w:rsidR="0037745E" w:rsidRDefault="0037745E">
      <w:pPr>
        <w:spacing w:before="5" w:after="0" w:line="150" w:lineRule="exact"/>
        <w:rPr>
          <w:sz w:val="15"/>
          <w:szCs w:val="15"/>
        </w:rPr>
      </w:pPr>
    </w:p>
    <w:p w14:paraId="485C766E" w14:textId="77777777" w:rsidR="0037745E" w:rsidRDefault="0037745E">
      <w:pPr>
        <w:spacing w:after="0" w:line="200" w:lineRule="exact"/>
        <w:rPr>
          <w:sz w:val="20"/>
          <w:szCs w:val="20"/>
        </w:rPr>
      </w:pPr>
    </w:p>
    <w:p w14:paraId="1E383DEB" w14:textId="77777777" w:rsidR="0037745E" w:rsidRDefault="0037745E">
      <w:pPr>
        <w:spacing w:after="0" w:line="200" w:lineRule="exact"/>
        <w:rPr>
          <w:sz w:val="20"/>
          <w:szCs w:val="20"/>
        </w:rPr>
      </w:pPr>
    </w:p>
    <w:p w14:paraId="7FFFA6DF" w14:textId="11EEC360" w:rsidR="0037745E" w:rsidRDefault="001B0065" w:rsidP="000F0FBC">
      <w:pPr>
        <w:spacing w:after="0" w:line="240" w:lineRule="auto"/>
        <w:ind w:left="3608" w:right="3591"/>
        <w:jc w:val="center"/>
        <w:rPr>
          <w:sz w:val="12"/>
          <w:szCs w:val="12"/>
        </w:rPr>
      </w:pPr>
      <w:r>
        <w:rPr>
          <w:rFonts w:ascii="Arial" w:eastAsia="Arial" w:hAnsi="Arial" w:cs="Arial"/>
          <w:w w:val="109"/>
          <w:sz w:val="31"/>
          <w:szCs w:val="31"/>
        </w:rPr>
        <w:t>By</w:t>
      </w:r>
      <w:r w:rsidR="00C1516A">
        <w:rPr>
          <w:rFonts w:ascii="Arial" w:eastAsia="Arial" w:hAnsi="Arial" w:cs="Arial"/>
          <w:w w:val="109"/>
          <w:sz w:val="31"/>
          <w:szCs w:val="31"/>
        </w:rPr>
        <w:t>l</w:t>
      </w:r>
      <w:r>
        <w:rPr>
          <w:rFonts w:ascii="Arial" w:eastAsia="Arial" w:hAnsi="Arial" w:cs="Arial"/>
          <w:w w:val="109"/>
          <w:sz w:val="31"/>
          <w:szCs w:val="31"/>
        </w:rPr>
        <w:t>aws</w:t>
      </w:r>
      <w:r>
        <w:rPr>
          <w:rFonts w:ascii="Arial" w:eastAsia="Arial" w:hAnsi="Arial" w:cs="Arial"/>
          <w:spacing w:val="-6"/>
          <w:w w:val="109"/>
          <w:sz w:val="31"/>
          <w:szCs w:val="31"/>
        </w:rPr>
        <w:t xml:space="preserve"> </w:t>
      </w:r>
      <w:r>
        <w:rPr>
          <w:rFonts w:ascii="Arial" w:eastAsia="Arial" w:hAnsi="Arial" w:cs="Arial"/>
          <w:sz w:val="31"/>
          <w:szCs w:val="31"/>
        </w:rPr>
        <w:t>of</w:t>
      </w:r>
      <w:r>
        <w:rPr>
          <w:rFonts w:ascii="Arial" w:eastAsia="Arial" w:hAnsi="Arial" w:cs="Arial"/>
          <w:spacing w:val="41"/>
          <w:sz w:val="31"/>
          <w:szCs w:val="31"/>
        </w:rPr>
        <w:t xml:space="preserve"> </w:t>
      </w:r>
      <w:r>
        <w:rPr>
          <w:rFonts w:ascii="Arial" w:eastAsia="Arial" w:hAnsi="Arial" w:cs="Arial"/>
          <w:w w:val="110"/>
          <w:sz w:val="31"/>
          <w:szCs w:val="31"/>
        </w:rPr>
        <w:t>the</w:t>
      </w:r>
    </w:p>
    <w:p w14:paraId="0DB1BE2A" w14:textId="22F0D0B4" w:rsidR="0037745E" w:rsidRDefault="001B0065" w:rsidP="000F0FBC">
      <w:pPr>
        <w:spacing w:after="0" w:line="240" w:lineRule="auto"/>
        <w:ind w:left="1411" w:right="-14"/>
        <w:rPr>
          <w:rFonts w:ascii="Arial" w:eastAsia="Arial" w:hAnsi="Arial" w:cs="Arial"/>
          <w:sz w:val="31"/>
          <w:szCs w:val="31"/>
        </w:rPr>
      </w:pPr>
      <w:r>
        <w:rPr>
          <w:rFonts w:ascii="Arial" w:eastAsia="Arial" w:hAnsi="Arial" w:cs="Arial"/>
          <w:w w:val="110"/>
          <w:sz w:val="31"/>
          <w:szCs w:val="31"/>
        </w:rPr>
        <w:t>Appalachian</w:t>
      </w:r>
      <w:r>
        <w:rPr>
          <w:rFonts w:ascii="Arial" w:eastAsia="Arial" w:hAnsi="Arial" w:cs="Arial"/>
          <w:spacing w:val="-7"/>
          <w:w w:val="110"/>
          <w:sz w:val="31"/>
          <w:szCs w:val="31"/>
        </w:rPr>
        <w:t xml:space="preserve"> </w:t>
      </w:r>
      <w:r>
        <w:rPr>
          <w:rFonts w:ascii="Arial" w:eastAsia="Arial" w:hAnsi="Arial" w:cs="Arial"/>
          <w:sz w:val="31"/>
          <w:szCs w:val="31"/>
        </w:rPr>
        <w:t>Search</w:t>
      </w:r>
      <w:r>
        <w:rPr>
          <w:rFonts w:ascii="Arial" w:eastAsia="Arial" w:hAnsi="Arial" w:cs="Arial"/>
          <w:spacing w:val="71"/>
          <w:sz w:val="31"/>
          <w:szCs w:val="31"/>
        </w:rPr>
        <w:t xml:space="preserve"> </w:t>
      </w:r>
      <w:r w:rsidR="00AF2C10">
        <w:rPr>
          <w:rFonts w:ascii="Arial" w:eastAsia="Arial" w:hAnsi="Arial" w:cs="Arial"/>
          <w:sz w:val="31"/>
          <w:szCs w:val="31"/>
        </w:rPr>
        <w:t>&amp;</w:t>
      </w:r>
      <w:r>
        <w:rPr>
          <w:rFonts w:ascii="Arial" w:eastAsia="Arial" w:hAnsi="Arial" w:cs="Arial"/>
          <w:spacing w:val="43"/>
          <w:sz w:val="31"/>
          <w:szCs w:val="31"/>
        </w:rPr>
        <w:t xml:space="preserve"> </w:t>
      </w:r>
      <w:r>
        <w:rPr>
          <w:rFonts w:ascii="Arial" w:eastAsia="Arial" w:hAnsi="Arial" w:cs="Arial"/>
          <w:sz w:val="31"/>
          <w:szCs w:val="31"/>
        </w:rPr>
        <w:t>Rescue</w:t>
      </w:r>
      <w:r>
        <w:rPr>
          <w:rFonts w:ascii="Arial" w:eastAsia="Arial" w:hAnsi="Arial" w:cs="Arial"/>
          <w:spacing w:val="76"/>
          <w:sz w:val="31"/>
          <w:szCs w:val="31"/>
        </w:rPr>
        <w:t xml:space="preserve"> </w:t>
      </w:r>
      <w:r>
        <w:rPr>
          <w:rFonts w:ascii="Arial" w:eastAsia="Arial" w:hAnsi="Arial" w:cs="Arial"/>
          <w:w w:val="108"/>
          <w:sz w:val="31"/>
          <w:szCs w:val="31"/>
        </w:rPr>
        <w:t>Conference</w:t>
      </w:r>
      <w:r w:rsidR="00AF2C10">
        <w:rPr>
          <w:rFonts w:ascii="Arial" w:eastAsia="Arial" w:hAnsi="Arial" w:cs="Arial"/>
          <w:w w:val="108"/>
          <w:sz w:val="31"/>
          <w:szCs w:val="31"/>
        </w:rPr>
        <w:t>, Inc.</w:t>
      </w:r>
    </w:p>
    <w:p w14:paraId="2295F558" w14:textId="77777777" w:rsidR="00AF2C10" w:rsidRDefault="00AF2C10" w:rsidP="005D541A">
      <w:pPr>
        <w:spacing w:after="0" w:line="240" w:lineRule="auto"/>
        <w:ind w:left="3240" w:right="3168"/>
        <w:jc w:val="center"/>
        <w:rPr>
          <w:rFonts w:ascii="Arial" w:eastAsia="Times New Roman" w:hAnsi="Arial" w:cs="Arial"/>
          <w:b/>
          <w:bCs/>
          <w:sz w:val="24"/>
          <w:szCs w:val="24"/>
        </w:rPr>
      </w:pPr>
    </w:p>
    <w:p w14:paraId="03A3F2EA" w14:textId="53890600" w:rsidR="00DE7D5B" w:rsidRDefault="001B0065" w:rsidP="005D541A">
      <w:pPr>
        <w:spacing w:after="0" w:line="240" w:lineRule="auto"/>
        <w:ind w:left="3240" w:right="3168"/>
        <w:jc w:val="center"/>
        <w:rPr>
          <w:rFonts w:ascii="Arial" w:eastAsia="Times New Roman" w:hAnsi="Arial" w:cs="Arial"/>
          <w:b/>
          <w:bCs/>
          <w:sz w:val="24"/>
          <w:szCs w:val="24"/>
        </w:rPr>
      </w:pPr>
      <w:r w:rsidRPr="005D541A">
        <w:rPr>
          <w:rFonts w:ascii="Arial" w:eastAsia="Times New Roman" w:hAnsi="Arial" w:cs="Arial"/>
          <w:b/>
          <w:bCs/>
          <w:sz w:val="24"/>
          <w:szCs w:val="24"/>
        </w:rPr>
        <w:t xml:space="preserve">Major Revision </w:t>
      </w:r>
    </w:p>
    <w:p w14:paraId="76D8FC30" w14:textId="72F8AAAC" w:rsidR="0037745E" w:rsidRPr="005D541A" w:rsidRDefault="00612976" w:rsidP="005D541A">
      <w:pPr>
        <w:spacing w:after="0" w:line="240" w:lineRule="auto"/>
        <w:ind w:left="3240" w:right="3168"/>
        <w:jc w:val="center"/>
        <w:rPr>
          <w:rFonts w:ascii="Arial" w:eastAsia="Times New Roman" w:hAnsi="Arial" w:cs="Arial"/>
          <w:sz w:val="24"/>
          <w:szCs w:val="24"/>
        </w:rPr>
      </w:pPr>
      <w:r>
        <w:rPr>
          <w:rFonts w:ascii="Arial" w:eastAsia="Times New Roman" w:hAnsi="Arial" w:cs="Arial"/>
          <w:b/>
          <w:bCs/>
          <w:sz w:val="24"/>
          <w:szCs w:val="24"/>
        </w:rPr>
        <w:t>May 2016</w:t>
      </w:r>
    </w:p>
    <w:p w14:paraId="4A6719EC" w14:textId="77777777" w:rsidR="00AF2C10" w:rsidRDefault="00AF2C10" w:rsidP="005D541A">
      <w:pPr>
        <w:pStyle w:val="Heading1"/>
      </w:pPr>
    </w:p>
    <w:p w14:paraId="226CC02E" w14:textId="7E654018" w:rsidR="00C65F89" w:rsidRDefault="00C65F89" w:rsidP="005D541A">
      <w:pPr>
        <w:pStyle w:val="Heading1"/>
      </w:pPr>
      <w:bookmarkStart w:id="354" w:name="_Toc448173589"/>
      <w:r w:rsidRPr="005D541A">
        <w:t>Preamble</w:t>
      </w:r>
      <w:bookmarkEnd w:id="354"/>
    </w:p>
    <w:p w14:paraId="15FD0F69" w14:textId="77777777" w:rsidR="00F5295E" w:rsidRPr="005D541A" w:rsidRDefault="00F5295E">
      <w:pPr>
        <w:spacing w:before="11" w:after="0" w:line="260" w:lineRule="exact"/>
        <w:rPr>
          <w:rFonts w:ascii="Arial" w:hAnsi="Arial" w:cs="Arial"/>
          <w:sz w:val="28"/>
          <w:szCs w:val="28"/>
        </w:rPr>
      </w:pPr>
    </w:p>
    <w:p w14:paraId="24196C87" w14:textId="44C3DDFE" w:rsidR="00C65F89" w:rsidRDefault="00C65F89" w:rsidP="005D541A">
      <w:pPr>
        <w:pStyle w:val="Heading2"/>
      </w:pPr>
      <w:bookmarkStart w:id="355" w:name="_Toc448173590"/>
      <w:r>
        <w:t xml:space="preserve">1.  </w:t>
      </w:r>
      <w:r w:rsidRPr="006D4C40">
        <w:t>ASRC</w:t>
      </w:r>
      <w:r>
        <w:t xml:space="preserve"> </w:t>
      </w:r>
      <w:r w:rsidR="00B33AEA">
        <w:t>Gover</w:t>
      </w:r>
      <w:r w:rsidR="00DE7D5B">
        <w:t>n</w:t>
      </w:r>
      <w:r w:rsidR="00B33AEA">
        <w:t>ance</w:t>
      </w:r>
      <w:bookmarkEnd w:id="355"/>
      <w:r w:rsidR="00F22F0F">
        <w:t xml:space="preserve"> </w:t>
      </w:r>
    </w:p>
    <w:p w14:paraId="7A6DB351" w14:textId="49E8FCDB" w:rsidR="00C65F89" w:rsidRPr="005D541A" w:rsidRDefault="00C65F89" w:rsidP="005D541A">
      <w:pPr>
        <w:spacing w:before="11" w:after="0" w:line="260" w:lineRule="exact"/>
        <w:ind w:left="1170" w:hanging="720"/>
        <w:rPr>
          <w:rFonts w:ascii="Arial" w:hAnsi="Arial" w:cs="Arial"/>
        </w:rPr>
      </w:pPr>
      <w:r w:rsidRPr="005D541A">
        <w:rPr>
          <w:rFonts w:ascii="Arial" w:hAnsi="Arial" w:cs="Arial"/>
        </w:rPr>
        <w:t>1.1</w:t>
      </w:r>
      <w:r>
        <w:rPr>
          <w:rFonts w:ascii="Times New Roman" w:hAnsi="Times New Roman" w:cs="Times New Roman"/>
          <w:sz w:val="24"/>
          <w:szCs w:val="24"/>
        </w:rPr>
        <w:tab/>
      </w:r>
      <w:r w:rsidRPr="005D541A">
        <w:rPr>
          <w:rFonts w:ascii="Arial" w:hAnsi="Arial" w:cs="Arial"/>
        </w:rPr>
        <w:t xml:space="preserve">The ASRC shall maintain a series of </w:t>
      </w:r>
      <w:r w:rsidR="008A22CB">
        <w:rPr>
          <w:rFonts w:ascii="Arial" w:hAnsi="Arial" w:cs="Arial"/>
        </w:rPr>
        <w:t xml:space="preserve">governing </w:t>
      </w:r>
      <w:r w:rsidRPr="005D541A">
        <w:rPr>
          <w:rFonts w:ascii="Arial" w:hAnsi="Arial" w:cs="Arial"/>
        </w:rPr>
        <w:t xml:space="preserve">documents to aid in managing and monitoring ASRC activities, both administrative and operational. </w:t>
      </w:r>
      <w:r w:rsidR="00DF2906">
        <w:rPr>
          <w:rFonts w:ascii="Arial" w:hAnsi="Arial" w:cs="Arial"/>
        </w:rPr>
        <w:t xml:space="preserve"> The ASRC governing</w:t>
      </w:r>
      <w:r w:rsidR="00DB7B03" w:rsidRPr="005D541A">
        <w:rPr>
          <w:rFonts w:ascii="Arial" w:hAnsi="Arial" w:cs="Arial"/>
        </w:rPr>
        <w:t xml:space="preserve"> documents may also include appendices or annexes</w:t>
      </w:r>
      <w:r w:rsidR="000F2056">
        <w:rPr>
          <w:rFonts w:ascii="Arial" w:hAnsi="Arial" w:cs="Arial"/>
        </w:rPr>
        <w:t>,</w:t>
      </w:r>
      <w:r w:rsidR="00DB7B03" w:rsidRPr="005D541A">
        <w:rPr>
          <w:rFonts w:ascii="Arial" w:hAnsi="Arial" w:cs="Arial"/>
        </w:rPr>
        <w:t xml:space="preserve"> as deemed appropriate.  </w:t>
      </w:r>
      <w:r w:rsidRPr="005D541A">
        <w:rPr>
          <w:rFonts w:ascii="Arial" w:hAnsi="Arial" w:cs="Arial"/>
        </w:rPr>
        <w:t xml:space="preserve">These </w:t>
      </w:r>
      <w:r w:rsidR="00DB7DA5">
        <w:rPr>
          <w:rFonts w:ascii="Arial" w:hAnsi="Arial" w:cs="Arial"/>
        </w:rPr>
        <w:t xml:space="preserve">governing </w:t>
      </w:r>
      <w:r w:rsidRPr="005D541A">
        <w:rPr>
          <w:rFonts w:ascii="Arial" w:hAnsi="Arial" w:cs="Arial"/>
        </w:rPr>
        <w:t>documents may include, but are not limited to:</w:t>
      </w:r>
    </w:p>
    <w:p w14:paraId="0E75DA67" w14:textId="77777777" w:rsidR="00C65F89" w:rsidRPr="005D541A" w:rsidRDefault="00C65F89" w:rsidP="005D541A">
      <w:pPr>
        <w:spacing w:before="11" w:after="0" w:line="260" w:lineRule="exact"/>
        <w:ind w:left="720" w:hanging="720"/>
        <w:rPr>
          <w:rFonts w:ascii="Arial" w:hAnsi="Arial" w:cs="Arial"/>
        </w:rPr>
      </w:pPr>
    </w:p>
    <w:p w14:paraId="5A485AAA" w14:textId="055B540A" w:rsidR="00C65F89" w:rsidRPr="005D541A" w:rsidRDefault="00C65F89" w:rsidP="005D541A">
      <w:pPr>
        <w:spacing w:before="11" w:after="0" w:line="260" w:lineRule="exact"/>
        <w:ind w:left="1350"/>
        <w:rPr>
          <w:rFonts w:ascii="Arial" w:hAnsi="Arial" w:cs="Arial"/>
          <w:b/>
        </w:rPr>
      </w:pPr>
      <w:r w:rsidRPr="005D541A">
        <w:rPr>
          <w:rFonts w:ascii="Arial" w:hAnsi="Arial" w:cs="Arial"/>
          <w:b/>
        </w:rPr>
        <w:t>ASRC Articles of Incorporation</w:t>
      </w:r>
    </w:p>
    <w:p w14:paraId="56944852" w14:textId="77777777" w:rsidR="008A22CB" w:rsidRPr="005D541A" w:rsidRDefault="008A22CB" w:rsidP="005D541A">
      <w:pPr>
        <w:spacing w:before="11" w:after="0" w:line="260" w:lineRule="exact"/>
        <w:ind w:left="1350"/>
        <w:rPr>
          <w:rFonts w:ascii="Arial" w:hAnsi="Arial" w:cs="Arial"/>
        </w:rPr>
      </w:pPr>
    </w:p>
    <w:p w14:paraId="1C7C4E7B" w14:textId="658DA0B6" w:rsidR="00C65F89" w:rsidRPr="005D541A" w:rsidRDefault="00C65F89" w:rsidP="005D541A">
      <w:pPr>
        <w:spacing w:before="11" w:after="0" w:line="260" w:lineRule="exact"/>
        <w:ind w:left="1350"/>
        <w:rPr>
          <w:rFonts w:ascii="Arial" w:hAnsi="Arial" w:cs="Arial"/>
          <w:b/>
        </w:rPr>
      </w:pPr>
      <w:r w:rsidRPr="005D541A">
        <w:rPr>
          <w:rFonts w:ascii="Arial" w:hAnsi="Arial" w:cs="Arial"/>
          <w:b/>
        </w:rPr>
        <w:t>ASRC Bylaws</w:t>
      </w:r>
    </w:p>
    <w:p w14:paraId="11A76688" w14:textId="77777777" w:rsidR="008A22CB" w:rsidRPr="005D541A" w:rsidRDefault="008A22CB" w:rsidP="005D541A">
      <w:pPr>
        <w:spacing w:before="11" w:after="0" w:line="260" w:lineRule="exact"/>
        <w:ind w:left="1350"/>
        <w:rPr>
          <w:rFonts w:ascii="Arial" w:hAnsi="Arial" w:cs="Arial"/>
        </w:rPr>
      </w:pPr>
    </w:p>
    <w:p w14:paraId="51F33DEC" w14:textId="7B9B6597" w:rsidR="008A22CB" w:rsidRPr="0084609F" w:rsidRDefault="00C65F89" w:rsidP="008A22CB">
      <w:pPr>
        <w:spacing w:before="11" w:after="0" w:line="260" w:lineRule="exact"/>
        <w:ind w:left="1350" w:hanging="720"/>
        <w:rPr>
          <w:rFonts w:ascii="Arial" w:hAnsi="Arial" w:cs="Arial"/>
        </w:rPr>
      </w:pPr>
      <w:r w:rsidRPr="005D541A">
        <w:rPr>
          <w:rFonts w:ascii="Arial" w:hAnsi="Arial" w:cs="Arial"/>
        </w:rPr>
        <w:tab/>
      </w:r>
      <w:r w:rsidR="00F22F0F" w:rsidRPr="005D541A">
        <w:rPr>
          <w:rFonts w:ascii="Arial" w:hAnsi="Arial" w:cs="Arial"/>
          <w:b/>
        </w:rPr>
        <w:t>ASRC Administrative Manual</w:t>
      </w:r>
      <w:r w:rsidR="008A22CB">
        <w:rPr>
          <w:rFonts w:ascii="Arial" w:hAnsi="Arial" w:cs="Arial"/>
        </w:rPr>
        <w:t xml:space="preserve">:  </w:t>
      </w:r>
      <w:r w:rsidR="008A22CB" w:rsidRPr="0084609F">
        <w:rPr>
          <w:rFonts w:ascii="Arial" w:hAnsi="Arial" w:cs="Arial"/>
        </w:rPr>
        <w:t xml:space="preserve">An enduring document that further defines board actions and enacted policy that affects </w:t>
      </w:r>
      <w:r w:rsidR="008A22CB">
        <w:rPr>
          <w:rFonts w:ascii="Arial" w:hAnsi="Arial" w:cs="Arial"/>
        </w:rPr>
        <w:t xml:space="preserve">ASRC </w:t>
      </w:r>
      <w:r w:rsidR="008A22CB" w:rsidRPr="0084609F">
        <w:rPr>
          <w:rFonts w:ascii="Arial" w:hAnsi="Arial" w:cs="Arial"/>
        </w:rPr>
        <w:t xml:space="preserve">administrative procedures.  The Administrative Manual may include </w:t>
      </w:r>
      <w:r w:rsidR="008A22CB">
        <w:rPr>
          <w:rFonts w:ascii="Arial" w:hAnsi="Arial" w:cs="Arial"/>
        </w:rPr>
        <w:t xml:space="preserve">annexes or </w:t>
      </w:r>
      <w:r w:rsidR="008A22CB" w:rsidRPr="0084609F">
        <w:rPr>
          <w:rFonts w:ascii="Arial" w:hAnsi="Arial" w:cs="Arial"/>
        </w:rPr>
        <w:t>appendices that provide guidelines</w:t>
      </w:r>
      <w:r w:rsidR="008A22CB">
        <w:rPr>
          <w:rFonts w:ascii="Arial" w:hAnsi="Arial" w:cs="Arial"/>
        </w:rPr>
        <w:t xml:space="preserve"> </w:t>
      </w:r>
      <w:r w:rsidR="008A22CB" w:rsidRPr="0084609F">
        <w:rPr>
          <w:rFonts w:ascii="Arial" w:hAnsi="Arial" w:cs="Arial"/>
        </w:rPr>
        <w:t>for implementing policies in the manual.</w:t>
      </w:r>
    </w:p>
    <w:p w14:paraId="6BE24A08" w14:textId="77777777" w:rsidR="008A22CB" w:rsidRPr="005D541A" w:rsidRDefault="008A22CB" w:rsidP="005D541A">
      <w:pPr>
        <w:spacing w:before="11" w:after="0" w:line="260" w:lineRule="exact"/>
        <w:ind w:left="720" w:hanging="720"/>
        <w:rPr>
          <w:rFonts w:ascii="Arial" w:hAnsi="Arial" w:cs="Arial"/>
        </w:rPr>
      </w:pPr>
    </w:p>
    <w:p w14:paraId="4E1BCC99" w14:textId="17CD479E" w:rsidR="008A22CB" w:rsidRPr="0084609F" w:rsidRDefault="00F22F0F" w:rsidP="008A22CB">
      <w:pPr>
        <w:spacing w:before="11" w:after="0" w:line="260" w:lineRule="exact"/>
        <w:ind w:left="1350" w:hanging="720"/>
        <w:rPr>
          <w:rFonts w:ascii="Arial" w:hAnsi="Arial" w:cs="Arial"/>
        </w:rPr>
      </w:pPr>
      <w:r w:rsidRPr="005D541A">
        <w:rPr>
          <w:rFonts w:ascii="Arial" w:hAnsi="Arial" w:cs="Arial"/>
        </w:rPr>
        <w:tab/>
      </w:r>
      <w:r w:rsidRPr="005D541A">
        <w:rPr>
          <w:rFonts w:ascii="Arial" w:hAnsi="Arial" w:cs="Arial"/>
          <w:b/>
        </w:rPr>
        <w:t>ASRC Operational Guidance Manual</w:t>
      </w:r>
      <w:r w:rsidR="008A22CB">
        <w:rPr>
          <w:rFonts w:ascii="Arial" w:hAnsi="Arial" w:cs="Arial"/>
        </w:rPr>
        <w:t xml:space="preserve">:  </w:t>
      </w:r>
      <w:r w:rsidR="008A22CB" w:rsidRPr="0084609F">
        <w:rPr>
          <w:rFonts w:ascii="Arial" w:hAnsi="Arial" w:cs="Arial"/>
        </w:rPr>
        <w:t>ASRC doctrine with appendices</w:t>
      </w:r>
      <w:r w:rsidR="008A22CB">
        <w:rPr>
          <w:rFonts w:ascii="Arial" w:hAnsi="Arial" w:cs="Arial"/>
        </w:rPr>
        <w:t xml:space="preserve"> or annexes</w:t>
      </w:r>
      <w:r w:rsidR="008A22CB" w:rsidRPr="0084609F">
        <w:rPr>
          <w:rFonts w:ascii="Arial" w:hAnsi="Arial" w:cs="Arial"/>
        </w:rPr>
        <w:t xml:space="preserve"> that constitute supporting guidelines for implementation of conference operational expectations.</w:t>
      </w:r>
    </w:p>
    <w:p w14:paraId="633EF689" w14:textId="77777777" w:rsidR="008A22CB" w:rsidRPr="005D541A" w:rsidRDefault="008A22CB" w:rsidP="005D541A">
      <w:pPr>
        <w:spacing w:before="11" w:after="0" w:line="260" w:lineRule="exact"/>
        <w:ind w:left="720" w:hanging="720"/>
        <w:rPr>
          <w:rFonts w:ascii="Arial" w:hAnsi="Arial" w:cs="Arial"/>
        </w:rPr>
      </w:pPr>
    </w:p>
    <w:p w14:paraId="2B5E5056" w14:textId="72FA103A" w:rsidR="00F22F0F" w:rsidRDefault="00F22F0F" w:rsidP="005D541A">
      <w:pPr>
        <w:spacing w:before="11" w:after="0" w:line="260" w:lineRule="exact"/>
        <w:ind w:left="1350" w:hanging="720"/>
        <w:rPr>
          <w:rFonts w:ascii="Arial" w:hAnsi="Arial" w:cs="Arial"/>
        </w:rPr>
      </w:pPr>
      <w:r w:rsidRPr="005D541A">
        <w:rPr>
          <w:rFonts w:ascii="Arial" w:hAnsi="Arial" w:cs="Arial"/>
        </w:rPr>
        <w:tab/>
      </w:r>
      <w:r w:rsidRPr="005D541A">
        <w:rPr>
          <w:rFonts w:ascii="Arial" w:hAnsi="Arial" w:cs="Arial"/>
          <w:b/>
        </w:rPr>
        <w:t xml:space="preserve">ASRC </w:t>
      </w:r>
      <w:r w:rsidR="00DE7D5B">
        <w:rPr>
          <w:rFonts w:ascii="Arial" w:hAnsi="Arial" w:cs="Arial"/>
          <w:b/>
        </w:rPr>
        <w:t>Credentialing</w:t>
      </w:r>
      <w:r w:rsidRPr="005D541A">
        <w:rPr>
          <w:rFonts w:ascii="Arial" w:hAnsi="Arial" w:cs="Arial"/>
          <w:b/>
        </w:rPr>
        <w:t xml:space="preserve"> Policy Manual</w:t>
      </w:r>
      <w:r w:rsidR="008A22CB">
        <w:rPr>
          <w:rFonts w:ascii="Arial" w:hAnsi="Arial" w:cs="Arial"/>
        </w:rPr>
        <w:t xml:space="preserve">:  </w:t>
      </w:r>
      <w:r w:rsidR="008A22CB" w:rsidRPr="0084609F">
        <w:rPr>
          <w:rFonts w:ascii="Arial" w:hAnsi="Arial" w:cs="Arial"/>
        </w:rPr>
        <w:t>Guides the system of credentialing</w:t>
      </w:r>
      <w:del w:id="356" w:author="bhuhn" w:date="2016-04-11T20:30:00Z">
        <w:r w:rsidR="008A22CB" w:rsidRPr="0084609F" w:rsidDel="009D0C9D">
          <w:rPr>
            <w:rFonts w:ascii="Arial" w:hAnsi="Arial" w:cs="Arial"/>
          </w:rPr>
          <w:delText>, to include ASRC Training Standards</w:delText>
        </w:r>
      </w:del>
      <w:r w:rsidR="008A22CB" w:rsidRPr="0084609F">
        <w:rPr>
          <w:rFonts w:ascii="Arial" w:hAnsi="Arial" w:cs="Arial"/>
        </w:rPr>
        <w:t xml:space="preserve">, </w:t>
      </w:r>
      <w:r w:rsidR="00DE7D5B">
        <w:rPr>
          <w:rFonts w:ascii="Arial" w:hAnsi="Arial" w:cs="Arial"/>
        </w:rPr>
        <w:t>specific performance requirements to be achieved, and governance of issuance of credentials</w:t>
      </w:r>
      <w:r w:rsidR="004D76F8">
        <w:rPr>
          <w:rFonts w:ascii="Arial" w:hAnsi="Arial" w:cs="Arial"/>
        </w:rPr>
        <w:t xml:space="preserve"> for each personnel credential that ASRC may issue.</w:t>
      </w:r>
      <w:ins w:id="357" w:author="bhuhn" w:date="2016-04-11T20:31:00Z">
        <w:r w:rsidR="009D0C9D">
          <w:rPr>
            <w:rFonts w:ascii="Arial" w:hAnsi="Arial" w:cs="Arial"/>
          </w:rPr>
          <w:t xml:space="preserve">  Training Standards and Position Task Book</w:t>
        </w:r>
      </w:ins>
      <w:ins w:id="358" w:author="bhuhn" w:date="2016-04-11T20:32:00Z">
        <w:r w:rsidR="009D0C9D">
          <w:rPr>
            <w:rFonts w:ascii="Arial" w:hAnsi="Arial" w:cs="Arial"/>
          </w:rPr>
          <w:t xml:space="preserve"> document</w:t>
        </w:r>
      </w:ins>
      <w:ins w:id="359" w:author="bhuhn" w:date="2016-04-11T20:31:00Z">
        <w:r w:rsidR="009D0C9D">
          <w:rPr>
            <w:rFonts w:ascii="Arial" w:hAnsi="Arial" w:cs="Arial"/>
          </w:rPr>
          <w:t xml:space="preserve">s may serve as </w:t>
        </w:r>
      </w:ins>
      <w:ins w:id="360" w:author="bhuhn" w:date="2016-04-11T20:35:00Z">
        <w:r w:rsidR="009D0C9D">
          <w:rPr>
            <w:rFonts w:ascii="Arial" w:hAnsi="Arial" w:cs="Arial"/>
          </w:rPr>
          <w:t>supplementa</w:t>
        </w:r>
      </w:ins>
      <w:ins w:id="361" w:author="bhuhn" w:date="2016-04-11T20:31:00Z">
        <w:r w:rsidR="009D0C9D">
          <w:rPr>
            <w:rFonts w:ascii="Arial" w:hAnsi="Arial" w:cs="Arial"/>
          </w:rPr>
          <w:t xml:space="preserve">l </w:t>
        </w:r>
      </w:ins>
      <w:ins w:id="362" w:author="bhuhn" w:date="2016-04-11T20:34:00Z">
        <w:r w:rsidR="009D0C9D">
          <w:rPr>
            <w:rFonts w:ascii="Arial" w:hAnsi="Arial" w:cs="Arial"/>
          </w:rPr>
          <w:t xml:space="preserve">components </w:t>
        </w:r>
      </w:ins>
      <w:ins w:id="363" w:author="bhuhn" w:date="2016-04-11T20:35:00Z">
        <w:r w:rsidR="009D0C9D">
          <w:rPr>
            <w:rFonts w:ascii="Arial" w:hAnsi="Arial" w:cs="Arial"/>
          </w:rPr>
          <w:t>to the manual.</w:t>
        </w:r>
      </w:ins>
      <w:ins w:id="364" w:author="bhuhn" w:date="2016-04-11T20:31:00Z">
        <w:r w:rsidR="009D0C9D">
          <w:rPr>
            <w:rFonts w:ascii="Arial" w:hAnsi="Arial" w:cs="Arial"/>
          </w:rPr>
          <w:t xml:space="preserve"> </w:t>
        </w:r>
      </w:ins>
    </w:p>
    <w:p w14:paraId="70EC8C45" w14:textId="77777777" w:rsidR="008A22CB" w:rsidRDefault="008A22CB" w:rsidP="005D541A">
      <w:pPr>
        <w:spacing w:before="11" w:after="0" w:line="260" w:lineRule="exact"/>
        <w:ind w:left="1350" w:hanging="720"/>
        <w:rPr>
          <w:rFonts w:ascii="Arial" w:hAnsi="Arial" w:cs="Arial"/>
        </w:rPr>
      </w:pPr>
    </w:p>
    <w:p w14:paraId="4BB9B0AB" w14:textId="34A6CCB7" w:rsidR="004D76F8" w:rsidRDefault="004D76F8" w:rsidP="005D541A">
      <w:pPr>
        <w:spacing w:before="11" w:after="0" w:line="260" w:lineRule="exact"/>
        <w:ind w:left="1170" w:hanging="720"/>
        <w:rPr>
          <w:rFonts w:ascii="Arial" w:hAnsi="Arial" w:cs="Arial"/>
        </w:rPr>
      </w:pPr>
      <w:r>
        <w:rPr>
          <w:rFonts w:ascii="Arial" w:hAnsi="Arial" w:cs="Arial"/>
        </w:rPr>
        <w:t>1.2</w:t>
      </w:r>
      <w:r>
        <w:rPr>
          <w:rFonts w:ascii="Arial" w:hAnsi="Arial" w:cs="Arial"/>
        </w:rPr>
        <w:tab/>
        <w:t>Copies of the Articles of Incorporation, Bylaws and any special rules of order of the ASRC shall be made available upon request to every member of the ASRC and will be posted on the ASRC website.</w:t>
      </w:r>
    </w:p>
    <w:p w14:paraId="1F77BA94" w14:textId="77777777" w:rsidR="004D76F8" w:rsidRDefault="004D76F8" w:rsidP="005D541A">
      <w:pPr>
        <w:spacing w:before="11" w:after="0" w:line="260" w:lineRule="exact"/>
        <w:ind w:left="1170" w:hanging="720"/>
        <w:rPr>
          <w:rFonts w:ascii="Arial" w:hAnsi="Arial" w:cs="Arial"/>
        </w:rPr>
      </w:pPr>
    </w:p>
    <w:p w14:paraId="0C7BED00" w14:textId="093FC7FC" w:rsidR="00E370A6" w:rsidRDefault="004D76F8" w:rsidP="005D541A">
      <w:pPr>
        <w:spacing w:before="11" w:after="0" w:line="260" w:lineRule="exact"/>
        <w:ind w:left="1170" w:hanging="720"/>
        <w:rPr>
          <w:rFonts w:ascii="Arial" w:hAnsi="Arial" w:cs="Arial"/>
        </w:rPr>
      </w:pPr>
      <w:r>
        <w:rPr>
          <w:rFonts w:ascii="Arial" w:hAnsi="Arial" w:cs="Arial"/>
        </w:rPr>
        <w:t>1.3</w:t>
      </w:r>
      <w:r>
        <w:rPr>
          <w:rFonts w:ascii="Arial" w:hAnsi="Arial" w:cs="Arial"/>
        </w:rPr>
        <w:tab/>
        <w:t>Parliamentary Authority:  The rules contained in the current edition of Robert’</w:t>
      </w:r>
      <w:r w:rsidR="00E370A6">
        <w:rPr>
          <w:rFonts w:ascii="Arial" w:hAnsi="Arial" w:cs="Arial"/>
        </w:rPr>
        <w:t>s Rules of Order Newly R</w:t>
      </w:r>
      <w:r>
        <w:rPr>
          <w:rFonts w:ascii="Arial" w:hAnsi="Arial" w:cs="Arial"/>
        </w:rPr>
        <w:t>evised, shall govern the ASRC in all cases to which they are applicable and not superseded by ASRC Governance Documents.</w:t>
      </w:r>
    </w:p>
    <w:p w14:paraId="33CAF21C" w14:textId="77777777" w:rsidR="004D76F8" w:rsidRDefault="004D76F8" w:rsidP="005D541A">
      <w:pPr>
        <w:spacing w:before="11" w:after="0" w:line="260" w:lineRule="exact"/>
        <w:ind w:left="1170" w:hanging="720"/>
        <w:rPr>
          <w:rFonts w:ascii="Arial" w:hAnsi="Arial" w:cs="Arial"/>
        </w:rPr>
      </w:pPr>
    </w:p>
    <w:p w14:paraId="2673FABE" w14:textId="77777777" w:rsidR="00AF2C10" w:rsidRPr="005D541A" w:rsidRDefault="00AF2C10" w:rsidP="005D541A">
      <w:pPr>
        <w:spacing w:before="11" w:after="0" w:line="260" w:lineRule="exact"/>
        <w:ind w:left="1170" w:hanging="720"/>
        <w:rPr>
          <w:rFonts w:ascii="Arial" w:hAnsi="Arial" w:cs="Arial"/>
        </w:rPr>
      </w:pPr>
    </w:p>
    <w:p w14:paraId="77A0E8F2" w14:textId="4AB81254" w:rsidR="0037745E" w:rsidRDefault="001B0065" w:rsidP="005D541A">
      <w:pPr>
        <w:pStyle w:val="Heading1"/>
      </w:pPr>
      <w:bookmarkStart w:id="365" w:name="_Toc448173591"/>
      <w:r>
        <w:t>Article I.</w:t>
      </w:r>
      <w:r>
        <w:rPr>
          <w:spacing w:val="-2"/>
        </w:rPr>
        <w:t xml:space="preserve"> </w:t>
      </w:r>
      <w:r>
        <w:rPr>
          <w:w w:val="107"/>
        </w:rPr>
        <w:t>Organization</w:t>
      </w:r>
      <w:r w:rsidR="00DF2906">
        <w:rPr>
          <w:w w:val="107"/>
        </w:rPr>
        <w:t xml:space="preserve"> and Roles</w:t>
      </w:r>
      <w:bookmarkEnd w:id="365"/>
    </w:p>
    <w:p w14:paraId="73157C3B" w14:textId="77777777" w:rsidR="0037745E" w:rsidRDefault="0037745E">
      <w:pPr>
        <w:spacing w:before="14" w:after="0" w:line="220" w:lineRule="exact"/>
      </w:pPr>
    </w:p>
    <w:p w14:paraId="1A4BC811" w14:textId="5A0FFDE2" w:rsidR="0037745E" w:rsidRDefault="001B0065" w:rsidP="005D541A">
      <w:pPr>
        <w:pStyle w:val="Heading2"/>
      </w:pPr>
      <w:bookmarkStart w:id="366" w:name="_Toc448173592"/>
      <w:r>
        <w:t>1.</w:t>
      </w:r>
      <w:r w:rsidR="00383751">
        <w:rPr>
          <w:spacing w:val="24"/>
        </w:rPr>
        <w:t xml:space="preserve"> </w:t>
      </w:r>
      <w:r>
        <w:t xml:space="preserve">Certified </w:t>
      </w:r>
      <w:r>
        <w:rPr>
          <w:w w:val="107"/>
        </w:rPr>
        <w:t>Groups</w:t>
      </w:r>
      <w:bookmarkEnd w:id="366"/>
    </w:p>
    <w:p w14:paraId="6EA38682" w14:textId="328BB1F3" w:rsidR="0081632D" w:rsidRDefault="001B0065" w:rsidP="005D541A">
      <w:pPr>
        <w:spacing w:after="0" w:line="240" w:lineRule="auto"/>
        <w:ind w:left="1170" w:right="-14" w:hanging="720"/>
        <w:rPr>
          <w:rFonts w:ascii="Arial" w:eastAsia="Times New Roman" w:hAnsi="Arial" w:cs="Arial"/>
        </w:rPr>
      </w:pPr>
      <w:r w:rsidRPr="005D541A">
        <w:rPr>
          <w:rFonts w:ascii="Arial" w:eastAsia="Times New Roman" w:hAnsi="Arial" w:cs="Arial"/>
        </w:rPr>
        <w:t>1.1</w:t>
      </w:r>
      <w:r>
        <w:rPr>
          <w:rFonts w:ascii="Times New Roman" w:eastAsia="Times New Roman" w:hAnsi="Times New Roman" w:cs="Times New Roman"/>
          <w:sz w:val="24"/>
          <w:szCs w:val="24"/>
        </w:rPr>
        <w:tab/>
      </w:r>
      <w:r w:rsidRPr="005D541A">
        <w:rPr>
          <w:rFonts w:ascii="Arial" w:eastAsia="Times New Roman" w:hAnsi="Arial" w:cs="Arial"/>
          <w:spacing w:val="2"/>
        </w:rPr>
        <w:t>T</w:t>
      </w:r>
      <w:r w:rsidRPr="005D541A">
        <w:rPr>
          <w:rFonts w:ascii="Arial" w:eastAsia="Times New Roman" w:hAnsi="Arial" w:cs="Arial"/>
        </w:rPr>
        <w:t xml:space="preserve">he Appalachian Search &amp; Rescue Conference, Inc. (ASRC) shall </w:t>
      </w:r>
      <w:r w:rsidR="00C54399" w:rsidRPr="005D541A">
        <w:rPr>
          <w:rFonts w:ascii="Arial" w:eastAsia="Times New Roman" w:hAnsi="Arial" w:cs="Arial"/>
        </w:rPr>
        <w:t>consist</w:t>
      </w:r>
      <w:r w:rsidR="00AA41FD" w:rsidRPr="005D541A">
        <w:rPr>
          <w:rFonts w:ascii="Arial" w:eastAsia="Times New Roman" w:hAnsi="Arial" w:cs="Arial"/>
        </w:rPr>
        <w:t xml:space="preserve"> of</w:t>
      </w:r>
      <w:r w:rsidR="00383751">
        <w:rPr>
          <w:rFonts w:ascii="Arial" w:eastAsia="Times New Roman" w:hAnsi="Arial" w:cs="Arial"/>
        </w:rPr>
        <w:t xml:space="preserve"> </w:t>
      </w:r>
    </w:p>
    <w:p w14:paraId="176C250F" w14:textId="2152A337" w:rsidR="00592492" w:rsidRDefault="0081632D" w:rsidP="005D541A">
      <w:pPr>
        <w:spacing w:after="0" w:line="240" w:lineRule="auto"/>
        <w:ind w:left="1170" w:right="-14" w:hanging="720"/>
        <w:rPr>
          <w:rFonts w:ascii="Arial" w:hAnsi="Arial" w:cs="Arial"/>
        </w:rPr>
      </w:pPr>
      <w:r>
        <w:rPr>
          <w:rFonts w:ascii="Arial" w:eastAsia="Times New Roman" w:hAnsi="Arial" w:cs="Arial"/>
        </w:rPr>
        <w:tab/>
      </w:r>
      <w:r w:rsidR="00383751">
        <w:rPr>
          <w:rFonts w:ascii="Arial" w:eastAsia="Times New Roman" w:hAnsi="Arial" w:cs="Arial"/>
        </w:rPr>
        <w:t>o</w:t>
      </w:r>
      <w:r w:rsidR="001B0065" w:rsidRPr="005D541A">
        <w:rPr>
          <w:rFonts w:ascii="Arial" w:eastAsia="Times New Roman" w:hAnsi="Arial" w:cs="Arial"/>
        </w:rPr>
        <w:t>rganizations</w:t>
      </w:r>
      <w:r w:rsidR="001B0065" w:rsidRPr="005D541A">
        <w:rPr>
          <w:rFonts w:ascii="Arial" w:eastAsia="Times New Roman" w:hAnsi="Arial" w:cs="Arial"/>
          <w:spacing w:val="1"/>
        </w:rPr>
        <w:t xml:space="preserve"> </w:t>
      </w:r>
      <w:r w:rsidR="001B0065" w:rsidRPr="005D541A">
        <w:rPr>
          <w:rFonts w:ascii="Arial" w:eastAsia="Times New Roman" w:hAnsi="Arial" w:cs="Arial"/>
        </w:rPr>
        <w:t>called "Certified Groups"</w:t>
      </w:r>
      <w:r w:rsidR="00DB7B03" w:rsidRPr="005D541A">
        <w:rPr>
          <w:rFonts w:ascii="Arial" w:eastAsia="Times New Roman" w:hAnsi="Arial" w:cs="Arial"/>
        </w:rPr>
        <w:t>.</w:t>
      </w:r>
      <w:r w:rsidR="00592492">
        <w:rPr>
          <w:rFonts w:ascii="Arial" w:hAnsi="Arial" w:cs="Arial"/>
        </w:rPr>
        <w:br w:type="page"/>
      </w:r>
    </w:p>
    <w:p w14:paraId="06F0C7E9" w14:textId="77777777" w:rsidR="0037745E" w:rsidRDefault="0037745E" w:rsidP="005D541A">
      <w:pPr>
        <w:spacing w:after="0" w:line="240" w:lineRule="auto"/>
        <w:ind w:hanging="720"/>
        <w:rPr>
          <w:rFonts w:ascii="Arial" w:hAnsi="Arial" w:cs="Arial"/>
        </w:rPr>
      </w:pPr>
    </w:p>
    <w:p w14:paraId="5E31F3FC" w14:textId="77777777" w:rsidR="00592492" w:rsidRPr="005D541A" w:rsidRDefault="00592492" w:rsidP="005D541A">
      <w:pPr>
        <w:spacing w:after="0" w:line="240" w:lineRule="auto"/>
        <w:ind w:hanging="720"/>
        <w:rPr>
          <w:rFonts w:ascii="Arial" w:hAnsi="Arial" w:cs="Arial"/>
        </w:rPr>
      </w:pPr>
    </w:p>
    <w:p w14:paraId="2AD67430" w14:textId="668C65DB" w:rsidR="0037745E" w:rsidRPr="005D541A" w:rsidRDefault="001B0065" w:rsidP="005D541A">
      <w:pPr>
        <w:spacing w:after="0" w:line="240" w:lineRule="auto"/>
        <w:ind w:left="1170" w:right="157" w:hanging="720"/>
        <w:rPr>
          <w:rFonts w:ascii="Arial" w:eastAsia="Times New Roman" w:hAnsi="Arial" w:cs="Arial"/>
        </w:rPr>
      </w:pPr>
      <w:r w:rsidRPr="005D541A">
        <w:rPr>
          <w:rFonts w:ascii="Arial" w:eastAsia="Times New Roman" w:hAnsi="Arial" w:cs="Arial"/>
        </w:rPr>
        <w:t>1.2</w:t>
      </w:r>
      <w:r w:rsidRPr="005D541A">
        <w:rPr>
          <w:rFonts w:ascii="Arial" w:eastAsia="Times New Roman" w:hAnsi="Arial" w:cs="Arial"/>
        </w:rPr>
        <w:tab/>
        <w:t>Each Certified Group shall provide for itself whatever name,</w:t>
      </w:r>
      <w:r w:rsidRPr="005D541A">
        <w:rPr>
          <w:rFonts w:ascii="Arial" w:eastAsia="Times New Roman" w:hAnsi="Arial" w:cs="Arial"/>
          <w:spacing w:val="-2"/>
        </w:rPr>
        <w:t xml:space="preserve"> </w:t>
      </w:r>
      <w:r w:rsidRPr="005D541A">
        <w:rPr>
          <w:rFonts w:ascii="Arial" w:eastAsia="Times New Roman" w:hAnsi="Arial" w:cs="Arial"/>
        </w:rPr>
        <w:t>organization, operating procedures, and training it deems appropriate, provided it adheres to the Articles of Incorporation, Bylaws, Administrati</w:t>
      </w:r>
      <w:r w:rsidR="000F2056">
        <w:rPr>
          <w:rFonts w:ascii="Arial" w:eastAsia="Times New Roman" w:hAnsi="Arial" w:cs="Arial"/>
        </w:rPr>
        <w:t>ve</w:t>
      </w:r>
      <w:r w:rsidRPr="005D541A">
        <w:rPr>
          <w:rFonts w:ascii="Arial" w:eastAsia="Times New Roman" w:hAnsi="Arial" w:cs="Arial"/>
        </w:rPr>
        <w:t>, Operations</w:t>
      </w:r>
      <w:r w:rsidR="00C54399" w:rsidRPr="005D541A">
        <w:rPr>
          <w:rFonts w:ascii="Arial" w:eastAsia="Times New Roman" w:hAnsi="Arial" w:cs="Arial"/>
        </w:rPr>
        <w:t>, and Credentialing</w:t>
      </w:r>
      <w:r w:rsidRPr="005D541A">
        <w:rPr>
          <w:rFonts w:ascii="Arial" w:eastAsia="Times New Roman" w:hAnsi="Arial" w:cs="Arial"/>
        </w:rPr>
        <w:t xml:space="preserve"> procedures specified by the ASRC.</w:t>
      </w:r>
    </w:p>
    <w:p w14:paraId="003427B7" w14:textId="77777777" w:rsidR="0037745E" w:rsidRPr="005D541A" w:rsidRDefault="0037745E" w:rsidP="005D541A">
      <w:pPr>
        <w:spacing w:after="0" w:line="240" w:lineRule="auto"/>
        <w:ind w:hanging="720"/>
        <w:rPr>
          <w:rFonts w:ascii="Arial" w:hAnsi="Arial" w:cs="Arial"/>
        </w:rPr>
      </w:pPr>
    </w:p>
    <w:p w14:paraId="6BE43586" w14:textId="4E039B92" w:rsidR="0037745E" w:rsidRPr="005D541A" w:rsidRDefault="001B0065" w:rsidP="005D541A">
      <w:pPr>
        <w:tabs>
          <w:tab w:val="left" w:pos="1170"/>
        </w:tabs>
        <w:spacing w:after="0" w:line="240" w:lineRule="auto"/>
        <w:ind w:left="1170" w:right="365" w:hanging="720"/>
        <w:rPr>
          <w:rFonts w:ascii="Arial" w:eastAsia="Times New Roman" w:hAnsi="Arial" w:cs="Arial"/>
        </w:rPr>
      </w:pPr>
      <w:r w:rsidRPr="005D541A">
        <w:rPr>
          <w:rFonts w:ascii="Arial" w:eastAsia="Times New Roman" w:hAnsi="Arial" w:cs="Arial"/>
        </w:rPr>
        <w:t>1.3</w:t>
      </w:r>
      <w:r w:rsidRPr="005D541A">
        <w:rPr>
          <w:rFonts w:ascii="Arial" w:eastAsia="Times New Roman" w:hAnsi="Arial" w:cs="Arial"/>
        </w:rPr>
        <w:tab/>
        <w:t>Each Certified Group will have a leader elected who</w:t>
      </w:r>
      <w:r w:rsidR="00DB7B03" w:rsidRPr="005D541A">
        <w:rPr>
          <w:rFonts w:ascii="Arial" w:eastAsia="Times New Roman" w:hAnsi="Arial" w:cs="Arial"/>
        </w:rPr>
        <w:t>,</w:t>
      </w:r>
      <w:r w:rsidRPr="005D541A">
        <w:rPr>
          <w:rFonts w:ascii="Arial" w:eastAsia="Times New Roman" w:hAnsi="Arial" w:cs="Arial"/>
        </w:rPr>
        <w:t xml:space="preserve"> for the purposes of this document</w:t>
      </w:r>
      <w:r w:rsidR="00DB7B03" w:rsidRPr="005D541A">
        <w:rPr>
          <w:rFonts w:ascii="Arial" w:eastAsia="Times New Roman" w:hAnsi="Arial" w:cs="Arial"/>
        </w:rPr>
        <w:t>,</w:t>
      </w:r>
      <w:r w:rsidRPr="005D541A">
        <w:rPr>
          <w:rFonts w:ascii="Arial" w:eastAsia="Times New Roman" w:hAnsi="Arial" w:cs="Arial"/>
        </w:rPr>
        <w:t xml:space="preserve"> shall be called ‘the </w:t>
      </w:r>
      <w:r w:rsidR="00A4575A">
        <w:rPr>
          <w:rFonts w:ascii="Arial" w:eastAsia="Times New Roman" w:hAnsi="Arial" w:cs="Arial"/>
        </w:rPr>
        <w:t xml:space="preserve">Group </w:t>
      </w:r>
      <w:r w:rsidRPr="005D541A">
        <w:rPr>
          <w:rFonts w:ascii="Arial" w:eastAsia="Times New Roman" w:hAnsi="Arial" w:cs="Arial"/>
        </w:rPr>
        <w:t>Chair’.</w:t>
      </w:r>
    </w:p>
    <w:p w14:paraId="2CE64FAA" w14:textId="77777777" w:rsidR="0037745E" w:rsidRDefault="0037745E">
      <w:pPr>
        <w:spacing w:before="5" w:after="0" w:line="260" w:lineRule="exact"/>
        <w:rPr>
          <w:sz w:val="26"/>
          <w:szCs w:val="26"/>
        </w:rPr>
      </w:pPr>
    </w:p>
    <w:p w14:paraId="1A8B09E5" w14:textId="57DC5245" w:rsidR="0037745E" w:rsidRDefault="001B0065" w:rsidP="005D541A">
      <w:pPr>
        <w:pStyle w:val="Heading2"/>
      </w:pPr>
      <w:bookmarkStart w:id="367" w:name="_Toc448173593"/>
      <w:r>
        <w:t>2.</w:t>
      </w:r>
      <w:r w:rsidR="00383751">
        <w:rPr>
          <w:spacing w:val="24"/>
        </w:rPr>
        <w:t xml:space="preserve"> </w:t>
      </w:r>
      <w:r>
        <w:t>Board</w:t>
      </w:r>
      <w:r>
        <w:rPr>
          <w:spacing w:val="51"/>
        </w:rPr>
        <w:t xml:space="preserve"> </w:t>
      </w:r>
      <w:r>
        <w:t>of</w:t>
      </w:r>
      <w:r>
        <w:rPr>
          <w:spacing w:val="26"/>
        </w:rPr>
        <w:t xml:space="preserve"> </w:t>
      </w:r>
      <w:r>
        <w:rPr>
          <w:w w:val="109"/>
        </w:rPr>
        <w:t>Directors</w:t>
      </w:r>
      <w:bookmarkEnd w:id="367"/>
    </w:p>
    <w:p w14:paraId="63076790" w14:textId="77777777" w:rsidR="0037745E" w:rsidRDefault="0037745E">
      <w:pPr>
        <w:spacing w:before="2" w:after="0" w:line="120" w:lineRule="exact"/>
        <w:rPr>
          <w:sz w:val="12"/>
          <w:szCs w:val="12"/>
        </w:rPr>
      </w:pPr>
    </w:p>
    <w:p w14:paraId="2E1CE331" w14:textId="3A4CFD14" w:rsidR="0037745E" w:rsidRDefault="001B0065" w:rsidP="005D541A">
      <w:pPr>
        <w:pStyle w:val="Heading3"/>
        <w:rPr>
          <w:w w:val="108"/>
        </w:rPr>
      </w:pPr>
      <w:bookmarkStart w:id="368" w:name="_Toc448173594"/>
      <w:r w:rsidRPr="00893817">
        <w:t>2.1</w:t>
      </w:r>
      <w:r w:rsidR="00383751">
        <w:t xml:space="preserve"> </w:t>
      </w:r>
      <w:r w:rsidRPr="00893817">
        <w:t>The</w:t>
      </w:r>
      <w:r w:rsidRPr="00893817">
        <w:rPr>
          <w:spacing w:val="12"/>
        </w:rPr>
        <w:t xml:space="preserve"> </w:t>
      </w:r>
      <w:r w:rsidR="0081632D">
        <w:rPr>
          <w:spacing w:val="12"/>
        </w:rPr>
        <w:t xml:space="preserve">ASRC </w:t>
      </w:r>
      <w:r w:rsidRPr="00893817">
        <w:rPr>
          <w:w w:val="108"/>
        </w:rPr>
        <w:t>Board</w:t>
      </w:r>
      <w:bookmarkEnd w:id="368"/>
    </w:p>
    <w:p w14:paraId="00823E98" w14:textId="77777777" w:rsidR="0081632D" w:rsidRPr="005D541A" w:rsidRDefault="0081632D" w:rsidP="005D541A">
      <w:pPr>
        <w:tabs>
          <w:tab w:val="left" w:pos="1180"/>
        </w:tabs>
        <w:spacing w:after="0" w:line="240" w:lineRule="auto"/>
        <w:ind w:left="461" w:right="-14"/>
        <w:rPr>
          <w:rFonts w:ascii="Arial" w:eastAsia="Arial" w:hAnsi="Arial" w:cs="Arial"/>
        </w:rPr>
      </w:pPr>
    </w:p>
    <w:p w14:paraId="2544AD83" w14:textId="77777777" w:rsidR="0037745E" w:rsidRPr="005D541A" w:rsidRDefault="001B0065" w:rsidP="005D541A">
      <w:pPr>
        <w:tabs>
          <w:tab w:val="left" w:pos="1360"/>
        </w:tabs>
        <w:spacing w:after="0" w:line="240" w:lineRule="auto"/>
        <w:ind w:left="720" w:right="-20"/>
        <w:rPr>
          <w:rFonts w:ascii="Arial" w:eastAsia="Times New Roman" w:hAnsi="Arial" w:cs="Arial"/>
        </w:rPr>
      </w:pPr>
      <w:r w:rsidRPr="005D541A">
        <w:rPr>
          <w:rFonts w:ascii="Arial" w:eastAsia="Times New Roman" w:hAnsi="Arial" w:cs="Arial"/>
        </w:rPr>
        <w:t>2.1.1</w:t>
      </w:r>
      <w:r w:rsidRPr="005D541A">
        <w:rPr>
          <w:rFonts w:ascii="Arial" w:eastAsia="Times New Roman" w:hAnsi="Arial" w:cs="Arial"/>
        </w:rPr>
        <w:tab/>
        <w:t>The administrative and executive authority of the ASRC shall be vested in a Board</w:t>
      </w:r>
    </w:p>
    <w:p w14:paraId="56C144D8" w14:textId="1EE989BB" w:rsidR="0037745E" w:rsidRPr="005D541A" w:rsidRDefault="001B0065" w:rsidP="005D541A">
      <w:pPr>
        <w:spacing w:after="0" w:line="240" w:lineRule="auto"/>
        <w:ind w:left="1362" w:right="-20"/>
        <w:rPr>
          <w:rFonts w:ascii="Arial" w:eastAsia="Times New Roman" w:hAnsi="Arial" w:cs="Arial"/>
        </w:rPr>
      </w:pPr>
      <w:r w:rsidRPr="005D541A">
        <w:rPr>
          <w:rFonts w:ascii="Arial" w:eastAsia="Times New Roman" w:hAnsi="Arial" w:cs="Arial"/>
        </w:rPr>
        <w:t>of Directors (hereinafter referred to</w:t>
      </w:r>
      <w:r w:rsidR="00925492" w:rsidRPr="005D541A">
        <w:rPr>
          <w:rFonts w:ascii="Arial" w:eastAsia="Times New Roman" w:hAnsi="Arial" w:cs="Arial"/>
        </w:rPr>
        <w:t xml:space="preserve"> </w:t>
      </w:r>
      <w:r w:rsidRPr="005D541A">
        <w:rPr>
          <w:rFonts w:ascii="Arial" w:eastAsia="Times New Roman" w:hAnsi="Arial" w:cs="Arial"/>
        </w:rPr>
        <w:t>as the “</w:t>
      </w:r>
      <w:r w:rsidR="00926214">
        <w:rPr>
          <w:rFonts w:ascii="Arial" w:eastAsia="Times New Roman" w:hAnsi="Arial" w:cs="Arial"/>
        </w:rPr>
        <w:t xml:space="preserve">ASRC </w:t>
      </w:r>
      <w:r w:rsidRPr="005D541A">
        <w:rPr>
          <w:rFonts w:ascii="Arial" w:eastAsia="Times New Roman" w:hAnsi="Arial" w:cs="Arial"/>
        </w:rPr>
        <w:t>Board”).</w:t>
      </w:r>
    </w:p>
    <w:p w14:paraId="4F7AEC88" w14:textId="77777777" w:rsidR="0037745E" w:rsidRPr="005D541A" w:rsidRDefault="0037745E" w:rsidP="005D541A">
      <w:pPr>
        <w:spacing w:after="0" w:line="240" w:lineRule="auto"/>
        <w:rPr>
          <w:rFonts w:ascii="Arial" w:hAnsi="Arial" w:cs="Arial"/>
        </w:rPr>
      </w:pPr>
    </w:p>
    <w:p w14:paraId="39D103FC" w14:textId="0AB8504C" w:rsidR="0037745E" w:rsidRPr="005D541A" w:rsidRDefault="001B0065" w:rsidP="005D541A">
      <w:pPr>
        <w:tabs>
          <w:tab w:val="left" w:pos="1360"/>
        </w:tabs>
        <w:spacing w:after="0" w:line="240" w:lineRule="auto"/>
        <w:ind w:left="720" w:right="-20"/>
        <w:rPr>
          <w:rFonts w:ascii="Arial" w:eastAsia="Times New Roman" w:hAnsi="Arial" w:cs="Arial"/>
        </w:rPr>
      </w:pPr>
      <w:r w:rsidRPr="005D541A">
        <w:rPr>
          <w:rFonts w:ascii="Arial" w:eastAsia="Times New Roman" w:hAnsi="Arial" w:cs="Arial"/>
        </w:rPr>
        <w:t>2.1.2</w:t>
      </w:r>
      <w:r w:rsidRPr="005D541A">
        <w:rPr>
          <w:rFonts w:ascii="Arial" w:eastAsia="Times New Roman" w:hAnsi="Arial" w:cs="Arial"/>
        </w:rPr>
        <w:tab/>
        <w:t xml:space="preserve">The responsibilities of the </w:t>
      </w:r>
      <w:r w:rsidR="0081632D">
        <w:rPr>
          <w:rFonts w:ascii="Arial" w:eastAsia="Times New Roman" w:hAnsi="Arial" w:cs="Arial"/>
        </w:rPr>
        <w:t xml:space="preserve">ASRC </w:t>
      </w:r>
      <w:r w:rsidRPr="005D541A">
        <w:rPr>
          <w:rFonts w:ascii="Arial" w:eastAsia="Times New Roman" w:hAnsi="Arial" w:cs="Arial"/>
        </w:rPr>
        <w:t>Board shall be:</w:t>
      </w:r>
    </w:p>
    <w:p w14:paraId="2292A793" w14:textId="77777777" w:rsidR="0037745E" w:rsidRPr="005D541A" w:rsidRDefault="0037745E" w:rsidP="005D541A">
      <w:pPr>
        <w:spacing w:after="0" w:line="240" w:lineRule="auto"/>
        <w:rPr>
          <w:rFonts w:ascii="Arial" w:hAnsi="Arial" w:cs="Arial"/>
        </w:rPr>
      </w:pPr>
    </w:p>
    <w:p w14:paraId="6F3381C0" w14:textId="77777777" w:rsidR="0037745E" w:rsidRPr="005D541A" w:rsidRDefault="001B0065" w:rsidP="005D541A">
      <w:pPr>
        <w:tabs>
          <w:tab w:val="left" w:pos="2260"/>
        </w:tabs>
        <w:spacing w:after="0" w:line="240" w:lineRule="auto"/>
        <w:ind w:left="2274" w:right="572" w:hanging="907"/>
        <w:rPr>
          <w:rFonts w:ascii="Arial" w:eastAsia="Times New Roman" w:hAnsi="Arial" w:cs="Arial"/>
        </w:rPr>
      </w:pPr>
      <w:r w:rsidRPr="005D541A">
        <w:rPr>
          <w:rFonts w:ascii="Arial" w:eastAsia="Times New Roman" w:hAnsi="Arial" w:cs="Arial"/>
        </w:rPr>
        <w:t>2.1.2.1</w:t>
      </w:r>
      <w:r w:rsidRPr="005D541A">
        <w:rPr>
          <w:rFonts w:ascii="Arial" w:eastAsia="Times New Roman" w:hAnsi="Arial" w:cs="Arial"/>
        </w:rPr>
        <w:tab/>
        <w:t>To coordinate the eff</w:t>
      </w:r>
      <w:r w:rsidRPr="005D541A">
        <w:rPr>
          <w:rFonts w:ascii="Arial" w:eastAsia="Times New Roman" w:hAnsi="Arial" w:cs="Arial"/>
          <w:spacing w:val="-2"/>
        </w:rPr>
        <w:t>o</w:t>
      </w:r>
      <w:r w:rsidRPr="005D541A">
        <w:rPr>
          <w:rFonts w:ascii="Arial" w:eastAsia="Times New Roman" w:hAnsi="Arial" w:cs="Arial"/>
        </w:rPr>
        <w:t>rts of the various Groups and to provide liaison among them.</w:t>
      </w:r>
    </w:p>
    <w:p w14:paraId="26058A4E" w14:textId="77777777" w:rsidR="0037745E" w:rsidRPr="005D541A" w:rsidRDefault="0037745E" w:rsidP="005D541A">
      <w:pPr>
        <w:spacing w:after="0" w:line="240" w:lineRule="auto"/>
        <w:rPr>
          <w:rFonts w:ascii="Arial" w:hAnsi="Arial" w:cs="Arial"/>
        </w:rPr>
      </w:pPr>
    </w:p>
    <w:p w14:paraId="3D978703" w14:textId="77777777" w:rsidR="0037745E" w:rsidRPr="005D541A" w:rsidRDefault="001B0065">
      <w:pPr>
        <w:tabs>
          <w:tab w:val="left" w:pos="2260"/>
        </w:tabs>
        <w:spacing w:after="0" w:line="240" w:lineRule="auto"/>
        <w:ind w:left="1367" w:right="-20"/>
        <w:rPr>
          <w:rFonts w:ascii="Arial" w:eastAsia="Times New Roman" w:hAnsi="Arial" w:cs="Arial"/>
        </w:rPr>
      </w:pPr>
      <w:r w:rsidRPr="005D541A">
        <w:rPr>
          <w:rFonts w:ascii="Arial" w:eastAsia="Times New Roman" w:hAnsi="Arial" w:cs="Arial"/>
        </w:rPr>
        <w:t>2.1.2.2</w:t>
      </w:r>
      <w:r w:rsidRPr="005D541A">
        <w:rPr>
          <w:rFonts w:ascii="Arial" w:eastAsia="Times New Roman" w:hAnsi="Arial" w:cs="Arial"/>
        </w:rPr>
        <w:tab/>
        <w:t>To review and approve an annual budget.</w:t>
      </w:r>
    </w:p>
    <w:p w14:paraId="79234C29" w14:textId="77777777" w:rsidR="0037745E" w:rsidRPr="005D541A" w:rsidRDefault="0037745E" w:rsidP="005D541A">
      <w:pPr>
        <w:spacing w:after="0" w:line="240" w:lineRule="auto"/>
        <w:rPr>
          <w:rFonts w:ascii="Arial" w:hAnsi="Arial" w:cs="Arial"/>
        </w:rPr>
      </w:pPr>
    </w:p>
    <w:p w14:paraId="5A2DCB70" w14:textId="77777777" w:rsidR="0037745E" w:rsidRPr="005D541A" w:rsidRDefault="001B0065">
      <w:pPr>
        <w:tabs>
          <w:tab w:val="left" w:pos="2260"/>
        </w:tabs>
        <w:spacing w:after="0" w:line="240" w:lineRule="auto"/>
        <w:ind w:left="1367" w:right="-20"/>
        <w:rPr>
          <w:rFonts w:ascii="Arial" w:eastAsia="Times New Roman" w:hAnsi="Arial" w:cs="Arial"/>
        </w:rPr>
      </w:pPr>
      <w:r w:rsidRPr="005D541A">
        <w:rPr>
          <w:rFonts w:ascii="Arial" w:eastAsia="Times New Roman" w:hAnsi="Arial" w:cs="Arial"/>
        </w:rPr>
        <w:t>2.1.2.3</w:t>
      </w:r>
      <w:r w:rsidRPr="005D541A">
        <w:rPr>
          <w:rFonts w:ascii="Arial" w:eastAsia="Times New Roman" w:hAnsi="Arial" w:cs="Arial"/>
        </w:rPr>
        <w:tab/>
        <w:t>To delegate authority to pay expenses.</w:t>
      </w:r>
    </w:p>
    <w:p w14:paraId="29E25BFC" w14:textId="77777777" w:rsidR="0037745E" w:rsidRPr="005D541A" w:rsidRDefault="0037745E" w:rsidP="005D541A">
      <w:pPr>
        <w:spacing w:after="0" w:line="240" w:lineRule="auto"/>
        <w:rPr>
          <w:rFonts w:ascii="Arial" w:hAnsi="Arial" w:cs="Arial"/>
        </w:rPr>
      </w:pPr>
    </w:p>
    <w:p w14:paraId="6BEF9348" w14:textId="0358E3CF" w:rsidR="0037745E" w:rsidRPr="005D541A" w:rsidRDefault="001B0065" w:rsidP="005D541A">
      <w:pPr>
        <w:tabs>
          <w:tab w:val="left" w:pos="2260"/>
        </w:tabs>
        <w:spacing w:after="0" w:line="240" w:lineRule="auto"/>
        <w:ind w:left="2274" w:right="337" w:hanging="907"/>
        <w:rPr>
          <w:rFonts w:ascii="Arial" w:eastAsia="Times New Roman" w:hAnsi="Arial" w:cs="Arial"/>
        </w:rPr>
      </w:pPr>
      <w:r w:rsidRPr="005D541A">
        <w:rPr>
          <w:rFonts w:ascii="Arial" w:eastAsia="Times New Roman" w:hAnsi="Arial" w:cs="Arial"/>
        </w:rPr>
        <w:t>2.1.2.4</w:t>
      </w:r>
      <w:r w:rsidRPr="005D541A">
        <w:rPr>
          <w:rFonts w:ascii="Arial" w:eastAsia="Times New Roman" w:hAnsi="Arial" w:cs="Arial"/>
        </w:rPr>
        <w:tab/>
        <w:t xml:space="preserve">To establish, publish, and </w:t>
      </w:r>
      <w:r w:rsidR="00AA41FD" w:rsidRPr="005D541A">
        <w:rPr>
          <w:rFonts w:ascii="Arial" w:eastAsia="Times New Roman" w:hAnsi="Arial" w:cs="Arial"/>
        </w:rPr>
        <w:t>promote best practices</w:t>
      </w:r>
      <w:r w:rsidRPr="005D541A">
        <w:rPr>
          <w:rFonts w:ascii="Arial" w:eastAsia="Times New Roman" w:hAnsi="Arial" w:cs="Arial"/>
        </w:rPr>
        <w:t xml:space="preserve"> for search and rescue operations in the form of an ASRC </w:t>
      </w:r>
      <w:r w:rsidR="00AA41FD" w:rsidRPr="005D541A">
        <w:rPr>
          <w:rFonts w:ascii="Arial" w:eastAsia="Times New Roman" w:hAnsi="Arial" w:cs="Arial"/>
        </w:rPr>
        <w:t xml:space="preserve">Operational Guidance </w:t>
      </w:r>
      <w:r w:rsidRPr="005D541A">
        <w:rPr>
          <w:rFonts w:ascii="Arial" w:eastAsia="Times New Roman" w:hAnsi="Arial" w:cs="Arial"/>
        </w:rPr>
        <w:t>Manual.</w:t>
      </w:r>
    </w:p>
    <w:p w14:paraId="60F22EF6" w14:textId="77777777" w:rsidR="0037745E" w:rsidRPr="005D541A" w:rsidRDefault="0037745E" w:rsidP="005D541A">
      <w:pPr>
        <w:spacing w:after="0" w:line="240" w:lineRule="auto"/>
        <w:rPr>
          <w:rFonts w:ascii="Arial" w:hAnsi="Arial" w:cs="Arial"/>
        </w:rPr>
      </w:pPr>
    </w:p>
    <w:p w14:paraId="1947DD7B" w14:textId="3FAE813B" w:rsidR="00AA41FD" w:rsidRPr="005D541A" w:rsidRDefault="001B0065" w:rsidP="00C200AB">
      <w:pPr>
        <w:tabs>
          <w:tab w:val="left" w:pos="2260"/>
        </w:tabs>
        <w:spacing w:after="0" w:line="240" w:lineRule="auto"/>
        <w:ind w:left="2250" w:right="-20" w:hanging="900"/>
        <w:rPr>
          <w:rFonts w:ascii="Arial" w:eastAsia="Times New Roman" w:hAnsi="Arial" w:cs="Arial"/>
        </w:rPr>
      </w:pPr>
      <w:r w:rsidRPr="005D541A">
        <w:rPr>
          <w:rFonts w:ascii="Arial" w:eastAsia="Times New Roman" w:hAnsi="Arial" w:cs="Arial"/>
        </w:rPr>
        <w:t>2.1.2.5</w:t>
      </w:r>
      <w:r w:rsidRPr="005D541A">
        <w:rPr>
          <w:rFonts w:ascii="Arial" w:eastAsia="Times New Roman" w:hAnsi="Arial" w:cs="Arial"/>
        </w:rPr>
        <w:tab/>
        <w:t xml:space="preserve">To </w:t>
      </w:r>
      <w:r w:rsidR="004D76F8">
        <w:rPr>
          <w:rFonts w:ascii="Arial" w:eastAsia="Times New Roman" w:hAnsi="Arial" w:cs="Arial"/>
        </w:rPr>
        <w:t>maintain the ASRC Governance Documents and supporting materials</w:t>
      </w:r>
      <w:r w:rsidRPr="005D541A">
        <w:rPr>
          <w:rFonts w:ascii="Arial" w:eastAsia="Times New Roman" w:hAnsi="Arial" w:cs="Arial"/>
        </w:rPr>
        <w:t>.</w:t>
      </w:r>
    </w:p>
    <w:p w14:paraId="0655317C" w14:textId="77777777" w:rsidR="00DB7B03" w:rsidRPr="005D541A" w:rsidRDefault="00DB7B03">
      <w:pPr>
        <w:tabs>
          <w:tab w:val="left" w:pos="2260"/>
        </w:tabs>
        <w:spacing w:after="0" w:line="240" w:lineRule="auto"/>
        <w:ind w:left="2250" w:right="-20" w:hanging="900"/>
        <w:rPr>
          <w:rFonts w:ascii="Arial" w:eastAsia="Times New Roman" w:hAnsi="Arial" w:cs="Arial"/>
        </w:rPr>
      </w:pPr>
    </w:p>
    <w:p w14:paraId="750875CC" w14:textId="5E7E5AC8" w:rsidR="00AA41FD" w:rsidRPr="005D541A" w:rsidRDefault="00E14877">
      <w:pPr>
        <w:tabs>
          <w:tab w:val="left" w:pos="2260"/>
        </w:tabs>
        <w:spacing w:after="0" w:line="240" w:lineRule="auto"/>
        <w:ind w:left="2250" w:right="-20" w:hanging="900"/>
        <w:rPr>
          <w:rFonts w:ascii="Arial" w:eastAsia="Times New Roman" w:hAnsi="Arial" w:cs="Arial"/>
        </w:rPr>
      </w:pPr>
      <w:r w:rsidRPr="005D541A">
        <w:rPr>
          <w:rFonts w:ascii="Arial" w:eastAsia="Times New Roman" w:hAnsi="Arial" w:cs="Arial"/>
        </w:rPr>
        <w:t>2.1.2.</w:t>
      </w:r>
      <w:r w:rsidR="00836152" w:rsidRPr="005D541A">
        <w:rPr>
          <w:rFonts w:ascii="Arial" w:eastAsia="Times New Roman" w:hAnsi="Arial" w:cs="Arial"/>
        </w:rPr>
        <w:t>6</w:t>
      </w:r>
      <w:r w:rsidRPr="005D541A">
        <w:rPr>
          <w:rFonts w:ascii="Arial" w:eastAsia="Times New Roman" w:hAnsi="Arial" w:cs="Arial"/>
        </w:rPr>
        <w:tab/>
      </w:r>
      <w:r w:rsidRPr="005D541A">
        <w:rPr>
          <w:rFonts w:ascii="Arial" w:eastAsia="Times New Roman" w:hAnsi="Arial" w:cs="Arial"/>
          <w:iCs/>
          <w:color w:val="000000"/>
        </w:rPr>
        <w:t>To establish</w:t>
      </w:r>
      <w:r w:rsidR="001A396E" w:rsidRPr="005D541A">
        <w:rPr>
          <w:rFonts w:ascii="Arial" w:eastAsia="Times New Roman" w:hAnsi="Arial" w:cs="Arial"/>
          <w:iCs/>
          <w:color w:val="000000"/>
        </w:rPr>
        <w:t xml:space="preserve"> </w:t>
      </w:r>
      <w:r w:rsidRPr="005D541A">
        <w:rPr>
          <w:rFonts w:ascii="Arial" w:eastAsia="Times New Roman" w:hAnsi="Arial" w:cs="Arial"/>
          <w:iCs/>
          <w:color w:val="000000"/>
        </w:rPr>
        <w:t xml:space="preserve">and maintain a credentialing system </w:t>
      </w:r>
      <w:r w:rsidR="00703E49" w:rsidRPr="005D541A">
        <w:rPr>
          <w:rFonts w:ascii="Arial" w:eastAsia="Times New Roman" w:hAnsi="Arial" w:cs="Arial"/>
          <w:iCs/>
          <w:color w:val="000000"/>
        </w:rPr>
        <w:t xml:space="preserve">and oversee its implementation by Certified Groups.  </w:t>
      </w:r>
    </w:p>
    <w:p w14:paraId="609C0333" w14:textId="77777777" w:rsidR="0037745E" w:rsidRPr="005D541A" w:rsidRDefault="0037745E" w:rsidP="005D541A">
      <w:pPr>
        <w:spacing w:after="0" w:line="240" w:lineRule="auto"/>
        <w:rPr>
          <w:rFonts w:ascii="Arial" w:hAnsi="Arial" w:cs="Arial"/>
        </w:rPr>
      </w:pPr>
    </w:p>
    <w:p w14:paraId="5C33B18A" w14:textId="4A0523A3" w:rsidR="0037745E" w:rsidRPr="005D541A" w:rsidRDefault="001B0065" w:rsidP="005D541A">
      <w:pPr>
        <w:tabs>
          <w:tab w:val="left" w:pos="2260"/>
        </w:tabs>
        <w:spacing w:after="0" w:line="240" w:lineRule="auto"/>
        <w:ind w:left="2274" w:right="156" w:hanging="907"/>
        <w:rPr>
          <w:rFonts w:ascii="Arial" w:eastAsia="Times New Roman" w:hAnsi="Arial" w:cs="Arial"/>
        </w:rPr>
      </w:pPr>
      <w:r w:rsidRPr="005D541A">
        <w:rPr>
          <w:rFonts w:ascii="Arial" w:eastAsia="Times New Roman" w:hAnsi="Arial" w:cs="Arial"/>
        </w:rPr>
        <w:t>2.1.2.</w:t>
      </w:r>
      <w:r w:rsidR="00836152" w:rsidRPr="005D541A">
        <w:rPr>
          <w:rFonts w:ascii="Arial" w:eastAsia="Times New Roman" w:hAnsi="Arial" w:cs="Arial"/>
        </w:rPr>
        <w:t>7</w:t>
      </w:r>
      <w:r w:rsidRPr="005D541A">
        <w:rPr>
          <w:rFonts w:ascii="Arial" w:eastAsia="Times New Roman" w:hAnsi="Arial" w:cs="Arial"/>
        </w:rPr>
        <w:tab/>
        <w:t xml:space="preserve">To intervene and to take the necessary action, including disciplinary procedures when there has been a violation of ASRC policies, procedures or directives by a </w:t>
      </w:r>
      <w:r w:rsidR="00FB6DEA">
        <w:rPr>
          <w:rFonts w:ascii="Arial" w:eastAsia="Times New Roman" w:hAnsi="Arial" w:cs="Arial"/>
        </w:rPr>
        <w:t>G</w:t>
      </w:r>
      <w:r w:rsidRPr="005D541A">
        <w:rPr>
          <w:rFonts w:ascii="Arial" w:eastAsia="Times New Roman" w:hAnsi="Arial" w:cs="Arial"/>
        </w:rPr>
        <w:t>roup</w:t>
      </w:r>
      <w:ins w:id="369" w:author="bhuhn" w:date="2016-04-11T20:59:00Z">
        <w:r w:rsidR="00F93522">
          <w:rPr>
            <w:rFonts w:ascii="Arial" w:eastAsia="Times New Roman" w:hAnsi="Arial" w:cs="Arial"/>
          </w:rPr>
          <w:t xml:space="preserve"> or At-Large member</w:t>
        </w:r>
      </w:ins>
      <w:r w:rsidR="00E14877" w:rsidRPr="005D541A">
        <w:rPr>
          <w:rFonts w:ascii="Arial" w:eastAsia="Times New Roman" w:hAnsi="Arial" w:cs="Arial"/>
        </w:rPr>
        <w:t>.</w:t>
      </w:r>
    </w:p>
    <w:p w14:paraId="462ED832" w14:textId="77777777" w:rsidR="0037745E" w:rsidRPr="005D541A" w:rsidRDefault="0037745E" w:rsidP="005D541A">
      <w:pPr>
        <w:spacing w:after="0" w:line="240" w:lineRule="auto"/>
        <w:rPr>
          <w:rFonts w:ascii="Arial" w:hAnsi="Arial" w:cs="Arial"/>
        </w:rPr>
      </w:pPr>
    </w:p>
    <w:p w14:paraId="54E489D9" w14:textId="00AD7FBA" w:rsidR="0037745E" w:rsidRPr="005D541A" w:rsidRDefault="001B0065" w:rsidP="00FB6DEA">
      <w:pPr>
        <w:tabs>
          <w:tab w:val="left" w:pos="2260"/>
        </w:tabs>
        <w:spacing w:after="0" w:line="240" w:lineRule="auto"/>
        <w:ind w:left="1367" w:right="-20"/>
        <w:rPr>
          <w:rFonts w:ascii="Arial" w:eastAsia="Times New Roman" w:hAnsi="Arial" w:cs="Arial"/>
        </w:rPr>
      </w:pPr>
      <w:r w:rsidRPr="005D541A">
        <w:rPr>
          <w:rFonts w:ascii="Arial" w:eastAsia="Times New Roman" w:hAnsi="Arial" w:cs="Arial"/>
        </w:rPr>
        <w:t>2.1.2.</w:t>
      </w:r>
      <w:r w:rsidR="004D76F8">
        <w:rPr>
          <w:rFonts w:ascii="Arial" w:eastAsia="Times New Roman" w:hAnsi="Arial" w:cs="Arial"/>
        </w:rPr>
        <w:t>8</w:t>
      </w:r>
      <w:r w:rsidRPr="005D541A">
        <w:rPr>
          <w:rFonts w:ascii="Arial" w:eastAsia="Times New Roman" w:hAnsi="Arial" w:cs="Arial"/>
        </w:rPr>
        <w:tab/>
        <w:t>To solicit monetary and material contributions for the support</w:t>
      </w:r>
      <w:r w:rsidRPr="005D541A">
        <w:rPr>
          <w:rFonts w:ascii="Arial" w:eastAsia="Times New Roman" w:hAnsi="Arial" w:cs="Arial"/>
          <w:spacing w:val="-1"/>
        </w:rPr>
        <w:t xml:space="preserve"> </w:t>
      </w:r>
      <w:r w:rsidRPr="005D541A">
        <w:rPr>
          <w:rFonts w:ascii="Arial" w:eastAsia="Times New Roman" w:hAnsi="Arial" w:cs="Arial"/>
        </w:rPr>
        <w:t>of the</w:t>
      </w:r>
    </w:p>
    <w:p w14:paraId="5E893880" w14:textId="77777777" w:rsidR="0037745E" w:rsidRPr="005D541A" w:rsidRDefault="001B0065" w:rsidP="005D541A">
      <w:pPr>
        <w:spacing w:after="0" w:line="240" w:lineRule="auto"/>
        <w:ind w:left="2274" w:right="-20"/>
        <w:rPr>
          <w:rFonts w:ascii="Arial" w:eastAsia="Times New Roman" w:hAnsi="Arial" w:cs="Arial"/>
        </w:rPr>
      </w:pPr>
      <w:r w:rsidRPr="005D541A">
        <w:rPr>
          <w:rFonts w:ascii="Arial" w:eastAsia="Times New Roman" w:hAnsi="Arial" w:cs="Arial"/>
        </w:rPr>
        <w:t>ASRC, and to draft and administer its budget.</w:t>
      </w:r>
    </w:p>
    <w:p w14:paraId="51496B34" w14:textId="77777777" w:rsidR="0037745E" w:rsidRPr="005D541A" w:rsidRDefault="0037745E" w:rsidP="005D541A">
      <w:pPr>
        <w:spacing w:after="0" w:line="240" w:lineRule="auto"/>
        <w:rPr>
          <w:rFonts w:ascii="Arial" w:hAnsi="Arial" w:cs="Arial"/>
        </w:rPr>
      </w:pPr>
    </w:p>
    <w:p w14:paraId="5EC43848" w14:textId="296238C0" w:rsidR="00FB6DEA" w:rsidRPr="005D541A" w:rsidRDefault="001B0065" w:rsidP="005D541A">
      <w:pPr>
        <w:spacing w:after="0" w:line="240" w:lineRule="auto"/>
        <w:ind w:left="2250" w:right="331" w:hanging="900"/>
        <w:rPr>
          <w:rFonts w:ascii="Arial" w:eastAsia="Times New Roman" w:hAnsi="Arial" w:cs="Arial"/>
        </w:rPr>
      </w:pPr>
      <w:r w:rsidRPr="005D541A">
        <w:rPr>
          <w:rFonts w:ascii="Arial" w:eastAsia="Times New Roman" w:hAnsi="Arial" w:cs="Arial"/>
        </w:rPr>
        <w:t>2.1.2.</w:t>
      </w:r>
      <w:r w:rsidR="004D76F8">
        <w:rPr>
          <w:rFonts w:ascii="Arial" w:eastAsia="Times New Roman" w:hAnsi="Arial" w:cs="Arial"/>
        </w:rPr>
        <w:t>9</w:t>
      </w:r>
      <w:r w:rsidRPr="005D541A">
        <w:rPr>
          <w:rFonts w:ascii="Arial" w:eastAsia="Times New Roman" w:hAnsi="Arial" w:cs="Arial"/>
        </w:rPr>
        <w:tab/>
        <w:t>To inform the appropriate authorities of the activities and capabilities of its Groups, and to cooperate with those authorities in making the services of the ASRC available to the public.</w:t>
      </w:r>
    </w:p>
    <w:p w14:paraId="778BB860" w14:textId="77777777" w:rsidR="00836152" w:rsidRPr="005D541A" w:rsidRDefault="00836152" w:rsidP="005D541A">
      <w:pPr>
        <w:tabs>
          <w:tab w:val="left" w:pos="2260"/>
        </w:tabs>
        <w:spacing w:after="0" w:line="240" w:lineRule="auto"/>
        <w:ind w:left="2275" w:right="331" w:hanging="907"/>
        <w:rPr>
          <w:rFonts w:ascii="Arial" w:eastAsia="Times New Roman" w:hAnsi="Arial" w:cs="Arial"/>
        </w:rPr>
      </w:pPr>
    </w:p>
    <w:p w14:paraId="1517EEFC" w14:textId="3827F079" w:rsidR="0037745E" w:rsidRPr="005D541A" w:rsidRDefault="001B0065" w:rsidP="005D541A">
      <w:pPr>
        <w:spacing w:after="0" w:line="240" w:lineRule="auto"/>
        <w:ind w:left="2304" w:right="187" w:hanging="954"/>
        <w:rPr>
          <w:rFonts w:ascii="Arial" w:eastAsia="Times New Roman" w:hAnsi="Arial" w:cs="Arial"/>
        </w:rPr>
      </w:pPr>
      <w:r w:rsidRPr="005D541A">
        <w:rPr>
          <w:rFonts w:ascii="Arial" w:eastAsia="Times New Roman" w:hAnsi="Arial" w:cs="Arial"/>
        </w:rPr>
        <w:t>2.1.2.1</w:t>
      </w:r>
      <w:r w:rsidR="004D76F8">
        <w:rPr>
          <w:rFonts w:ascii="Arial" w:eastAsia="Times New Roman" w:hAnsi="Arial" w:cs="Arial"/>
        </w:rPr>
        <w:t>0</w:t>
      </w:r>
      <w:r w:rsidRPr="005D541A">
        <w:rPr>
          <w:rFonts w:ascii="Arial" w:eastAsia="Times New Roman" w:hAnsi="Arial" w:cs="Arial"/>
          <w:spacing w:val="53"/>
        </w:rPr>
        <w:t xml:space="preserve"> </w:t>
      </w:r>
      <w:r w:rsidRPr="005D541A">
        <w:rPr>
          <w:rFonts w:ascii="Arial" w:eastAsia="Times New Roman" w:hAnsi="Arial" w:cs="Arial"/>
        </w:rPr>
        <w:t>To inform other search and rescue</w:t>
      </w:r>
      <w:r w:rsidR="004D76F8">
        <w:rPr>
          <w:rFonts w:ascii="Arial" w:eastAsia="Times New Roman" w:hAnsi="Arial" w:cs="Arial"/>
        </w:rPr>
        <w:t>,</w:t>
      </w:r>
      <w:r w:rsidRPr="005D541A">
        <w:rPr>
          <w:rFonts w:ascii="Arial" w:eastAsia="Times New Roman" w:hAnsi="Arial" w:cs="Arial"/>
        </w:rPr>
        <w:t xml:space="preserve"> and related organizations of the ASRC and its Groups, and to cooperate with those organizations in the effort to provide an effective search and rescue capability to the public.</w:t>
      </w:r>
    </w:p>
    <w:p w14:paraId="5237F723" w14:textId="77777777" w:rsidR="0037745E" w:rsidRDefault="0037745E" w:rsidP="005D541A">
      <w:pPr>
        <w:spacing w:after="0" w:line="240" w:lineRule="auto"/>
        <w:rPr>
          <w:rFonts w:ascii="Arial" w:hAnsi="Arial" w:cs="Arial"/>
        </w:rPr>
      </w:pPr>
    </w:p>
    <w:p w14:paraId="4810DF64" w14:textId="2F8821D2" w:rsidR="0037745E" w:rsidRPr="005D541A" w:rsidRDefault="001B0065" w:rsidP="00FB6DEA">
      <w:pPr>
        <w:spacing w:after="0" w:line="240" w:lineRule="auto"/>
        <w:ind w:left="1367" w:right="-20"/>
        <w:rPr>
          <w:rFonts w:ascii="Arial" w:eastAsia="Times New Roman" w:hAnsi="Arial" w:cs="Arial"/>
        </w:rPr>
      </w:pPr>
      <w:r w:rsidRPr="005D541A">
        <w:rPr>
          <w:rFonts w:ascii="Arial" w:eastAsia="Times New Roman" w:hAnsi="Arial" w:cs="Arial"/>
        </w:rPr>
        <w:t>2.1.2.1</w:t>
      </w:r>
      <w:r w:rsidR="004D76F8">
        <w:rPr>
          <w:rFonts w:ascii="Arial" w:eastAsia="Times New Roman" w:hAnsi="Arial" w:cs="Arial"/>
        </w:rPr>
        <w:t>1</w:t>
      </w:r>
      <w:r w:rsidRPr="005D541A">
        <w:rPr>
          <w:rFonts w:ascii="Arial" w:eastAsia="Times New Roman" w:hAnsi="Arial" w:cs="Arial"/>
          <w:spacing w:val="53"/>
        </w:rPr>
        <w:t xml:space="preserve"> </w:t>
      </w:r>
      <w:r w:rsidRPr="005D541A">
        <w:rPr>
          <w:rFonts w:ascii="Arial" w:eastAsia="Times New Roman" w:hAnsi="Arial" w:cs="Arial"/>
        </w:rPr>
        <w:t>To fulfill other duties specified in these Bylaws.</w:t>
      </w:r>
    </w:p>
    <w:p w14:paraId="4A56EBD3" w14:textId="77777777" w:rsidR="0037745E" w:rsidRPr="005D541A" w:rsidRDefault="0037745E" w:rsidP="005D541A">
      <w:pPr>
        <w:spacing w:after="0" w:line="240" w:lineRule="auto"/>
        <w:rPr>
          <w:rFonts w:ascii="Arial" w:hAnsi="Arial" w:cs="Arial"/>
        </w:rPr>
      </w:pPr>
    </w:p>
    <w:p w14:paraId="03A1D818" w14:textId="14864670" w:rsidR="0037745E" w:rsidRDefault="001B0065" w:rsidP="00FB6DEA">
      <w:pPr>
        <w:spacing w:after="0" w:line="240" w:lineRule="auto"/>
        <w:ind w:left="1367" w:right="-20"/>
        <w:rPr>
          <w:rFonts w:ascii="Arial" w:eastAsia="Times New Roman" w:hAnsi="Arial" w:cs="Arial"/>
        </w:rPr>
      </w:pPr>
      <w:r w:rsidRPr="005D541A">
        <w:rPr>
          <w:rFonts w:ascii="Arial" w:eastAsia="Times New Roman" w:hAnsi="Arial" w:cs="Arial"/>
        </w:rPr>
        <w:t>2.1.2.1</w:t>
      </w:r>
      <w:r w:rsidR="004D76F8">
        <w:rPr>
          <w:rFonts w:ascii="Arial" w:eastAsia="Times New Roman" w:hAnsi="Arial" w:cs="Arial"/>
        </w:rPr>
        <w:t>2</w:t>
      </w:r>
      <w:r w:rsidRPr="005D541A">
        <w:rPr>
          <w:rFonts w:ascii="Arial" w:eastAsia="Times New Roman" w:hAnsi="Arial" w:cs="Arial"/>
          <w:spacing w:val="53"/>
        </w:rPr>
        <w:t xml:space="preserve"> </w:t>
      </w:r>
      <w:r w:rsidRPr="005D541A">
        <w:rPr>
          <w:rFonts w:ascii="Arial" w:eastAsia="Times New Roman" w:hAnsi="Arial" w:cs="Arial"/>
        </w:rPr>
        <w:t>To fulfill the requirements of the Articles of Incorporation.</w:t>
      </w:r>
    </w:p>
    <w:p w14:paraId="1511421E" w14:textId="77777777" w:rsidR="004D76F8" w:rsidRDefault="004D76F8" w:rsidP="00FB6DEA">
      <w:pPr>
        <w:spacing w:after="0" w:line="240" w:lineRule="auto"/>
        <w:ind w:left="1367" w:right="-20"/>
        <w:rPr>
          <w:rFonts w:ascii="Times New Roman" w:eastAsia="Times New Roman" w:hAnsi="Times New Roman" w:cs="Times New Roman"/>
          <w:sz w:val="24"/>
          <w:szCs w:val="24"/>
        </w:rPr>
      </w:pPr>
    </w:p>
    <w:p w14:paraId="72EBCD68" w14:textId="77777777" w:rsidR="0037745E" w:rsidRPr="005D541A" w:rsidRDefault="0037745E" w:rsidP="005D541A">
      <w:pPr>
        <w:spacing w:after="0" w:line="240" w:lineRule="auto"/>
      </w:pPr>
    </w:p>
    <w:p w14:paraId="5B3413ED" w14:textId="7E4905A9" w:rsidR="0037745E" w:rsidRDefault="001B0065" w:rsidP="005D541A">
      <w:pPr>
        <w:pStyle w:val="Heading3"/>
        <w:rPr>
          <w:w w:val="108"/>
        </w:rPr>
      </w:pPr>
      <w:bookmarkStart w:id="370" w:name="_Toc448173595"/>
      <w:r>
        <w:t>2.2</w:t>
      </w:r>
      <w:r w:rsidR="00383751">
        <w:t xml:space="preserve"> </w:t>
      </w:r>
      <w:r>
        <w:t>The</w:t>
      </w:r>
      <w:r>
        <w:rPr>
          <w:spacing w:val="12"/>
        </w:rPr>
        <w:t xml:space="preserve"> </w:t>
      </w:r>
      <w:r>
        <w:t>Board</w:t>
      </w:r>
      <w:r>
        <w:rPr>
          <w:spacing w:val="51"/>
        </w:rPr>
        <w:t xml:space="preserve"> </w:t>
      </w:r>
      <w:r>
        <w:t>and</w:t>
      </w:r>
      <w:r>
        <w:rPr>
          <w:spacing w:val="24"/>
        </w:rPr>
        <w:t xml:space="preserve"> </w:t>
      </w:r>
      <w:r>
        <w:t>the</w:t>
      </w:r>
      <w:r>
        <w:rPr>
          <w:spacing w:val="23"/>
        </w:rPr>
        <w:t xml:space="preserve"> </w:t>
      </w:r>
      <w:r>
        <w:rPr>
          <w:w w:val="108"/>
        </w:rPr>
        <w:t>Groups</w:t>
      </w:r>
      <w:bookmarkEnd w:id="370"/>
    </w:p>
    <w:p w14:paraId="2174E470" w14:textId="77777777" w:rsidR="00836152" w:rsidRPr="005D541A" w:rsidRDefault="00836152">
      <w:pPr>
        <w:tabs>
          <w:tab w:val="left" w:pos="1180"/>
        </w:tabs>
        <w:spacing w:after="0" w:line="269" w:lineRule="exact"/>
        <w:ind w:left="460" w:right="-20"/>
        <w:rPr>
          <w:rFonts w:ascii="Arial" w:eastAsia="Arial" w:hAnsi="Arial" w:cs="Arial"/>
          <w:sz w:val="10"/>
          <w:szCs w:val="10"/>
        </w:rPr>
      </w:pPr>
    </w:p>
    <w:p w14:paraId="537E227A" w14:textId="00559112" w:rsidR="00FB6B22" w:rsidRDefault="001B0065" w:rsidP="005D541A">
      <w:pPr>
        <w:spacing w:after="0" w:line="259" w:lineRule="exact"/>
        <w:ind w:left="1350" w:right="-14" w:hanging="630"/>
        <w:rPr>
          <w:rFonts w:ascii="Arial" w:eastAsia="Times New Roman" w:hAnsi="Arial" w:cs="Arial"/>
        </w:rPr>
      </w:pPr>
      <w:r w:rsidRPr="005D541A">
        <w:rPr>
          <w:rFonts w:ascii="Arial" w:eastAsia="Times New Roman" w:hAnsi="Arial" w:cs="Arial"/>
        </w:rPr>
        <w:t>2.2.1</w:t>
      </w:r>
      <w:r w:rsidRPr="005D541A">
        <w:rPr>
          <w:rFonts w:ascii="Arial" w:eastAsia="Times New Roman" w:hAnsi="Arial" w:cs="Arial"/>
        </w:rPr>
        <w:tab/>
      </w:r>
      <w:r w:rsidR="00FB6B22">
        <w:rPr>
          <w:rFonts w:ascii="Arial" w:eastAsia="Times New Roman" w:hAnsi="Arial" w:cs="Arial"/>
        </w:rPr>
        <w:t>Group governance is expected to be consistent with ASRC governance documents, although the ASRC Board shall have no direct power over the conduct of Group business.</w:t>
      </w:r>
    </w:p>
    <w:p w14:paraId="1FF87DEA" w14:textId="77777777" w:rsidR="00FB6B22" w:rsidRDefault="00FB6B22" w:rsidP="005D541A">
      <w:pPr>
        <w:spacing w:after="0" w:line="259" w:lineRule="exact"/>
        <w:ind w:left="1350" w:right="-14"/>
        <w:rPr>
          <w:rFonts w:ascii="Arial" w:eastAsia="Times New Roman" w:hAnsi="Arial" w:cs="Arial"/>
        </w:rPr>
      </w:pPr>
    </w:p>
    <w:p w14:paraId="3B8D7DCC" w14:textId="332C8216" w:rsidR="0037745E" w:rsidRPr="005D541A" w:rsidRDefault="00FB6B22" w:rsidP="005D541A">
      <w:pPr>
        <w:spacing w:after="0" w:line="259" w:lineRule="exact"/>
        <w:ind w:left="1350" w:right="-14" w:hanging="630"/>
        <w:rPr>
          <w:rFonts w:ascii="Arial" w:eastAsia="Times New Roman" w:hAnsi="Arial" w:cs="Arial"/>
        </w:rPr>
      </w:pPr>
      <w:r>
        <w:rPr>
          <w:rFonts w:ascii="Arial" w:eastAsia="Times New Roman" w:hAnsi="Arial" w:cs="Arial"/>
        </w:rPr>
        <w:t xml:space="preserve">2.2.2   </w:t>
      </w:r>
      <w:r w:rsidR="002D1AC7">
        <w:rPr>
          <w:rFonts w:ascii="Arial" w:eastAsia="Times New Roman" w:hAnsi="Arial" w:cs="Arial"/>
        </w:rPr>
        <w:t xml:space="preserve">The </w:t>
      </w:r>
      <w:r w:rsidR="00926214">
        <w:rPr>
          <w:rFonts w:ascii="Arial" w:eastAsia="Times New Roman" w:hAnsi="Arial" w:cs="Arial"/>
        </w:rPr>
        <w:t xml:space="preserve">ASRC </w:t>
      </w:r>
      <w:r w:rsidR="002D1AC7">
        <w:rPr>
          <w:rFonts w:ascii="Arial" w:eastAsia="Times New Roman" w:hAnsi="Arial" w:cs="Arial"/>
        </w:rPr>
        <w:t>Board</w:t>
      </w:r>
      <w:r w:rsidR="00926214">
        <w:rPr>
          <w:rFonts w:ascii="Arial" w:eastAsia="Times New Roman" w:hAnsi="Arial" w:cs="Arial"/>
        </w:rPr>
        <w:t xml:space="preserve"> </w:t>
      </w:r>
      <w:r w:rsidR="002D1AC7">
        <w:rPr>
          <w:rFonts w:ascii="Arial" w:eastAsia="Times New Roman" w:hAnsi="Arial" w:cs="Arial"/>
        </w:rPr>
        <w:t xml:space="preserve">shall promote and support a collaborative and innovative conference culture where </w:t>
      </w:r>
      <w:r w:rsidR="001B0065" w:rsidRPr="005D541A">
        <w:rPr>
          <w:rFonts w:ascii="Arial" w:eastAsia="Times New Roman" w:hAnsi="Arial" w:cs="Arial"/>
        </w:rPr>
        <w:t xml:space="preserve">the </w:t>
      </w:r>
      <w:r w:rsidR="00836152" w:rsidRPr="005D541A">
        <w:rPr>
          <w:rFonts w:ascii="Arial" w:eastAsia="Times New Roman" w:hAnsi="Arial" w:cs="Arial"/>
        </w:rPr>
        <w:t xml:space="preserve">ASRC </w:t>
      </w:r>
      <w:r>
        <w:rPr>
          <w:rFonts w:ascii="Arial" w:eastAsia="Times New Roman" w:hAnsi="Arial" w:cs="Arial"/>
        </w:rPr>
        <w:t>governance documents provide a desirable</w:t>
      </w:r>
      <w:r w:rsidR="0084063B">
        <w:rPr>
          <w:rFonts w:ascii="Arial" w:eastAsia="Times New Roman" w:hAnsi="Arial" w:cs="Arial"/>
        </w:rPr>
        <w:t xml:space="preserve"> framework</w:t>
      </w:r>
      <w:r w:rsidR="00925492" w:rsidRPr="005D541A">
        <w:rPr>
          <w:rFonts w:ascii="Arial" w:eastAsia="Times New Roman" w:hAnsi="Arial" w:cs="Arial"/>
        </w:rPr>
        <w:t>.</w:t>
      </w:r>
    </w:p>
    <w:p w14:paraId="1C06C1DC" w14:textId="77777777" w:rsidR="00592492" w:rsidRDefault="00592492" w:rsidP="005D541A">
      <w:pPr>
        <w:pStyle w:val="Heading3"/>
      </w:pPr>
    </w:p>
    <w:p w14:paraId="63D4FB7E" w14:textId="5CEB0FBB" w:rsidR="0037745E" w:rsidRDefault="001B0065" w:rsidP="005D541A">
      <w:pPr>
        <w:pStyle w:val="Heading3"/>
        <w:rPr>
          <w:w w:val="106"/>
        </w:rPr>
      </w:pPr>
      <w:bookmarkStart w:id="371" w:name="_Toc448173596"/>
      <w:r>
        <w:t>2.3</w:t>
      </w:r>
      <w:r w:rsidR="00383751">
        <w:t xml:space="preserve"> </w:t>
      </w:r>
      <w:r>
        <w:t>The</w:t>
      </w:r>
      <w:r>
        <w:rPr>
          <w:spacing w:val="12"/>
        </w:rPr>
        <w:t xml:space="preserve"> </w:t>
      </w:r>
      <w:r w:rsidR="0007612B">
        <w:rPr>
          <w:spacing w:val="12"/>
        </w:rPr>
        <w:t xml:space="preserve">ASRC </w:t>
      </w:r>
      <w:r>
        <w:rPr>
          <w:w w:val="106"/>
        </w:rPr>
        <w:t>Chair</w:t>
      </w:r>
      <w:bookmarkEnd w:id="371"/>
    </w:p>
    <w:p w14:paraId="32A7B354" w14:textId="77777777" w:rsidR="00836152" w:rsidRPr="005D541A" w:rsidRDefault="00836152">
      <w:pPr>
        <w:tabs>
          <w:tab w:val="left" w:pos="1180"/>
        </w:tabs>
        <w:spacing w:after="0" w:line="272" w:lineRule="exact"/>
        <w:ind w:left="460" w:right="-20"/>
        <w:rPr>
          <w:rFonts w:ascii="Arial" w:eastAsia="Arial" w:hAnsi="Arial" w:cs="Arial"/>
        </w:rPr>
      </w:pPr>
    </w:p>
    <w:p w14:paraId="7CC10BF4" w14:textId="40C76342" w:rsidR="0037745E" w:rsidRPr="005D541A" w:rsidRDefault="001B0065">
      <w:pPr>
        <w:spacing w:after="0" w:line="241" w:lineRule="exact"/>
        <w:ind w:left="460" w:right="-20"/>
        <w:rPr>
          <w:rFonts w:ascii="Arial" w:eastAsia="Times New Roman" w:hAnsi="Arial" w:cs="Arial"/>
        </w:rPr>
      </w:pPr>
      <w:r w:rsidRPr="005D541A">
        <w:rPr>
          <w:rFonts w:ascii="Arial" w:eastAsia="Times New Roman" w:hAnsi="Arial" w:cs="Arial"/>
        </w:rPr>
        <w:t xml:space="preserve">The </w:t>
      </w:r>
      <w:r w:rsidR="0007612B" w:rsidRPr="005D541A">
        <w:rPr>
          <w:rFonts w:ascii="Arial" w:eastAsia="Times New Roman" w:hAnsi="Arial" w:cs="Arial"/>
        </w:rPr>
        <w:t>responsibilit</w:t>
      </w:r>
      <w:r w:rsidR="00FB6DEA">
        <w:rPr>
          <w:rFonts w:ascii="Arial" w:eastAsia="Times New Roman" w:hAnsi="Arial" w:cs="Arial"/>
        </w:rPr>
        <w:t xml:space="preserve">ies </w:t>
      </w:r>
      <w:r w:rsidR="0007612B" w:rsidRPr="005D541A">
        <w:rPr>
          <w:rFonts w:ascii="Arial" w:eastAsia="Times New Roman" w:hAnsi="Arial" w:cs="Arial"/>
        </w:rPr>
        <w:t xml:space="preserve">of the ASRC </w:t>
      </w:r>
      <w:r w:rsidRPr="005D541A">
        <w:rPr>
          <w:rFonts w:ascii="Arial" w:eastAsia="Times New Roman" w:hAnsi="Arial" w:cs="Arial"/>
        </w:rPr>
        <w:t>Chair shall be:</w:t>
      </w:r>
    </w:p>
    <w:p w14:paraId="6697672B" w14:textId="77777777" w:rsidR="00836152" w:rsidRPr="005D541A" w:rsidRDefault="00836152">
      <w:pPr>
        <w:spacing w:after="0" w:line="241" w:lineRule="exact"/>
        <w:ind w:left="460" w:right="-20"/>
        <w:rPr>
          <w:rFonts w:ascii="Arial" w:eastAsia="Times New Roman" w:hAnsi="Arial" w:cs="Arial"/>
        </w:rPr>
      </w:pPr>
    </w:p>
    <w:p w14:paraId="1EED10EF" w14:textId="745FCC86" w:rsidR="00FB6B22"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2.3.1</w:t>
      </w:r>
      <w:r w:rsidR="0093412A">
        <w:rPr>
          <w:rFonts w:ascii="Arial" w:eastAsia="Times New Roman" w:hAnsi="Arial" w:cs="Arial"/>
        </w:rPr>
        <w:t xml:space="preserve">  </w:t>
      </w:r>
      <w:r w:rsidR="00FB6B22">
        <w:rPr>
          <w:rFonts w:ascii="Arial" w:eastAsia="Times New Roman" w:hAnsi="Arial" w:cs="Arial"/>
        </w:rPr>
        <w:t xml:space="preserve">To serve as President of the ASRC and to serve as the Chief Executive Officer of the corporation when the </w:t>
      </w:r>
      <w:r w:rsidR="00926214">
        <w:rPr>
          <w:rFonts w:ascii="Arial" w:eastAsia="Times New Roman" w:hAnsi="Arial" w:cs="Arial"/>
        </w:rPr>
        <w:t xml:space="preserve">ASRC </w:t>
      </w:r>
      <w:r w:rsidR="00FB6B22">
        <w:rPr>
          <w:rFonts w:ascii="Arial" w:eastAsia="Times New Roman" w:hAnsi="Arial" w:cs="Arial"/>
        </w:rPr>
        <w:t>Board is not in session.</w:t>
      </w:r>
    </w:p>
    <w:p w14:paraId="6BC64534" w14:textId="77777777" w:rsidR="00FB6B22" w:rsidRDefault="00FB6B22" w:rsidP="005D541A">
      <w:pPr>
        <w:tabs>
          <w:tab w:val="left" w:pos="1360"/>
        </w:tabs>
        <w:spacing w:after="0" w:line="240" w:lineRule="auto"/>
        <w:ind w:left="1350" w:right="-20" w:hanging="630"/>
        <w:rPr>
          <w:rFonts w:ascii="Arial" w:eastAsia="Times New Roman" w:hAnsi="Arial" w:cs="Arial"/>
        </w:rPr>
      </w:pPr>
    </w:p>
    <w:p w14:paraId="030BBC91" w14:textId="3355A187" w:rsidR="0037745E" w:rsidRPr="005D541A" w:rsidRDefault="00FB6B22" w:rsidP="005D541A">
      <w:pPr>
        <w:tabs>
          <w:tab w:val="left" w:pos="1360"/>
        </w:tabs>
        <w:spacing w:after="0" w:line="240" w:lineRule="auto"/>
        <w:ind w:left="1350" w:right="-20" w:hanging="630"/>
        <w:rPr>
          <w:rFonts w:ascii="Arial" w:eastAsia="Times New Roman" w:hAnsi="Arial" w:cs="Arial"/>
        </w:rPr>
      </w:pPr>
      <w:r>
        <w:rPr>
          <w:rFonts w:ascii="Arial" w:eastAsia="Times New Roman" w:hAnsi="Arial" w:cs="Arial"/>
        </w:rPr>
        <w:t>2.3.2</w:t>
      </w:r>
      <w:r>
        <w:rPr>
          <w:rFonts w:ascii="Arial" w:eastAsia="Times New Roman" w:hAnsi="Arial" w:cs="Arial"/>
        </w:rPr>
        <w:tab/>
      </w:r>
      <w:r w:rsidR="001B0065" w:rsidRPr="005D541A">
        <w:rPr>
          <w:rFonts w:ascii="Arial" w:eastAsia="Times New Roman" w:hAnsi="Arial" w:cs="Arial"/>
        </w:rPr>
        <w:t xml:space="preserve">To call and conduct meetings of the </w:t>
      </w:r>
      <w:r w:rsidR="00925492" w:rsidRPr="005D541A">
        <w:rPr>
          <w:rFonts w:ascii="Arial" w:eastAsia="Times New Roman" w:hAnsi="Arial" w:cs="Arial"/>
        </w:rPr>
        <w:t xml:space="preserve">ASRC </w:t>
      </w:r>
      <w:r w:rsidR="001B0065" w:rsidRPr="005D541A">
        <w:rPr>
          <w:rFonts w:ascii="Arial" w:eastAsia="Times New Roman" w:hAnsi="Arial" w:cs="Arial"/>
        </w:rPr>
        <w:t>in accordance with the provisions of</w:t>
      </w:r>
      <w:r w:rsidR="0093412A">
        <w:rPr>
          <w:rFonts w:ascii="Arial" w:eastAsia="Times New Roman" w:hAnsi="Arial" w:cs="Arial"/>
        </w:rPr>
        <w:t xml:space="preserve"> </w:t>
      </w:r>
      <w:r w:rsidR="001B0065" w:rsidRPr="005D541A">
        <w:rPr>
          <w:rFonts w:ascii="Arial" w:eastAsia="Times New Roman" w:hAnsi="Arial" w:cs="Arial"/>
        </w:rPr>
        <w:t>Article III</w:t>
      </w:r>
      <w:r w:rsidR="00836152" w:rsidRPr="005D541A">
        <w:rPr>
          <w:rFonts w:ascii="Arial" w:eastAsia="Times New Roman" w:hAnsi="Arial" w:cs="Arial"/>
        </w:rPr>
        <w:t xml:space="preserve"> </w:t>
      </w:r>
      <w:r w:rsidR="001B0065" w:rsidRPr="005D541A">
        <w:rPr>
          <w:rFonts w:ascii="Arial" w:eastAsia="Times New Roman" w:hAnsi="Arial" w:cs="Arial"/>
        </w:rPr>
        <w:t xml:space="preserve">of these </w:t>
      </w:r>
      <w:r w:rsidR="00925492" w:rsidRPr="005D541A">
        <w:rPr>
          <w:rFonts w:ascii="Arial" w:eastAsia="Times New Roman" w:hAnsi="Arial" w:cs="Arial"/>
        </w:rPr>
        <w:t>Bylaws</w:t>
      </w:r>
      <w:r w:rsidR="001B0065" w:rsidRPr="005D541A">
        <w:rPr>
          <w:rFonts w:ascii="Arial" w:eastAsia="Times New Roman" w:hAnsi="Arial" w:cs="Arial"/>
        </w:rPr>
        <w:t>.</w:t>
      </w:r>
    </w:p>
    <w:p w14:paraId="744DC2C4" w14:textId="77777777" w:rsidR="0037745E" w:rsidRPr="005D541A" w:rsidRDefault="0037745E" w:rsidP="005D541A">
      <w:pPr>
        <w:spacing w:after="0" w:line="240" w:lineRule="auto"/>
        <w:rPr>
          <w:rFonts w:ascii="Arial" w:hAnsi="Arial" w:cs="Arial"/>
        </w:rPr>
      </w:pPr>
    </w:p>
    <w:p w14:paraId="6635CCF8" w14:textId="474DACCE" w:rsidR="0037745E" w:rsidRPr="005D541A" w:rsidRDefault="001B0065" w:rsidP="005D541A">
      <w:pPr>
        <w:tabs>
          <w:tab w:val="left" w:pos="1360"/>
        </w:tabs>
        <w:spacing w:after="0" w:line="240" w:lineRule="auto"/>
        <w:ind w:left="1350" w:right="141" w:hanging="630"/>
        <w:rPr>
          <w:rFonts w:ascii="Arial" w:eastAsia="Times New Roman" w:hAnsi="Arial" w:cs="Arial"/>
        </w:rPr>
      </w:pPr>
      <w:r w:rsidRPr="005D541A">
        <w:rPr>
          <w:rFonts w:ascii="Arial" w:eastAsia="Times New Roman" w:hAnsi="Arial" w:cs="Arial"/>
        </w:rPr>
        <w:t>2.3.</w:t>
      </w:r>
      <w:r w:rsidR="00FB6B22">
        <w:rPr>
          <w:rFonts w:ascii="Arial" w:eastAsia="Times New Roman" w:hAnsi="Arial" w:cs="Arial"/>
        </w:rPr>
        <w:t>3</w:t>
      </w:r>
      <w:r w:rsidR="0093412A">
        <w:rPr>
          <w:rFonts w:ascii="Arial" w:eastAsia="Times New Roman" w:hAnsi="Arial" w:cs="Arial"/>
        </w:rPr>
        <w:t xml:space="preserve">  </w:t>
      </w:r>
      <w:r w:rsidRPr="005D541A">
        <w:rPr>
          <w:rFonts w:ascii="Arial" w:eastAsia="Times New Roman" w:hAnsi="Arial" w:cs="Arial"/>
        </w:rPr>
        <w:t xml:space="preserve">To call and conduct meetings of the Membership in accordance with the provisions of Article III of these </w:t>
      </w:r>
      <w:r w:rsidR="00925492" w:rsidRPr="005D541A">
        <w:rPr>
          <w:rFonts w:ascii="Arial" w:eastAsia="Times New Roman" w:hAnsi="Arial" w:cs="Arial"/>
        </w:rPr>
        <w:t>Bylaws</w:t>
      </w:r>
      <w:r w:rsidRPr="005D541A">
        <w:rPr>
          <w:rFonts w:ascii="Arial" w:eastAsia="Times New Roman" w:hAnsi="Arial" w:cs="Arial"/>
        </w:rPr>
        <w:t>.</w:t>
      </w:r>
    </w:p>
    <w:p w14:paraId="390528ED" w14:textId="77777777" w:rsidR="0037745E" w:rsidRPr="005D541A" w:rsidRDefault="0037745E" w:rsidP="005D541A">
      <w:pPr>
        <w:spacing w:after="0" w:line="240" w:lineRule="auto"/>
        <w:rPr>
          <w:rFonts w:ascii="Arial" w:hAnsi="Arial" w:cs="Arial"/>
        </w:rPr>
      </w:pPr>
    </w:p>
    <w:p w14:paraId="15FFD5FB" w14:textId="09EB3E58" w:rsidR="0037745E" w:rsidRPr="005D541A" w:rsidRDefault="001B0065" w:rsidP="005D541A">
      <w:pPr>
        <w:tabs>
          <w:tab w:val="left" w:pos="1360"/>
        </w:tabs>
        <w:spacing w:after="0" w:line="240" w:lineRule="auto"/>
        <w:ind w:left="1350" w:right="547" w:hanging="630"/>
        <w:rPr>
          <w:rFonts w:ascii="Arial" w:eastAsia="Times New Roman" w:hAnsi="Arial" w:cs="Arial"/>
        </w:rPr>
      </w:pPr>
      <w:r w:rsidRPr="005D541A">
        <w:rPr>
          <w:rFonts w:ascii="Arial" w:eastAsia="Times New Roman" w:hAnsi="Arial" w:cs="Arial"/>
        </w:rPr>
        <w:t>2.3.</w:t>
      </w:r>
      <w:r w:rsidR="00FB6B22">
        <w:rPr>
          <w:rFonts w:ascii="Arial" w:eastAsia="Times New Roman" w:hAnsi="Arial" w:cs="Arial"/>
        </w:rPr>
        <w:t>4</w:t>
      </w:r>
      <w:r w:rsidRPr="005D541A">
        <w:rPr>
          <w:rFonts w:ascii="Arial" w:eastAsia="Times New Roman" w:hAnsi="Arial" w:cs="Arial"/>
        </w:rPr>
        <w:tab/>
        <w:t>To oversee the administration of the ASRC and to ensure that the provisions of these Bylaws are met.</w:t>
      </w:r>
    </w:p>
    <w:p w14:paraId="12C0B569" w14:textId="77777777" w:rsidR="0037745E" w:rsidRPr="005D541A" w:rsidRDefault="0037745E" w:rsidP="005D541A">
      <w:pPr>
        <w:spacing w:after="0" w:line="240" w:lineRule="auto"/>
        <w:rPr>
          <w:rFonts w:ascii="Arial" w:hAnsi="Arial" w:cs="Arial"/>
        </w:rPr>
      </w:pPr>
    </w:p>
    <w:p w14:paraId="3DEF660A" w14:textId="610D1E68" w:rsidR="0037745E" w:rsidRDefault="001B0065" w:rsidP="005D541A">
      <w:pPr>
        <w:pStyle w:val="Heading3"/>
        <w:rPr>
          <w:w w:val="106"/>
        </w:rPr>
      </w:pPr>
      <w:bookmarkStart w:id="372" w:name="_Toc448173597"/>
      <w:r>
        <w:t>2.4</w:t>
      </w:r>
      <w:r w:rsidR="00383751">
        <w:t xml:space="preserve"> </w:t>
      </w:r>
      <w:r>
        <w:t>The</w:t>
      </w:r>
      <w:r>
        <w:rPr>
          <w:spacing w:val="12"/>
        </w:rPr>
        <w:t xml:space="preserve"> </w:t>
      </w:r>
      <w:r w:rsidR="0007612B">
        <w:rPr>
          <w:spacing w:val="12"/>
        </w:rPr>
        <w:t xml:space="preserve">ASRC </w:t>
      </w:r>
      <w:r>
        <w:t>Vice</w:t>
      </w:r>
      <w:r>
        <w:rPr>
          <w:spacing w:val="23"/>
        </w:rPr>
        <w:t xml:space="preserve"> </w:t>
      </w:r>
      <w:r>
        <w:rPr>
          <w:w w:val="106"/>
        </w:rPr>
        <w:t>Chair</w:t>
      </w:r>
      <w:bookmarkEnd w:id="372"/>
    </w:p>
    <w:p w14:paraId="7A105204" w14:textId="77777777" w:rsidR="0007612B" w:rsidRPr="005D541A" w:rsidRDefault="0007612B">
      <w:pPr>
        <w:tabs>
          <w:tab w:val="left" w:pos="1240"/>
        </w:tabs>
        <w:spacing w:after="0" w:line="272" w:lineRule="exact"/>
        <w:ind w:left="460" w:right="-20"/>
        <w:rPr>
          <w:rFonts w:ascii="Arial" w:eastAsia="Arial" w:hAnsi="Arial" w:cs="Arial"/>
        </w:rPr>
      </w:pPr>
    </w:p>
    <w:p w14:paraId="242A691F" w14:textId="4F54608F" w:rsidR="0037745E" w:rsidRPr="005D541A" w:rsidRDefault="001B0065">
      <w:pPr>
        <w:spacing w:after="0" w:line="241" w:lineRule="exact"/>
        <w:ind w:left="460" w:right="-20"/>
        <w:rPr>
          <w:rFonts w:ascii="Arial" w:eastAsia="Times New Roman" w:hAnsi="Arial" w:cs="Arial"/>
        </w:rPr>
      </w:pPr>
      <w:r w:rsidRPr="005D541A">
        <w:rPr>
          <w:rFonts w:ascii="Arial" w:eastAsia="Times New Roman" w:hAnsi="Arial" w:cs="Arial"/>
        </w:rPr>
        <w:t>The responsibilities</w:t>
      </w:r>
      <w:r w:rsidR="00FB6DEA">
        <w:rPr>
          <w:rFonts w:ascii="Arial" w:eastAsia="Times New Roman" w:hAnsi="Arial" w:cs="Arial"/>
        </w:rPr>
        <w:t xml:space="preserve"> </w:t>
      </w:r>
      <w:r w:rsidRPr="005D541A">
        <w:rPr>
          <w:rFonts w:ascii="Arial" w:eastAsia="Times New Roman" w:hAnsi="Arial" w:cs="Arial"/>
        </w:rPr>
        <w:t xml:space="preserve">of the </w:t>
      </w:r>
      <w:r w:rsidR="0007612B" w:rsidRPr="005D541A">
        <w:rPr>
          <w:rFonts w:ascii="Arial" w:eastAsia="Times New Roman" w:hAnsi="Arial" w:cs="Arial"/>
        </w:rPr>
        <w:t xml:space="preserve">ASRC </w:t>
      </w:r>
      <w:r w:rsidRPr="005D541A">
        <w:rPr>
          <w:rFonts w:ascii="Arial" w:eastAsia="Times New Roman" w:hAnsi="Arial" w:cs="Arial"/>
        </w:rPr>
        <w:t>Vice Chair shall be:</w:t>
      </w:r>
    </w:p>
    <w:p w14:paraId="5F274E13" w14:textId="77777777" w:rsidR="0007612B" w:rsidRPr="005D541A" w:rsidRDefault="0007612B">
      <w:pPr>
        <w:spacing w:after="0" w:line="241" w:lineRule="exact"/>
        <w:ind w:left="460" w:right="-20"/>
        <w:rPr>
          <w:rFonts w:ascii="Arial" w:eastAsia="Times New Roman" w:hAnsi="Arial" w:cs="Arial"/>
        </w:rPr>
      </w:pPr>
    </w:p>
    <w:p w14:paraId="0A0F9BCA" w14:textId="678C7245" w:rsidR="0037745E" w:rsidRPr="005D541A"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2.4.1</w:t>
      </w:r>
      <w:r w:rsidRPr="005D541A">
        <w:rPr>
          <w:rFonts w:ascii="Arial" w:eastAsia="Times New Roman" w:hAnsi="Arial" w:cs="Arial"/>
        </w:rPr>
        <w:tab/>
        <w:t xml:space="preserve">To serve as </w:t>
      </w:r>
      <w:r w:rsidR="0007612B" w:rsidRPr="005D541A">
        <w:rPr>
          <w:rFonts w:ascii="Arial" w:eastAsia="Times New Roman" w:hAnsi="Arial" w:cs="Arial"/>
        </w:rPr>
        <w:t xml:space="preserve">the ASRC </w:t>
      </w:r>
      <w:r w:rsidRPr="005D541A">
        <w:rPr>
          <w:rFonts w:ascii="Arial" w:eastAsia="Times New Roman" w:hAnsi="Arial" w:cs="Arial"/>
        </w:rPr>
        <w:t xml:space="preserve">Chair in the absence or incapacitation of the </w:t>
      </w:r>
      <w:r w:rsidR="0007612B" w:rsidRPr="005D541A">
        <w:rPr>
          <w:rFonts w:ascii="Arial" w:eastAsia="Times New Roman" w:hAnsi="Arial" w:cs="Arial"/>
        </w:rPr>
        <w:t xml:space="preserve">ASRC </w:t>
      </w:r>
      <w:r w:rsidRPr="005D541A">
        <w:rPr>
          <w:rFonts w:ascii="Arial" w:eastAsia="Times New Roman" w:hAnsi="Arial" w:cs="Arial"/>
        </w:rPr>
        <w:t>Chair.</w:t>
      </w:r>
    </w:p>
    <w:p w14:paraId="13D8397A" w14:textId="77777777" w:rsidR="0037745E" w:rsidRPr="005D541A" w:rsidRDefault="0037745E" w:rsidP="005D541A">
      <w:pPr>
        <w:spacing w:after="0" w:line="240" w:lineRule="auto"/>
        <w:rPr>
          <w:rFonts w:ascii="Arial" w:hAnsi="Arial" w:cs="Arial"/>
        </w:rPr>
      </w:pPr>
    </w:p>
    <w:p w14:paraId="6921AD6C" w14:textId="430B8DC0" w:rsidR="0037745E" w:rsidRPr="005D541A" w:rsidRDefault="001B0065" w:rsidP="005D541A">
      <w:pPr>
        <w:tabs>
          <w:tab w:val="left" w:pos="1360"/>
        </w:tabs>
        <w:spacing w:after="0" w:line="240" w:lineRule="auto"/>
        <w:ind w:left="1350" w:right="367" w:hanging="630"/>
        <w:rPr>
          <w:rFonts w:ascii="Arial" w:eastAsia="Times New Roman" w:hAnsi="Arial" w:cs="Arial"/>
        </w:rPr>
      </w:pPr>
      <w:r w:rsidRPr="005D541A">
        <w:rPr>
          <w:rFonts w:ascii="Arial" w:eastAsia="Times New Roman" w:hAnsi="Arial" w:cs="Arial"/>
        </w:rPr>
        <w:t>2.4.2</w:t>
      </w:r>
      <w:r w:rsidRPr="005D541A">
        <w:rPr>
          <w:rFonts w:ascii="Arial" w:eastAsia="Times New Roman" w:hAnsi="Arial" w:cs="Arial"/>
        </w:rPr>
        <w:tab/>
        <w:t xml:space="preserve">To serve as the point of contact between the ASRC and other </w:t>
      </w:r>
      <w:r w:rsidR="003F2CA2" w:rsidRPr="005D541A">
        <w:rPr>
          <w:rFonts w:ascii="Arial" w:eastAsia="Times New Roman" w:hAnsi="Arial" w:cs="Arial"/>
        </w:rPr>
        <w:t>entities</w:t>
      </w:r>
      <w:r w:rsidRPr="005D541A">
        <w:rPr>
          <w:rFonts w:ascii="Arial" w:eastAsia="Times New Roman" w:hAnsi="Arial" w:cs="Arial"/>
        </w:rPr>
        <w:t>,</w:t>
      </w:r>
      <w:r w:rsidR="00FB6DEA">
        <w:rPr>
          <w:rFonts w:ascii="Arial" w:eastAsia="Times New Roman" w:hAnsi="Arial" w:cs="Arial"/>
        </w:rPr>
        <w:t xml:space="preserve"> i</w:t>
      </w:r>
      <w:r w:rsidRPr="005D541A">
        <w:rPr>
          <w:rFonts w:ascii="Arial" w:eastAsia="Times New Roman" w:hAnsi="Arial" w:cs="Arial"/>
        </w:rPr>
        <w:t>nstitutions and organizations.</w:t>
      </w:r>
    </w:p>
    <w:p w14:paraId="4C06F99A" w14:textId="77777777" w:rsidR="0037745E" w:rsidRPr="005D541A" w:rsidRDefault="0037745E" w:rsidP="005D541A">
      <w:pPr>
        <w:spacing w:after="0" w:line="240" w:lineRule="auto"/>
        <w:rPr>
          <w:rFonts w:ascii="Arial" w:hAnsi="Arial" w:cs="Arial"/>
        </w:rPr>
      </w:pPr>
    </w:p>
    <w:p w14:paraId="42A25BF7" w14:textId="1208A46D" w:rsidR="0037745E" w:rsidRPr="005D541A" w:rsidRDefault="001B0065" w:rsidP="005D541A">
      <w:pPr>
        <w:tabs>
          <w:tab w:val="left" w:pos="1360"/>
        </w:tabs>
        <w:spacing w:after="0" w:line="240" w:lineRule="auto"/>
        <w:ind w:left="720" w:right="-20"/>
        <w:rPr>
          <w:rFonts w:ascii="Arial" w:eastAsia="Times New Roman" w:hAnsi="Arial" w:cs="Arial"/>
        </w:rPr>
      </w:pPr>
      <w:r w:rsidRPr="005D541A">
        <w:rPr>
          <w:rFonts w:ascii="Arial" w:eastAsia="Times New Roman" w:hAnsi="Arial" w:cs="Arial"/>
        </w:rPr>
        <w:t>2.4.3</w:t>
      </w:r>
      <w:r w:rsidRPr="005D541A">
        <w:rPr>
          <w:rFonts w:ascii="Arial" w:eastAsia="Times New Roman" w:hAnsi="Arial" w:cs="Arial"/>
        </w:rPr>
        <w:tab/>
        <w:t xml:space="preserve">To fulfill </w:t>
      </w:r>
      <w:r w:rsidRPr="005D541A">
        <w:rPr>
          <w:rFonts w:ascii="Arial" w:eastAsia="Times New Roman" w:hAnsi="Arial" w:cs="Arial"/>
          <w:spacing w:val="-2"/>
        </w:rPr>
        <w:t>o</w:t>
      </w:r>
      <w:r w:rsidRPr="005D541A">
        <w:rPr>
          <w:rFonts w:ascii="Arial" w:eastAsia="Times New Roman" w:hAnsi="Arial" w:cs="Arial"/>
        </w:rPr>
        <w:t xml:space="preserve">ther duties as designated by the </w:t>
      </w:r>
      <w:r w:rsidR="0007612B" w:rsidRPr="005D541A">
        <w:rPr>
          <w:rFonts w:ascii="Arial" w:eastAsia="Times New Roman" w:hAnsi="Arial" w:cs="Arial"/>
        </w:rPr>
        <w:t xml:space="preserve">ASRC </w:t>
      </w:r>
      <w:r w:rsidRPr="005D541A">
        <w:rPr>
          <w:rFonts w:ascii="Arial" w:eastAsia="Times New Roman" w:hAnsi="Arial" w:cs="Arial"/>
        </w:rPr>
        <w:t>Chair.</w:t>
      </w:r>
    </w:p>
    <w:p w14:paraId="3AF46B83" w14:textId="77777777" w:rsidR="00592492" w:rsidRDefault="00592492" w:rsidP="005D541A">
      <w:pPr>
        <w:pStyle w:val="Heading3"/>
      </w:pPr>
    </w:p>
    <w:p w14:paraId="7831DDA3" w14:textId="2D49DD63" w:rsidR="0037745E" w:rsidRDefault="001B0065" w:rsidP="005D541A">
      <w:pPr>
        <w:pStyle w:val="Heading3"/>
        <w:rPr>
          <w:w w:val="106"/>
        </w:rPr>
      </w:pPr>
      <w:bookmarkStart w:id="373" w:name="_Toc448173598"/>
      <w:r>
        <w:t>2.5</w:t>
      </w:r>
      <w:r w:rsidR="00383751">
        <w:t xml:space="preserve"> </w:t>
      </w:r>
      <w:r>
        <w:t>The</w:t>
      </w:r>
      <w:r>
        <w:rPr>
          <w:spacing w:val="12"/>
        </w:rPr>
        <w:t xml:space="preserve"> </w:t>
      </w:r>
      <w:r w:rsidR="0007612B">
        <w:rPr>
          <w:spacing w:val="12"/>
        </w:rPr>
        <w:t xml:space="preserve">ASRC </w:t>
      </w:r>
      <w:r>
        <w:rPr>
          <w:w w:val="106"/>
        </w:rPr>
        <w:t>Secretary</w:t>
      </w:r>
      <w:bookmarkEnd w:id="373"/>
    </w:p>
    <w:p w14:paraId="28F9FD25" w14:textId="77777777" w:rsidR="0007612B" w:rsidRPr="005D541A" w:rsidRDefault="0007612B">
      <w:pPr>
        <w:tabs>
          <w:tab w:val="left" w:pos="1240"/>
        </w:tabs>
        <w:spacing w:after="0" w:line="272" w:lineRule="exact"/>
        <w:ind w:left="460" w:right="-20"/>
        <w:rPr>
          <w:rFonts w:ascii="Arial" w:eastAsia="Arial" w:hAnsi="Arial" w:cs="Arial"/>
        </w:rPr>
      </w:pPr>
    </w:p>
    <w:p w14:paraId="2C10AF13" w14:textId="7CC5F217" w:rsidR="0037745E" w:rsidRDefault="001B0065" w:rsidP="005D541A">
      <w:pPr>
        <w:spacing w:after="0" w:line="240" w:lineRule="auto"/>
        <w:ind w:left="461" w:right="-14"/>
        <w:rPr>
          <w:rFonts w:ascii="Arial" w:eastAsia="Times New Roman" w:hAnsi="Arial" w:cs="Arial"/>
        </w:rPr>
      </w:pPr>
      <w:r w:rsidRPr="005D541A">
        <w:rPr>
          <w:rFonts w:ascii="Arial" w:eastAsia="Times New Roman" w:hAnsi="Arial" w:cs="Arial"/>
        </w:rPr>
        <w:t xml:space="preserve">The responsibilities of the </w:t>
      </w:r>
      <w:r w:rsidR="00FB6DEA">
        <w:rPr>
          <w:rFonts w:ascii="Arial" w:eastAsia="Times New Roman" w:hAnsi="Arial" w:cs="Arial"/>
        </w:rPr>
        <w:t xml:space="preserve">ASRC </w:t>
      </w:r>
      <w:r w:rsidRPr="005D541A">
        <w:rPr>
          <w:rFonts w:ascii="Arial" w:eastAsia="Times New Roman" w:hAnsi="Arial" w:cs="Arial"/>
        </w:rPr>
        <w:t>Secretary shall be:</w:t>
      </w:r>
    </w:p>
    <w:p w14:paraId="05DE0382" w14:textId="77777777" w:rsidR="00875F0E" w:rsidRPr="005D541A" w:rsidRDefault="00875F0E" w:rsidP="005D541A">
      <w:pPr>
        <w:spacing w:after="0" w:line="240" w:lineRule="auto"/>
        <w:ind w:left="461" w:right="-14"/>
        <w:rPr>
          <w:rFonts w:ascii="Arial" w:eastAsia="Times New Roman" w:hAnsi="Arial" w:cs="Arial"/>
        </w:rPr>
      </w:pPr>
    </w:p>
    <w:p w14:paraId="4A4519B6" w14:textId="555D7B87" w:rsidR="0037745E" w:rsidRPr="005D541A" w:rsidRDefault="001B0065" w:rsidP="005D541A">
      <w:pPr>
        <w:tabs>
          <w:tab w:val="left" w:pos="1350"/>
        </w:tabs>
        <w:spacing w:after="0" w:line="240" w:lineRule="auto"/>
        <w:ind w:left="1350" w:right="419" w:hanging="630"/>
        <w:rPr>
          <w:rFonts w:ascii="Arial" w:eastAsia="Times New Roman" w:hAnsi="Arial" w:cs="Arial"/>
        </w:rPr>
      </w:pPr>
      <w:r w:rsidRPr="005D541A">
        <w:rPr>
          <w:rFonts w:ascii="Arial" w:eastAsia="Times New Roman" w:hAnsi="Arial" w:cs="Arial"/>
        </w:rPr>
        <w:t>2.5.1</w:t>
      </w:r>
      <w:r w:rsidRPr="005D541A">
        <w:rPr>
          <w:rFonts w:ascii="Arial" w:eastAsia="Times New Roman" w:hAnsi="Arial" w:cs="Arial"/>
        </w:rPr>
        <w:tab/>
        <w:t xml:space="preserve">To publish agendas and record the proceedings of the meetings of the </w:t>
      </w:r>
      <w:r w:rsidR="0007612B" w:rsidRPr="005D541A">
        <w:rPr>
          <w:rFonts w:ascii="Arial" w:eastAsia="Times New Roman" w:hAnsi="Arial" w:cs="Arial"/>
        </w:rPr>
        <w:t xml:space="preserve">ASRC </w:t>
      </w:r>
      <w:r w:rsidRPr="005D541A">
        <w:rPr>
          <w:rFonts w:ascii="Arial" w:eastAsia="Times New Roman" w:hAnsi="Arial" w:cs="Arial"/>
        </w:rPr>
        <w:t xml:space="preserve">Board and of any </w:t>
      </w:r>
      <w:r w:rsidR="0007612B" w:rsidRPr="005D541A">
        <w:rPr>
          <w:rFonts w:ascii="Arial" w:eastAsia="Times New Roman" w:hAnsi="Arial" w:cs="Arial"/>
        </w:rPr>
        <w:t xml:space="preserve">ASRC </w:t>
      </w:r>
      <w:r w:rsidRPr="005D541A">
        <w:rPr>
          <w:rFonts w:ascii="Arial" w:eastAsia="Times New Roman" w:hAnsi="Arial" w:cs="Arial"/>
        </w:rPr>
        <w:t>Membership Meetings and to ensure these agendas and minutes are</w:t>
      </w:r>
      <w:r w:rsidR="0007612B" w:rsidRPr="005D541A">
        <w:rPr>
          <w:rFonts w:ascii="Arial" w:eastAsia="Times New Roman" w:hAnsi="Arial" w:cs="Arial"/>
        </w:rPr>
        <w:t xml:space="preserve"> </w:t>
      </w:r>
      <w:r w:rsidRPr="005D541A">
        <w:rPr>
          <w:rFonts w:ascii="Arial" w:eastAsia="Times New Roman" w:hAnsi="Arial" w:cs="Arial"/>
        </w:rPr>
        <w:t xml:space="preserve">published in accordance with Article III of these </w:t>
      </w:r>
      <w:r w:rsidR="003F2CA2" w:rsidRPr="005D541A">
        <w:rPr>
          <w:rFonts w:ascii="Arial" w:eastAsia="Times New Roman" w:hAnsi="Arial" w:cs="Arial"/>
        </w:rPr>
        <w:t>Bylaws</w:t>
      </w:r>
      <w:r w:rsidRPr="005D541A">
        <w:rPr>
          <w:rFonts w:ascii="Arial" w:eastAsia="Times New Roman" w:hAnsi="Arial" w:cs="Arial"/>
        </w:rPr>
        <w:t xml:space="preserve">. The </w:t>
      </w:r>
      <w:r w:rsidR="0007612B" w:rsidRPr="005D541A">
        <w:rPr>
          <w:rFonts w:ascii="Arial" w:eastAsia="Times New Roman" w:hAnsi="Arial" w:cs="Arial"/>
        </w:rPr>
        <w:t xml:space="preserve">ASRC </w:t>
      </w:r>
      <w:r w:rsidRPr="005D541A">
        <w:rPr>
          <w:rFonts w:ascii="Arial" w:eastAsia="Times New Roman" w:hAnsi="Arial" w:cs="Arial"/>
        </w:rPr>
        <w:t>Chair may assign recording to a Recording Secretary; any Certified Member may serve as Recording Secretary.</w:t>
      </w:r>
    </w:p>
    <w:p w14:paraId="0CCED718" w14:textId="77777777" w:rsidR="00592492" w:rsidRPr="005D541A" w:rsidRDefault="00592492" w:rsidP="005D541A">
      <w:pPr>
        <w:spacing w:after="0" w:line="240" w:lineRule="auto"/>
        <w:ind w:hanging="907"/>
        <w:rPr>
          <w:rFonts w:ascii="Arial" w:hAnsi="Arial" w:cs="Arial"/>
        </w:rPr>
      </w:pPr>
    </w:p>
    <w:p w14:paraId="6600A499" w14:textId="7E58BA96" w:rsidR="0037745E" w:rsidRDefault="0093412A" w:rsidP="005D541A">
      <w:pPr>
        <w:tabs>
          <w:tab w:val="left" w:pos="1360"/>
        </w:tabs>
        <w:spacing w:after="0" w:line="240" w:lineRule="auto"/>
        <w:ind w:left="720" w:right="-20" w:hanging="907"/>
        <w:rPr>
          <w:rFonts w:ascii="Arial" w:eastAsia="Times New Roman" w:hAnsi="Arial" w:cs="Arial"/>
        </w:rPr>
      </w:pPr>
      <w:r>
        <w:rPr>
          <w:rFonts w:ascii="Arial" w:eastAsia="Times New Roman" w:hAnsi="Arial" w:cs="Arial"/>
        </w:rPr>
        <w:tab/>
      </w:r>
      <w:r w:rsidR="001B0065" w:rsidRPr="005D541A">
        <w:rPr>
          <w:rFonts w:ascii="Arial" w:eastAsia="Times New Roman" w:hAnsi="Arial" w:cs="Arial"/>
        </w:rPr>
        <w:t>2.5.2</w:t>
      </w:r>
      <w:r w:rsidR="001B0065" w:rsidRPr="005D541A">
        <w:rPr>
          <w:rFonts w:ascii="Arial" w:eastAsia="Times New Roman" w:hAnsi="Arial" w:cs="Arial"/>
        </w:rPr>
        <w:tab/>
        <w:t xml:space="preserve">To maintain </w:t>
      </w:r>
      <w:r w:rsidR="00B12974" w:rsidRPr="005D541A">
        <w:rPr>
          <w:rFonts w:ascii="Arial" w:eastAsia="Times New Roman" w:hAnsi="Arial" w:cs="Arial"/>
        </w:rPr>
        <w:t>a repository of Group</w:t>
      </w:r>
      <w:r w:rsidR="001B0065" w:rsidRPr="005D541A">
        <w:rPr>
          <w:rFonts w:ascii="Arial" w:eastAsia="Times New Roman" w:hAnsi="Arial" w:cs="Arial"/>
        </w:rPr>
        <w:t xml:space="preserve"> Roster</w:t>
      </w:r>
      <w:r w:rsidR="00B12974" w:rsidRPr="005D541A">
        <w:rPr>
          <w:rFonts w:ascii="Arial" w:eastAsia="Times New Roman" w:hAnsi="Arial" w:cs="Arial"/>
        </w:rPr>
        <w:t>s</w:t>
      </w:r>
      <w:r w:rsidR="001B0065" w:rsidRPr="005D541A">
        <w:rPr>
          <w:rFonts w:ascii="Arial" w:eastAsia="Times New Roman" w:hAnsi="Arial" w:cs="Arial"/>
        </w:rPr>
        <w:t>.</w:t>
      </w:r>
    </w:p>
    <w:p w14:paraId="412F7E81" w14:textId="77777777" w:rsidR="00875F0E" w:rsidRPr="005D541A" w:rsidRDefault="00875F0E" w:rsidP="005D541A">
      <w:pPr>
        <w:tabs>
          <w:tab w:val="left" w:pos="1360"/>
        </w:tabs>
        <w:spacing w:after="0" w:line="240" w:lineRule="auto"/>
        <w:ind w:left="460" w:right="-20" w:hanging="907"/>
        <w:rPr>
          <w:rFonts w:ascii="Arial" w:eastAsia="Times New Roman" w:hAnsi="Arial" w:cs="Arial"/>
        </w:rPr>
      </w:pPr>
    </w:p>
    <w:p w14:paraId="372EB6E0" w14:textId="38DB366A" w:rsidR="0037745E" w:rsidRPr="005D541A" w:rsidRDefault="0093412A" w:rsidP="005D541A">
      <w:pPr>
        <w:tabs>
          <w:tab w:val="left" w:pos="1360"/>
        </w:tabs>
        <w:spacing w:after="0" w:line="240" w:lineRule="auto"/>
        <w:ind w:left="720" w:right="-20" w:hanging="907"/>
        <w:rPr>
          <w:rFonts w:ascii="Arial" w:eastAsia="Times New Roman" w:hAnsi="Arial" w:cs="Arial"/>
        </w:rPr>
      </w:pPr>
      <w:r>
        <w:rPr>
          <w:rFonts w:ascii="Arial" w:eastAsia="Times New Roman" w:hAnsi="Arial" w:cs="Arial"/>
        </w:rPr>
        <w:tab/>
      </w:r>
      <w:r w:rsidR="001B0065" w:rsidRPr="005D541A">
        <w:rPr>
          <w:rFonts w:ascii="Arial" w:eastAsia="Times New Roman" w:hAnsi="Arial" w:cs="Arial"/>
        </w:rPr>
        <w:t>2.5.3</w:t>
      </w:r>
      <w:r w:rsidR="001B0065" w:rsidRPr="005D541A">
        <w:rPr>
          <w:rFonts w:ascii="Arial" w:eastAsia="Times New Roman" w:hAnsi="Arial" w:cs="Arial"/>
        </w:rPr>
        <w:tab/>
        <w:t>To maintain the records</w:t>
      </w:r>
      <w:r w:rsidR="00437E72">
        <w:rPr>
          <w:rFonts w:ascii="Arial" w:eastAsia="Times New Roman" w:hAnsi="Arial" w:cs="Arial"/>
        </w:rPr>
        <w:t>, historical documents</w:t>
      </w:r>
      <w:r w:rsidR="001B0065" w:rsidRPr="005D541A">
        <w:rPr>
          <w:rFonts w:ascii="Arial" w:eastAsia="Times New Roman" w:hAnsi="Arial" w:cs="Arial"/>
        </w:rPr>
        <w:t xml:space="preserve"> and </w:t>
      </w:r>
      <w:r w:rsidR="001B0065" w:rsidRPr="005D541A">
        <w:rPr>
          <w:rFonts w:ascii="Arial" w:eastAsia="Times New Roman" w:hAnsi="Arial" w:cs="Arial"/>
          <w:spacing w:val="-2"/>
        </w:rPr>
        <w:t>c</w:t>
      </w:r>
      <w:r w:rsidR="001B0065" w:rsidRPr="005D541A">
        <w:rPr>
          <w:rFonts w:ascii="Arial" w:eastAsia="Times New Roman" w:hAnsi="Arial" w:cs="Arial"/>
        </w:rPr>
        <w:t>orrespondence of the ASRC.</w:t>
      </w:r>
    </w:p>
    <w:p w14:paraId="162A7A75" w14:textId="77777777" w:rsidR="0037745E" w:rsidRPr="005D541A" w:rsidRDefault="0037745E" w:rsidP="005D541A">
      <w:pPr>
        <w:spacing w:after="0" w:line="240" w:lineRule="auto"/>
        <w:ind w:hanging="907"/>
        <w:rPr>
          <w:rFonts w:ascii="Arial" w:hAnsi="Arial" w:cs="Arial"/>
        </w:rPr>
      </w:pPr>
    </w:p>
    <w:p w14:paraId="1A362379" w14:textId="77777777" w:rsidR="00926214"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2.5.4</w:t>
      </w:r>
      <w:r w:rsidRPr="005D541A">
        <w:rPr>
          <w:rFonts w:ascii="Arial" w:eastAsia="Times New Roman" w:hAnsi="Arial" w:cs="Arial"/>
        </w:rPr>
        <w:tab/>
        <w:t xml:space="preserve">To serve as </w:t>
      </w:r>
      <w:r w:rsidR="0007612B" w:rsidRPr="005D541A">
        <w:rPr>
          <w:rFonts w:ascii="Arial" w:eastAsia="Times New Roman" w:hAnsi="Arial" w:cs="Arial"/>
        </w:rPr>
        <w:t xml:space="preserve">ASRC </w:t>
      </w:r>
      <w:r w:rsidRPr="005D541A">
        <w:rPr>
          <w:rFonts w:ascii="Arial" w:eastAsia="Times New Roman" w:hAnsi="Arial" w:cs="Arial"/>
        </w:rPr>
        <w:t xml:space="preserve">Chair in the absence or incapacitation of both the </w:t>
      </w:r>
      <w:r w:rsidR="0007612B" w:rsidRPr="005D541A">
        <w:rPr>
          <w:rFonts w:ascii="Arial" w:eastAsia="Times New Roman" w:hAnsi="Arial" w:cs="Arial"/>
        </w:rPr>
        <w:t xml:space="preserve">ASRC </w:t>
      </w:r>
      <w:r w:rsidRPr="005D541A">
        <w:rPr>
          <w:rFonts w:ascii="Arial" w:eastAsia="Times New Roman" w:hAnsi="Arial" w:cs="Arial"/>
        </w:rPr>
        <w:t xml:space="preserve">Chair </w:t>
      </w:r>
    </w:p>
    <w:p w14:paraId="33D9BDE4" w14:textId="77777777" w:rsidR="00926214" w:rsidRDefault="00926214" w:rsidP="005D541A">
      <w:pPr>
        <w:tabs>
          <w:tab w:val="left" w:pos="1360"/>
        </w:tabs>
        <w:spacing w:after="0" w:line="240" w:lineRule="auto"/>
        <w:ind w:left="1350" w:right="-20" w:hanging="630"/>
        <w:rPr>
          <w:rFonts w:ascii="Arial" w:eastAsia="Times New Roman" w:hAnsi="Arial" w:cs="Arial"/>
        </w:rPr>
      </w:pPr>
    </w:p>
    <w:p w14:paraId="3B616799" w14:textId="4356ABB8" w:rsidR="0037745E" w:rsidRPr="005D541A" w:rsidRDefault="00926214">
      <w:pPr>
        <w:tabs>
          <w:tab w:val="left" w:pos="1360"/>
        </w:tabs>
        <w:spacing w:after="0" w:line="240" w:lineRule="auto"/>
        <w:ind w:left="1350" w:right="-20" w:hanging="630"/>
        <w:rPr>
          <w:rFonts w:ascii="Arial" w:eastAsia="Times New Roman" w:hAnsi="Arial" w:cs="Arial"/>
        </w:rPr>
      </w:pPr>
      <w:r>
        <w:rPr>
          <w:rFonts w:ascii="Arial" w:eastAsia="Times New Roman" w:hAnsi="Arial" w:cs="Arial"/>
        </w:rPr>
        <w:tab/>
      </w:r>
      <w:r w:rsidR="001B0065" w:rsidRPr="005D541A">
        <w:rPr>
          <w:rFonts w:ascii="Arial" w:eastAsia="Times New Roman" w:hAnsi="Arial" w:cs="Arial"/>
        </w:rPr>
        <w:t xml:space="preserve">and </w:t>
      </w:r>
      <w:r w:rsidR="0007612B" w:rsidRPr="005D541A">
        <w:rPr>
          <w:rFonts w:ascii="Arial" w:eastAsia="Times New Roman" w:hAnsi="Arial" w:cs="Arial"/>
        </w:rPr>
        <w:t xml:space="preserve">ASRC </w:t>
      </w:r>
      <w:r w:rsidR="001B0065" w:rsidRPr="005D541A">
        <w:rPr>
          <w:rFonts w:ascii="Arial" w:eastAsia="Times New Roman" w:hAnsi="Arial" w:cs="Arial"/>
        </w:rPr>
        <w:t>Vice</w:t>
      </w:r>
      <w:r w:rsidR="0007612B" w:rsidRPr="005D541A">
        <w:rPr>
          <w:rFonts w:ascii="Arial" w:eastAsia="Times New Roman" w:hAnsi="Arial" w:cs="Arial"/>
        </w:rPr>
        <w:t xml:space="preserve"> </w:t>
      </w:r>
      <w:r w:rsidR="001B0065" w:rsidRPr="005D541A">
        <w:rPr>
          <w:rFonts w:ascii="Arial" w:eastAsia="Times New Roman" w:hAnsi="Arial" w:cs="Arial"/>
        </w:rPr>
        <w:t>Chair.</w:t>
      </w:r>
    </w:p>
    <w:p w14:paraId="22D029BB" w14:textId="77777777" w:rsidR="0037745E" w:rsidRPr="005D541A" w:rsidRDefault="0037745E" w:rsidP="005D541A">
      <w:pPr>
        <w:spacing w:after="0" w:line="240" w:lineRule="auto"/>
        <w:ind w:hanging="907"/>
        <w:rPr>
          <w:rFonts w:ascii="Arial" w:hAnsi="Arial" w:cs="Arial"/>
        </w:rPr>
      </w:pPr>
    </w:p>
    <w:p w14:paraId="2331E45B" w14:textId="0B5E4256" w:rsidR="0037745E"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2.5.5</w:t>
      </w:r>
      <w:r w:rsidRPr="005D541A">
        <w:rPr>
          <w:rFonts w:ascii="Arial" w:eastAsia="Times New Roman" w:hAnsi="Arial" w:cs="Arial"/>
        </w:rPr>
        <w:tab/>
        <w:t xml:space="preserve">To ensure the accuracy, maintenance, configuration, control and publication of </w:t>
      </w:r>
      <w:r w:rsidR="0007612B" w:rsidRPr="005D541A">
        <w:rPr>
          <w:rFonts w:ascii="Arial" w:eastAsia="Times New Roman" w:hAnsi="Arial" w:cs="Arial"/>
        </w:rPr>
        <w:t xml:space="preserve">the </w:t>
      </w:r>
      <w:r w:rsidRPr="005D541A">
        <w:rPr>
          <w:rFonts w:ascii="Arial" w:eastAsia="Times New Roman" w:hAnsi="Arial" w:cs="Arial"/>
        </w:rPr>
        <w:t xml:space="preserve">ASRC </w:t>
      </w:r>
      <w:r w:rsidR="0007612B" w:rsidRPr="005D541A">
        <w:rPr>
          <w:rFonts w:ascii="Arial" w:eastAsia="Times New Roman" w:hAnsi="Arial" w:cs="Arial"/>
        </w:rPr>
        <w:t xml:space="preserve">suite of </w:t>
      </w:r>
      <w:del w:id="374" w:author="bhuhn" w:date="2016-04-11T20:41:00Z">
        <w:r w:rsidR="0007612B" w:rsidRPr="005D541A" w:rsidDel="00C94414">
          <w:rPr>
            <w:rFonts w:ascii="Arial" w:eastAsia="Times New Roman" w:hAnsi="Arial" w:cs="Arial"/>
          </w:rPr>
          <w:delText xml:space="preserve">guiding </w:delText>
        </w:r>
      </w:del>
      <w:ins w:id="375" w:author="bhuhn" w:date="2016-04-11T20:41:00Z">
        <w:r w:rsidR="00C94414">
          <w:rPr>
            <w:rFonts w:ascii="Arial" w:eastAsia="Times New Roman" w:hAnsi="Arial" w:cs="Arial"/>
          </w:rPr>
          <w:t>governance</w:t>
        </w:r>
        <w:r w:rsidR="00C94414" w:rsidRPr="005D541A">
          <w:rPr>
            <w:rFonts w:ascii="Arial" w:eastAsia="Times New Roman" w:hAnsi="Arial" w:cs="Arial"/>
          </w:rPr>
          <w:t xml:space="preserve"> </w:t>
        </w:r>
      </w:ins>
      <w:r w:rsidR="0007612B" w:rsidRPr="005D541A">
        <w:rPr>
          <w:rFonts w:ascii="Arial" w:eastAsia="Times New Roman" w:hAnsi="Arial" w:cs="Arial"/>
        </w:rPr>
        <w:t>documentation</w:t>
      </w:r>
      <w:r w:rsidRPr="005D541A">
        <w:rPr>
          <w:rFonts w:ascii="Arial" w:eastAsia="Times New Roman" w:hAnsi="Arial" w:cs="Arial"/>
        </w:rPr>
        <w:t>.</w:t>
      </w:r>
    </w:p>
    <w:p w14:paraId="73489C1D" w14:textId="77777777" w:rsidR="0093412A" w:rsidRPr="005D541A" w:rsidRDefault="0093412A" w:rsidP="005D541A">
      <w:pPr>
        <w:spacing w:after="0" w:line="240" w:lineRule="auto"/>
        <w:ind w:left="1350" w:right="-20" w:hanging="630"/>
        <w:rPr>
          <w:rFonts w:ascii="Arial" w:eastAsia="Times New Roman" w:hAnsi="Arial" w:cs="Arial"/>
        </w:rPr>
      </w:pPr>
    </w:p>
    <w:p w14:paraId="37D4A307" w14:textId="224941AD" w:rsidR="0037745E" w:rsidRPr="005D541A" w:rsidRDefault="001B0065" w:rsidP="005D541A">
      <w:pPr>
        <w:tabs>
          <w:tab w:val="left" w:pos="1360"/>
        </w:tabs>
        <w:spacing w:after="0" w:line="240" w:lineRule="auto"/>
        <w:ind w:left="1350" w:right="155" w:hanging="630"/>
        <w:rPr>
          <w:rFonts w:ascii="Arial" w:eastAsia="Times New Roman" w:hAnsi="Arial" w:cs="Arial"/>
        </w:rPr>
      </w:pPr>
      <w:r w:rsidRPr="005D541A">
        <w:rPr>
          <w:rFonts w:ascii="Arial" w:eastAsia="Times New Roman" w:hAnsi="Arial" w:cs="Arial"/>
        </w:rPr>
        <w:t>2.5.6</w:t>
      </w:r>
      <w:r w:rsidRPr="005D541A">
        <w:rPr>
          <w:rFonts w:ascii="Arial" w:eastAsia="Times New Roman" w:hAnsi="Arial" w:cs="Arial"/>
        </w:rPr>
        <w:tab/>
        <w:t xml:space="preserve">To conduct periodic reviews of the </w:t>
      </w:r>
      <w:del w:id="376" w:author="bhuhn" w:date="2016-04-11T20:42:00Z">
        <w:r w:rsidR="0007612B" w:rsidRPr="005D541A" w:rsidDel="00C94414">
          <w:rPr>
            <w:rFonts w:ascii="Arial" w:eastAsia="Times New Roman" w:hAnsi="Arial" w:cs="Arial"/>
          </w:rPr>
          <w:delText xml:space="preserve">guiding </w:delText>
        </w:r>
      </w:del>
      <w:ins w:id="377" w:author="bhuhn" w:date="2016-04-11T20:42:00Z">
        <w:r w:rsidR="00C94414">
          <w:rPr>
            <w:rFonts w:ascii="Arial" w:eastAsia="Times New Roman" w:hAnsi="Arial" w:cs="Arial"/>
          </w:rPr>
          <w:t>governance</w:t>
        </w:r>
        <w:r w:rsidR="00C94414" w:rsidRPr="005D541A">
          <w:rPr>
            <w:rFonts w:ascii="Arial" w:eastAsia="Times New Roman" w:hAnsi="Arial" w:cs="Arial"/>
          </w:rPr>
          <w:t xml:space="preserve"> </w:t>
        </w:r>
      </w:ins>
      <w:r w:rsidR="0007612B" w:rsidRPr="005D541A">
        <w:rPr>
          <w:rFonts w:ascii="Arial" w:eastAsia="Times New Roman" w:hAnsi="Arial" w:cs="Arial"/>
        </w:rPr>
        <w:t xml:space="preserve">documentation </w:t>
      </w:r>
      <w:r w:rsidRPr="005D541A">
        <w:rPr>
          <w:rFonts w:ascii="Arial" w:eastAsia="Times New Roman" w:hAnsi="Arial" w:cs="Arial"/>
        </w:rPr>
        <w:t>to ensure their relevance in the light of changes to the rules and standards</w:t>
      </w:r>
      <w:r w:rsidR="00B56307" w:rsidRPr="005D541A">
        <w:rPr>
          <w:rFonts w:ascii="Arial" w:eastAsia="Times New Roman" w:hAnsi="Arial" w:cs="Arial"/>
        </w:rPr>
        <w:t xml:space="preserve"> of the ASRC</w:t>
      </w:r>
      <w:r w:rsidRPr="005D541A">
        <w:rPr>
          <w:rFonts w:ascii="Arial" w:eastAsia="Times New Roman" w:hAnsi="Arial" w:cs="Arial"/>
        </w:rPr>
        <w:t>.</w:t>
      </w:r>
    </w:p>
    <w:p w14:paraId="0797B8C5" w14:textId="77777777" w:rsidR="00592492" w:rsidRDefault="00592492" w:rsidP="005D541A">
      <w:pPr>
        <w:pStyle w:val="Heading3"/>
      </w:pPr>
    </w:p>
    <w:p w14:paraId="3204B71B" w14:textId="69E0E4B8" w:rsidR="0037745E" w:rsidRDefault="001B0065" w:rsidP="005D541A">
      <w:pPr>
        <w:pStyle w:val="Heading3"/>
        <w:rPr>
          <w:w w:val="106"/>
        </w:rPr>
      </w:pPr>
      <w:bookmarkStart w:id="378" w:name="_Toc448173599"/>
      <w:r>
        <w:t>2.6</w:t>
      </w:r>
      <w:r w:rsidR="0081632D">
        <w:t xml:space="preserve"> T</w:t>
      </w:r>
      <w:r>
        <w:t>he</w:t>
      </w:r>
      <w:r>
        <w:rPr>
          <w:spacing w:val="12"/>
        </w:rPr>
        <w:t xml:space="preserve"> </w:t>
      </w:r>
      <w:r w:rsidR="0007612B">
        <w:rPr>
          <w:spacing w:val="12"/>
        </w:rPr>
        <w:t xml:space="preserve">ASRC </w:t>
      </w:r>
      <w:r>
        <w:rPr>
          <w:w w:val="106"/>
        </w:rPr>
        <w:t>Treasurer</w:t>
      </w:r>
      <w:bookmarkEnd w:id="378"/>
    </w:p>
    <w:p w14:paraId="6ED2F123" w14:textId="77777777" w:rsidR="0007612B" w:rsidRDefault="0007612B">
      <w:pPr>
        <w:tabs>
          <w:tab w:val="left" w:pos="1180"/>
        </w:tabs>
        <w:spacing w:after="0" w:line="269" w:lineRule="exact"/>
        <w:ind w:left="460" w:right="-20"/>
        <w:rPr>
          <w:rFonts w:ascii="Arial" w:eastAsia="Arial" w:hAnsi="Arial" w:cs="Arial"/>
          <w:sz w:val="24"/>
          <w:szCs w:val="24"/>
        </w:rPr>
      </w:pPr>
    </w:p>
    <w:p w14:paraId="79F157BA" w14:textId="73B36133" w:rsidR="0037745E" w:rsidRPr="005D541A" w:rsidRDefault="001B0065">
      <w:pPr>
        <w:spacing w:after="0" w:line="238" w:lineRule="exact"/>
        <w:ind w:left="460" w:right="-20"/>
        <w:rPr>
          <w:rFonts w:ascii="Arial" w:eastAsia="Times New Roman" w:hAnsi="Arial" w:cs="Arial"/>
        </w:rPr>
      </w:pPr>
      <w:r w:rsidRPr="005D541A">
        <w:rPr>
          <w:rFonts w:ascii="Arial" w:eastAsia="Times New Roman" w:hAnsi="Arial" w:cs="Arial"/>
        </w:rPr>
        <w:t>The responsibilities</w:t>
      </w:r>
      <w:r w:rsidR="0081632D">
        <w:rPr>
          <w:rFonts w:ascii="Arial" w:eastAsia="Times New Roman" w:hAnsi="Arial" w:cs="Arial"/>
        </w:rPr>
        <w:t xml:space="preserve"> </w:t>
      </w:r>
      <w:r w:rsidRPr="005D541A">
        <w:rPr>
          <w:rFonts w:ascii="Arial" w:eastAsia="Times New Roman" w:hAnsi="Arial" w:cs="Arial"/>
        </w:rPr>
        <w:t xml:space="preserve">of the </w:t>
      </w:r>
      <w:r w:rsidR="0007612B" w:rsidRPr="005D541A">
        <w:rPr>
          <w:rFonts w:ascii="Arial" w:eastAsia="Times New Roman" w:hAnsi="Arial" w:cs="Arial"/>
        </w:rPr>
        <w:t xml:space="preserve">ASRC </w:t>
      </w:r>
      <w:r w:rsidRPr="005D541A">
        <w:rPr>
          <w:rFonts w:ascii="Arial" w:eastAsia="Times New Roman" w:hAnsi="Arial" w:cs="Arial"/>
        </w:rPr>
        <w:t>Treasurer shall be:</w:t>
      </w:r>
    </w:p>
    <w:p w14:paraId="3ABF815E" w14:textId="77777777" w:rsidR="0037745E" w:rsidRPr="005D541A" w:rsidRDefault="0037745E">
      <w:pPr>
        <w:spacing w:before="9" w:after="0" w:line="120" w:lineRule="exact"/>
        <w:rPr>
          <w:rFonts w:ascii="Arial" w:hAnsi="Arial" w:cs="Arial"/>
        </w:rPr>
      </w:pPr>
    </w:p>
    <w:p w14:paraId="5FD2C44B" w14:textId="693E4F95" w:rsidR="0037745E" w:rsidRPr="005D541A" w:rsidRDefault="001B0065" w:rsidP="005D541A">
      <w:pPr>
        <w:tabs>
          <w:tab w:val="left" w:pos="1360"/>
        </w:tabs>
        <w:spacing w:after="0" w:line="240" w:lineRule="auto"/>
        <w:ind w:left="1350" w:right="963" w:hanging="630"/>
        <w:rPr>
          <w:rFonts w:ascii="Arial" w:eastAsia="Times New Roman" w:hAnsi="Arial" w:cs="Arial"/>
        </w:rPr>
      </w:pPr>
      <w:r w:rsidRPr="005D541A">
        <w:rPr>
          <w:rFonts w:ascii="Arial" w:eastAsia="Times New Roman" w:hAnsi="Arial" w:cs="Arial"/>
        </w:rPr>
        <w:t>2.6.1</w:t>
      </w:r>
      <w:r w:rsidRPr="005D541A">
        <w:rPr>
          <w:rFonts w:ascii="Arial" w:eastAsia="Times New Roman" w:hAnsi="Arial" w:cs="Arial"/>
        </w:rPr>
        <w:tab/>
        <w:t xml:space="preserve">To </w:t>
      </w:r>
      <w:r w:rsidR="00437E72">
        <w:rPr>
          <w:rFonts w:ascii="Arial" w:eastAsia="Times New Roman" w:hAnsi="Arial" w:cs="Arial"/>
        </w:rPr>
        <w:t>establish</w:t>
      </w:r>
      <w:r w:rsidRPr="005D541A">
        <w:rPr>
          <w:rFonts w:ascii="Arial" w:eastAsia="Times New Roman" w:hAnsi="Arial" w:cs="Arial"/>
        </w:rPr>
        <w:t xml:space="preserve"> and mainta</w:t>
      </w:r>
      <w:r w:rsidRPr="005D541A">
        <w:rPr>
          <w:rFonts w:ascii="Arial" w:eastAsia="Times New Roman" w:hAnsi="Arial" w:cs="Arial"/>
          <w:spacing w:val="-2"/>
        </w:rPr>
        <w:t>i</w:t>
      </w:r>
      <w:r w:rsidRPr="005D541A">
        <w:rPr>
          <w:rFonts w:ascii="Arial" w:eastAsia="Times New Roman" w:hAnsi="Arial" w:cs="Arial"/>
        </w:rPr>
        <w:t>n the necessary checking, savings and other financial accounts.</w:t>
      </w:r>
    </w:p>
    <w:p w14:paraId="33C16696" w14:textId="77777777" w:rsidR="0037745E" w:rsidRPr="005D541A" w:rsidRDefault="0037745E" w:rsidP="005D541A">
      <w:pPr>
        <w:spacing w:after="0" w:line="240" w:lineRule="auto"/>
        <w:ind w:left="1350" w:hanging="630"/>
        <w:rPr>
          <w:rFonts w:ascii="Arial" w:hAnsi="Arial" w:cs="Arial"/>
        </w:rPr>
      </w:pPr>
    </w:p>
    <w:p w14:paraId="1D894D34" w14:textId="3ED32F05" w:rsidR="0037745E" w:rsidRPr="005D541A"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2.6.2</w:t>
      </w:r>
      <w:r w:rsidRPr="005D541A">
        <w:rPr>
          <w:rFonts w:ascii="Arial" w:eastAsia="Times New Roman" w:hAnsi="Arial" w:cs="Arial"/>
        </w:rPr>
        <w:tab/>
        <w:t xml:space="preserve">To </w:t>
      </w:r>
      <w:r w:rsidR="0007612B" w:rsidRPr="005D541A">
        <w:rPr>
          <w:rFonts w:ascii="Arial" w:eastAsia="Times New Roman" w:hAnsi="Arial" w:cs="Arial"/>
        </w:rPr>
        <w:t xml:space="preserve">manage and maintain </w:t>
      </w:r>
      <w:r w:rsidRPr="005D541A">
        <w:rPr>
          <w:rFonts w:ascii="Arial" w:eastAsia="Times New Roman" w:hAnsi="Arial" w:cs="Arial"/>
        </w:rPr>
        <w:t>the financial records and accounts of the ASRC in a</w:t>
      </w:r>
      <w:r w:rsidR="0007612B" w:rsidRPr="005D541A">
        <w:rPr>
          <w:rFonts w:ascii="Arial" w:eastAsia="Times New Roman" w:hAnsi="Arial" w:cs="Arial"/>
        </w:rPr>
        <w:t xml:space="preserve"> responsible </w:t>
      </w:r>
      <w:r w:rsidRPr="005D541A">
        <w:rPr>
          <w:rFonts w:ascii="Arial" w:eastAsia="Times New Roman" w:hAnsi="Arial" w:cs="Arial"/>
        </w:rPr>
        <w:t>manner.</w:t>
      </w:r>
    </w:p>
    <w:p w14:paraId="37638D06" w14:textId="77777777" w:rsidR="0037745E" w:rsidRPr="005D541A" w:rsidRDefault="0037745E" w:rsidP="005D541A">
      <w:pPr>
        <w:spacing w:after="0" w:line="240" w:lineRule="auto"/>
        <w:ind w:left="1350" w:hanging="182"/>
        <w:rPr>
          <w:rFonts w:ascii="Arial" w:hAnsi="Arial" w:cs="Arial"/>
        </w:rPr>
      </w:pPr>
    </w:p>
    <w:p w14:paraId="0125DD73" w14:textId="411EC869" w:rsidR="0037745E" w:rsidRPr="005D541A" w:rsidRDefault="001B0065" w:rsidP="005D541A">
      <w:pPr>
        <w:tabs>
          <w:tab w:val="left" w:pos="1360"/>
        </w:tabs>
        <w:spacing w:after="0" w:line="240" w:lineRule="auto"/>
        <w:ind w:left="1350" w:right="216" w:hanging="630"/>
        <w:rPr>
          <w:rFonts w:ascii="Arial" w:eastAsia="Times New Roman" w:hAnsi="Arial" w:cs="Arial"/>
        </w:rPr>
      </w:pPr>
      <w:r w:rsidRPr="005D541A">
        <w:rPr>
          <w:rFonts w:ascii="Arial" w:eastAsia="Times New Roman" w:hAnsi="Arial" w:cs="Arial"/>
        </w:rPr>
        <w:t>2.6.3</w:t>
      </w:r>
      <w:r w:rsidRPr="005D541A">
        <w:rPr>
          <w:rFonts w:ascii="Arial" w:eastAsia="Times New Roman" w:hAnsi="Arial" w:cs="Arial"/>
        </w:rPr>
        <w:tab/>
        <w:t>To make proper payments on any account held by the ASRC</w:t>
      </w:r>
      <w:r w:rsidR="003F2CA2" w:rsidRPr="005D541A">
        <w:rPr>
          <w:rFonts w:ascii="Arial" w:eastAsia="Times New Roman" w:hAnsi="Arial" w:cs="Arial"/>
        </w:rPr>
        <w:t xml:space="preserve">, </w:t>
      </w:r>
      <w:r w:rsidRPr="005D541A">
        <w:rPr>
          <w:rFonts w:ascii="Arial" w:eastAsia="Times New Roman" w:hAnsi="Arial" w:cs="Arial"/>
        </w:rPr>
        <w:t>obtaining</w:t>
      </w:r>
      <w:r w:rsidR="003F2CA2" w:rsidRPr="005D541A">
        <w:rPr>
          <w:rFonts w:ascii="Arial" w:eastAsia="Times New Roman" w:hAnsi="Arial" w:cs="Arial"/>
        </w:rPr>
        <w:t>,</w:t>
      </w:r>
      <w:r w:rsidRPr="005D541A">
        <w:rPr>
          <w:rFonts w:ascii="Arial" w:eastAsia="Times New Roman" w:hAnsi="Arial" w:cs="Arial"/>
        </w:rPr>
        <w:t xml:space="preserve"> where ever possible</w:t>
      </w:r>
      <w:r w:rsidR="003F2CA2" w:rsidRPr="005D541A">
        <w:rPr>
          <w:rFonts w:ascii="Arial" w:eastAsia="Times New Roman" w:hAnsi="Arial" w:cs="Arial"/>
        </w:rPr>
        <w:t>,</w:t>
      </w:r>
      <w:r w:rsidRPr="005D541A">
        <w:rPr>
          <w:rFonts w:ascii="Arial" w:eastAsia="Times New Roman" w:hAnsi="Arial" w:cs="Arial"/>
        </w:rPr>
        <w:t xml:space="preserve"> supporting documentation. Disbursements larger than $1000.00 shall require the signature of two of the following officers; the Treasurer, Secretary, Chair or Vice-Chair, at least one of whom will be the Chair or Vice</w:t>
      </w:r>
      <w:r w:rsidR="0081632D">
        <w:rPr>
          <w:rFonts w:ascii="Arial" w:eastAsia="Times New Roman" w:hAnsi="Arial" w:cs="Arial"/>
        </w:rPr>
        <w:t xml:space="preserve"> </w:t>
      </w:r>
      <w:r w:rsidRPr="005D541A">
        <w:rPr>
          <w:rFonts w:ascii="Arial" w:eastAsia="Times New Roman" w:hAnsi="Arial" w:cs="Arial"/>
        </w:rPr>
        <w:t>Chair.</w:t>
      </w:r>
    </w:p>
    <w:p w14:paraId="24AD3615" w14:textId="77777777" w:rsidR="0037745E" w:rsidRPr="005D541A" w:rsidRDefault="0037745E" w:rsidP="005D541A">
      <w:pPr>
        <w:spacing w:after="0" w:line="240" w:lineRule="auto"/>
        <w:ind w:left="1350" w:hanging="182"/>
        <w:rPr>
          <w:rFonts w:ascii="Arial" w:hAnsi="Arial" w:cs="Arial"/>
        </w:rPr>
      </w:pPr>
    </w:p>
    <w:p w14:paraId="24008B0A" w14:textId="77777777" w:rsidR="0037745E" w:rsidRPr="005D541A" w:rsidRDefault="001B0065" w:rsidP="005D541A">
      <w:pPr>
        <w:tabs>
          <w:tab w:val="left" w:pos="1360"/>
        </w:tabs>
        <w:spacing w:after="0" w:line="240" w:lineRule="auto"/>
        <w:ind w:left="1350" w:right="430" w:hanging="630"/>
        <w:rPr>
          <w:rFonts w:ascii="Arial" w:eastAsia="Times New Roman" w:hAnsi="Arial" w:cs="Arial"/>
        </w:rPr>
      </w:pPr>
      <w:r w:rsidRPr="005D541A">
        <w:rPr>
          <w:rFonts w:ascii="Arial" w:eastAsia="Times New Roman" w:hAnsi="Arial" w:cs="Arial"/>
        </w:rPr>
        <w:t>2.6.4</w:t>
      </w:r>
      <w:r w:rsidRPr="005D541A">
        <w:rPr>
          <w:rFonts w:ascii="Arial" w:eastAsia="Times New Roman" w:hAnsi="Arial" w:cs="Arial"/>
        </w:rPr>
        <w:tab/>
        <w:t>To have the discretion to pay up to $50 for</w:t>
      </w:r>
      <w:r w:rsidRPr="005D541A">
        <w:rPr>
          <w:rFonts w:ascii="Arial" w:eastAsia="Times New Roman" w:hAnsi="Arial" w:cs="Arial"/>
          <w:spacing w:val="-3"/>
        </w:rPr>
        <w:t xml:space="preserve"> </w:t>
      </w:r>
      <w:r w:rsidRPr="005D541A">
        <w:rPr>
          <w:rFonts w:ascii="Arial" w:eastAsia="Times New Roman" w:hAnsi="Arial" w:cs="Arial"/>
        </w:rPr>
        <w:t>unbudgeted expenses without further approval and to make payments on all Board approved or budgeted expenditure</w:t>
      </w:r>
      <w:r w:rsidR="003F2CA2" w:rsidRPr="005D541A">
        <w:rPr>
          <w:rFonts w:ascii="Arial" w:eastAsia="Times New Roman" w:hAnsi="Arial" w:cs="Arial"/>
        </w:rPr>
        <w:t>s</w:t>
      </w:r>
      <w:r w:rsidRPr="005D541A">
        <w:rPr>
          <w:rFonts w:ascii="Arial" w:eastAsia="Times New Roman" w:hAnsi="Arial" w:cs="Arial"/>
        </w:rPr>
        <w:t>.</w:t>
      </w:r>
    </w:p>
    <w:p w14:paraId="43E2C195" w14:textId="77777777" w:rsidR="0037745E" w:rsidRPr="005D541A" w:rsidRDefault="0037745E" w:rsidP="005D541A">
      <w:pPr>
        <w:spacing w:after="0" w:line="240" w:lineRule="auto"/>
        <w:ind w:left="1350" w:hanging="182"/>
        <w:rPr>
          <w:rFonts w:ascii="Arial" w:hAnsi="Arial" w:cs="Arial"/>
        </w:rPr>
      </w:pPr>
    </w:p>
    <w:p w14:paraId="63017B51" w14:textId="54FB4C5E" w:rsidR="0037745E" w:rsidRPr="005D541A"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2.6.5</w:t>
      </w:r>
      <w:r w:rsidRPr="005D541A">
        <w:rPr>
          <w:rFonts w:ascii="Arial" w:eastAsia="Times New Roman" w:hAnsi="Arial" w:cs="Arial"/>
        </w:rPr>
        <w:tab/>
        <w:t>To accept donations and other financial resources and property on behalf of the</w:t>
      </w:r>
      <w:r w:rsidR="0081632D">
        <w:rPr>
          <w:rFonts w:ascii="Arial" w:eastAsia="Times New Roman" w:hAnsi="Arial" w:cs="Arial"/>
        </w:rPr>
        <w:t xml:space="preserve"> </w:t>
      </w:r>
      <w:r w:rsidRPr="005D541A">
        <w:rPr>
          <w:rFonts w:ascii="Arial" w:eastAsia="Times New Roman" w:hAnsi="Arial" w:cs="Arial"/>
        </w:rPr>
        <w:t>ASRC, issuing a properly constructed receipt as necessary.</w:t>
      </w:r>
    </w:p>
    <w:p w14:paraId="4AE4B7F4" w14:textId="77777777" w:rsidR="0037745E" w:rsidRPr="005D541A" w:rsidRDefault="0037745E" w:rsidP="005D541A">
      <w:pPr>
        <w:spacing w:after="0" w:line="240" w:lineRule="auto"/>
        <w:ind w:left="1350" w:hanging="182"/>
        <w:rPr>
          <w:rFonts w:ascii="Arial" w:hAnsi="Arial" w:cs="Arial"/>
        </w:rPr>
      </w:pPr>
    </w:p>
    <w:p w14:paraId="4371EA33" w14:textId="47ADA563" w:rsidR="0037745E" w:rsidRPr="005D541A" w:rsidRDefault="001B0065" w:rsidP="005D541A">
      <w:pPr>
        <w:tabs>
          <w:tab w:val="left" w:pos="1360"/>
        </w:tabs>
        <w:spacing w:after="0" w:line="240" w:lineRule="auto"/>
        <w:ind w:left="1350" w:right="734" w:hanging="630"/>
        <w:rPr>
          <w:rFonts w:ascii="Arial" w:eastAsia="Times New Roman" w:hAnsi="Arial" w:cs="Arial"/>
        </w:rPr>
      </w:pPr>
      <w:r w:rsidRPr="005D541A">
        <w:rPr>
          <w:rFonts w:ascii="Arial" w:eastAsia="Times New Roman" w:hAnsi="Arial" w:cs="Arial"/>
        </w:rPr>
        <w:t>2.6.6</w:t>
      </w:r>
      <w:r w:rsidRPr="005D541A">
        <w:rPr>
          <w:rFonts w:ascii="Arial" w:eastAsia="Times New Roman" w:hAnsi="Arial" w:cs="Arial"/>
        </w:rPr>
        <w:tab/>
        <w:t xml:space="preserve">To issue annual invoices to </w:t>
      </w:r>
      <w:r w:rsidR="00B56307" w:rsidRPr="005D541A">
        <w:rPr>
          <w:rFonts w:ascii="Arial" w:eastAsia="Times New Roman" w:hAnsi="Arial" w:cs="Arial"/>
        </w:rPr>
        <w:t xml:space="preserve">Probationary and </w:t>
      </w:r>
      <w:r w:rsidRPr="005D541A">
        <w:rPr>
          <w:rFonts w:ascii="Arial" w:eastAsia="Times New Roman" w:hAnsi="Arial" w:cs="Arial"/>
        </w:rPr>
        <w:t>Certified Groups for the collection of dues and to supervise the collection from each Group</w:t>
      </w:r>
      <w:r w:rsidR="00B56307" w:rsidRPr="005D541A">
        <w:rPr>
          <w:rFonts w:ascii="Arial" w:eastAsia="Times New Roman" w:hAnsi="Arial" w:cs="Arial"/>
        </w:rPr>
        <w:t xml:space="preserve"> invoiced</w:t>
      </w:r>
      <w:r w:rsidRPr="005D541A">
        <w:rPr>
          <w:rFonts w:ascii="Arial" w:eastAsia="Times New Roman" w:hAnsi="Arial" w:cs="Arial"/>
        </w:rPr>
        <w:t>.</w:t>
      </w:r>
    </w:p>
    <w:p w14:paraId="04328936" w14:textId="77777777" w:rsidR="0037745E" w:rsidRPr="005D541A" w:rsidRDefault="0037745E" w:rsidP="005D541A">
      <w:pPr>
        <w:spacing w:after="0" w:line="240" w:lineRule="auto"/>
        <w:ind w:left="1350" w:hanging="182"/>
        <w:rPr>
          <w:rFonts w:ascii="Arial" w:hAnsi="Arial" w:cs="Arial"/>
        </w:rPr>
      </w:pPr>
    </w:p>
    <w:p w14:paraId="21C69890" w14:textId="77777777" w:rsidR="0037745E" w:rsidRPr="005D541A" w:rsidRDefault="001B0065" w:rsidP="005D541A">
      <w:pPr>
        <w:tabs>
          <w:tab w:val="left" w:pos="1360"/>
        </w:tabs>
        <w:spacing w:after="0" w:line="240" w:lineRule="auto"/>
        <w:ind w:left="1350" w:right="261" w:hanging="630"/>
        <w:rPr>
          <w:rFonts w:ascii="Arial" w:eastAsia="Times New Roman" w:hAnsi="Arial" w:cs="Arial"/>
        </w:rPr>
      </w:pPr>
      <w:r w:rsidRPr="005D541A">
        <w:rPr>
          <w:rFonts w:ascii="Arial" w:eastAsia="Times New Roman" w:hAnsi="Arial" w:cs="Arial"/>
        </w:rPr>
        <w:t>2.6.7</w:t>
      </w:r>
      <w:r w:rsidRPr="005D541A">
        <w:rPr>
          <w:rFonts w:ascii="Arial" w:eastAsia="Times New Roman" w:hAnsi="Arial" w:cs="Arial"/>
        </w:rPr>
        <w:tab/>
        <w:t>To prepare and submit any financial information that may be properly required by federal, state or local government.</w:t>
      </w:r>
    </w:p>
    <w:p w14:paraId="5AD78BC7" w14:textId="77777777" w:rsidR="0037745E" w:rsidRPr="005D541A" w:rsidRDefault="0037745E" w:rsidP="005D541A">
      <w:pPr>
        <w:spacing w:after="0" w:line="240" w:lineRule="auto"/>
        <w:rPr>
          <w:rFonts w:ascii="Arial" w:hAnsi="Arial" w:cs="Arial"/>
        </w:rPr>
      </w:pPr>
    </w:p>
    <w:p w14:paraId="1A1A255D" w14:textId="6F068E27" w:rsidR="0037745E" w:rsidRPr="005D541A"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2.6.8</w:t>
      </w:r>
      <w:r w:rsidRPr="005D541A">
        <w:rPr>
          <w:rFonts w:ascii="Arial" w:eastAsia="Times New Roman" w:hAnsi="Arial" w:cs="Arial"/>
        </w:rPr>
        <w:tab/>
        <w:t>To prepare an annual budget for</w:t>
      </w:r>
      <w:del w:id="379" w:author="bhuhn" w:date="2016-04-11T20:43:00Z">
        <w:r w:rsidRPr="005D541A" w:rsidDel="00C94414">
          <w:rPr>
            <w:rFonts w:ascii="Arial" w:eastAsia="Times New Roman" w:hAnsi="Arial" w:cs="Arial"/>
          </w:rPr>
          <w:delText xml:space="preserve"> </w:delText>
        </w:r>
      </w:del>
      <w:r w:rsidR="003F2CA2" w:rsidRPr="005D541A">
        <w:rPr>
          <w:rFonts w:ascii="Arial" w:eastAsia="Times New Roman" w:hAnsi="Arial" w:cs="Arial"/>
        </w:rPr>
        <w:t xml:space="preserve"> </w:t>
      </w:r>
      <w:r w:rsidRPr="005D541A">
        <w:rPr>
          <w:rFonts w:ascii="Arial" w:eastAsia="Times New Roman" w:hAnsi="Arial" w:cs="Arial"/>
        </w:rPr>
        <w:t xml:space="preserve">the </w:t>
      </w:r>
      <w:r w:rsidR="00926214">
        <w:rPr>
          <w:rFonts w:ascii="Arial" w:eastAsia="Times New Roman" w:hAnsi="Arial" w:cs="Arial"/>
        </w:rPr>
        <w:t xml:space="preserve">ASRC </w:t>
      </w:r>
      <w:r w:rsidRPr="005D541A">
        <w:rPr>
          <w:rFonts w:ascii="Arial" w:eastAsia="Times New Roman" w:hAnsi="Arial" w:cs="Arial"/>
        </w:rPr>
        <w:t>Board to approve.</w:t>
      </w:r>
    </w:p>
    <w:p w14:paraId="781832FA" w14:textId="77777777" w:rsidR="0037745E" w:rsidRPr="005D541A" w:rsidRDefault="0037745E" w:rsidP="005D541A">
      <w:pPr>
        <w:spacing w:after="0" w:line="240" w:lineRule="auto"/>
        <w:rPr>
          <w:rFonts w:ascii="Arial" w:hAnsi="Arial" w:cs="Arial"/>
        </w:rPr>
      </w:pPr>
    </w:p>
    <w:p w14:paraId="5368AAFD" w14:textId="77777777" w:rsidR="0037745E" w:rsidRPr="005D541A"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2.6.9</w:t>
      </w:r>
      <w:r w:rsidRPr="005D541A">
        <w:rPr>
          <w:rFonts w:ascii="Arial" w:eastAsia="Times New Roman" w:hAnsi="Arial" w:cs="Arial"/>
        </w:rPr>
        <w:tab/>
        <w:t>To submit a financial status report at each meeting.</w:t>
      </w:r>
    </w:p>
    <w:p w14:paraId="717483A6" w14:textId="77777777" w:rsidR="0037745E" w:rsidRPr="005D541A" w:rsidRDefault="0037745E" w:rsidP="005D541A">
      <w:pPr>
        <w:spacing w:after="0" w:line="240" w:lineRule="auto"/>
        <w:rPr>
          <w:rFonts w:ascii="Arial" w:hAnsi="Arial" w:cs="Arial"/>
        </w:rPr>
      </w:pPr>
    </w:p>
    <w:p w14:paraId="1DEB6C0C" w14:textId="77777777" w:rsidR="0037745E" w:rsidRPr="005D541A"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2.6.10</w:t>
      </w:r>
      <w:r w:rsidRPr="005D541A">
        <w:rPr>
          <w:rFonts w:ascii="Arial" w:eastAsia="Times New Roman" w:hAnsi="Arial" w:cs="Arial"/>
        </w:rPr>
        <w:tab/>
        <w:t>To submit a financial status report at the Annual General Membership meeting.</w:t>
      </w:r>
    </w:p>
    <w:p w14:paraId="4085F634" w14:textId="77777777" w:rsidR="00592492" w:rsidRPr="005D541A" w:rsidRDefault="00592492" w:rsidP="005D541A">
      <w:pPr>
        <w:spacing w:after="0" w:line="240" w:lineRule="auto"/>
        <w:ind w:left="1350" w:hanging="630"/>
        <w:rPr>
          <w:rFonts w:ascii="Arial" w:hAnsi="Arial" w:cs="Arial"/>
        </w:rPr>
      </w:pPr>
    </w:p>
    <w:p w14:paraId="76DED269" w14:textId="77777777" w:rsidR="0037745E" w:rsidRPr="005D541A" w:rsidRDefault="001B0065" w:rsidP="005D541A">
      <w:pPr>
        <w:tabs>
          <w:tab w:val="left" w:pos="1360"/>
        </w:tabs>
        <w:spacing w:after="0" w:line="240" w:lineRule="auto"/>
        <w:ind w:left="1350" w:right="539" w:hanging="630"/>
        <w:rPr>
          <w:rFonts w:ascii="Arial" w:eastAsia="Times New Roman" w:hAnsi="Arial" w:cs="Arial"/>
        </w:rPr>
      </w:pPr>
      <w:r w:rsidRPr="005D541A">
        <w:rPr>
          <w:rFonts w:ascii="Arial" w:eastAsia="Times New Roman" w:hAnsi="Arial" w:cs="Arial"/>
        </w:rPr>
        <w:t>2.6.11</w:t>
      </w:r>
      <w:r w:rsidRPr="005D541A">
        <w:rPr>
          <w:rFonts w:ascii="Arial" w:eastAsia="Times New Roman" w:hAnsi="Arial" w:cs="Arial"/>
        </w:rPr>
        <w:tab/>
        <w:t>To make the ASRC financial re</w:t>
      </w:r>
      <w:r w:rsidRPr="005D541A">
        <w:rPr>
          <w:rFonts w:ascii="Arial" w:eastAsia="Times New Roman" w:hAnsi="Arial" w:cs="Arial"/>
          <w:spacing w:val="-3"/>
        </w:rPr>
        <w:t>c</w:t>
      </w:r>
      <w:r w:rsidRPr="005D541A">
        <w:rPr>
          <w:rFonts w:ascii="Arial" w:eastAsia="Times New Roman" w:hAnsi="Arial" w:cs="Arial"/>
        </w:rPr>
        <w:t>ords available to any ASRC Certified Member upon reasonable request.</w:t>
      </w:r>
    </w:p>
    <w:p w14:paraId="5D3B060C" w14:textId="77777777" w:rsidR="0037745E" w:rsidRPr="005D541A" w:rsidRDefault="0037745E" w:rsidP="005D541A">
      <w:pPr>
        <w:spacing w:after="0" w:line="240" w:lineRule="auto"/>
        <w:ind w:left="1350" w:hanging="630"/>
        <w:rPr>
          <w:rFonts w:ascii="Arial" w:hAnsi="Arial" w:cs="Arial"/>
        </w:rPr>
      </w:pPr>
    </w:p>
    <w:p w14:paraId="3C63D699" w14:textId="77777777" w:rsidR="0037745E" w:rsidRPr="005D541A" w:rsidRDefault="001B0065" w:rsidP="005D541A">
      <w:pPr>
        <w:tabs>
          <w:tab w:val="left" w:pos="1360"/>
        </w:tabs>
        <w:spacing w:after="0" w:line="240" w:lineRule="auto"/>
        <w:ind w:left="1350" w:right="275" w:hanging="630"/>
        <w:rPr>
          <w:rFonts w:ascii="Arial" w:eastAsia="Times New Roman" w:hAnsi="Arial" w:cs="Arial"/>
        </w:rPr>
      </w:pPr>
      <w:r w:rsidRPr="005D541A">
        <w:rPr>
          <w:rFonts w:ascii="Arial" w:eastAsia="Times New Roman" w:hAnsi="Arial" w:cs="Arial"/>
        </w:rPr>
        <w:t>2.6.12</w:t>
      </w:r>
      <w:r w:rsidRPr="005D541A">
        <w:rPr>
          <w:rFonts w:ascii="Arial" w:eastAsia="Times New Roman" w:hAnsi="Arial" w:cs="Arial"/>
        </w:rPr>
        <w:tab/>
        <w:t>To ensure that periodic financial reviews of the ASRC finances are undertaken by an external independent reviewer no less than once every three years.</w:t>
      </w:r>
    </w:p>
    <w:p w14:paraId="5D2C760F" w14:textId="77777777" w:rsidR="0037745E" w:rsidRPr="005D541A" w:rsidRDefault="0037745E" w:rsidP="005D541A">
      <w:pPr>
        <w:spacing w:after="0" w:line="240" w:lineRule="auto"/>
        <w:rPr>
          <w:rFonts w:ascii="Arial" w:hAnsi="Arial" w:cs="Arial"/>
        </w:rPr>
      </w:pPr>
    </w:p>
    <w:p w14:paraId="500F393A" w14:textId="77E47EE0" w:rsidR="0037745E" w:rsidRDefault="001B0065" w:rsidP="005D541A">
      <w:pPr>
        <w:pStyle w:val="Heading3"/>
        <w:rPr>
          <w:w w:val="108"/>
        </w:rPr>
      </w:pPr>
      <w:bookmarkStart w:id="380" w:name="_Toc448173600"/>
      <w:r>
        <w:t>2.7</w:t>
      </w:r>
      <w:r w:rsidR="00100BEB">
        <w:t xml:space="preserve"> </w:t>
      </w:r>
      <w:r>
        <w:t>Board</w:t>
      </w:r>
      <w:r>
        <w:rPr>
          <w:spacing w:val="51"/>
        </w:rPr>
        <w:t xml:space="preserve"> </w:t>
      </w:r>
      <w:r w:rsidR="00100BEB">
        <w:rPr>
          <w:w w:val="108"/>
        </w:rPr>
        <w:t>M</w:t>
      </w:r>
      <w:r>
        <w:rPr>
          <w:w w:val="108"/>
        </w:rPr>
        <w:t>embership</w:t>
      </w:r>
      <w:bookmarkEnd w:id="380"/>
    </w:p>
    <w:p w14:paraId="7DBAEB43" w14:textId="77777777" w:rsidR="00100BEB" w:rsidRPr="005D541A" w:rsidRDefault="00100BEB" w:rsidP="005D541A">
      <w:pPr>
        <w:tabs>
          <w:tab w:val="left" w:pos="1240"/>
        </w:tabs>
        <w:spacing w:after="0" w:line="240" w:lineRule="auto"/>
        <w:ind w:left="450" w:right="-14"/>
        <w:rPr>
          <w:rFonts w:ascii="Arial" w:eastAsia="Arial" w:hAnsi="Arial" w:cs="Arial"/>
        </w:rPr>
      </w:pPr>
    </w:p>
    <w:p w14:paraId="7313362A" w14:textId="4589DD60" w:rsidR="0037745E"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2.7.1</w:t>
      </w:r>
      <w:r w:rsidR="00875F0E">
        <w:rPr>
          <w:rFonts w:ascii="Arial" w:eastAsia="Times New Roman" w:hAnsi="Arial" w:cs="Arial"/>
        </w:rPr>
        <w:tab/>
      </w:r>
      <w:r w:rsidRPr="005D541A">
        <w:rPr>
          <w:rFonts w:ascii="Arial" w:eastAsia="Times New Roman" w:hAnsi="Arial" w:cs="Arial"/>
        </w:rPr>
        <w:t xml:space="preserve">The </w:t>
      </w:r>
      <w:r w:rsidR="00785DF6">
        <w:rPr>
          <w:rFonts w:ascii="Arial" w:eastAsia="Times New Roman" w:hAnsi="Arial" w:cs="Arial"/>
        </w:rPr>
        <w:t xml:space="preserve">ASRC </w:t>
      </w:r>
      <w:r w:rsidRPr="005D541A">
        <w:rPr>
          <w:rFonts w:ascii="Arial" w:eastAsia="Times New Roman" w:hAnsi="Arial" w:cs="Arial"/>
        </w:rPr>
        <w:t>Board shall consist of Voting Members and, as may be deemed</w:t>
      </w:r>
    </w:p>
    <w:p w14:paraId="4311F021" w14:textId="77777777" w:rsidR="0037745E" w:rsidRPr="005D541A" w:rsidRDefault="001B0065" w:rsidP="005D541A">
      <w:pPr>
        <w:spacing w:after="0" w:line="240" w:lineRule="auto"/>
        <w:ind w:left="1350" w:right="-20"/>
        <w:rPr>
          <w:rFonts w:ascii="Arial" w:eastAsia="Times New Roman" w:hAnsi="Arial" w:cs="Arial"/>
        </w:rPr>
      </w:pPr>
      <w:r w:rsidRPr="005D541A">
        <w:rPr>
          <w:rFonts w:ascii="Arial" w:eastAsia="Times New Roman" w:hAnsi="Arial" w:cs="Arial"/>
        </w:rPr>
        <w:t>appropriate, Non-Voting Members.</w:t>
      </w:r>
    </w:p>
    <w:p w14:paraId="2235FA08" w14:textId="77777777" w:rsidR="0037745E" w:rsidRDefault="0037745E" w:rsidP="005D541A">
      <w:pPr>
        <w:spacing w:after="0" w:line="240" w:lineRule="auto"/>
        <w:ind w:left="1350" w:hanging="630"/>
        <w:rPr>
          <w:rFonts w:ascii="Arial" w:hAnsi="Arial" w:cs="Arial"/>
        </w:rPr>
      </w:pPr>
    </w:p>
    <w:p w14:paraId="0BC5C8CB" w14:textId="41E40018" w:rsidR="0037745E" w:rsidRPr="005D541A" w:rsidRDefault="001B0065" w:rsidP="000F0FBC">
      <w:pPr>
        <w:spacing w:after="0" w:line="240" w:lineRule="auto"/>
        <w:ind w:left="1350" w:right="208" w:hanging="630"/>
        <w:rPr>
          <w:rFonts w:ascii="Arial" w:eastAsia="Times New Roman" w:hAnsi="Arial" w:cs="Arial"/>
        </w:rPr>
      </w:pPr>
      <w:r w:rsidRPr="005D541A">
        <w:rPr>
          <w:rFonts w:ascii="Arial" w:eastAsia="Times New Roman" w:hAnsi="Arial" w:cs="Arial"/>
        </w:rPr>
        <w:t>2.7.2</w:t>
      </w:r>
      <w:r w:rsidRPr="005D541A">
        <w:rPr>
          <w:rFonts w:ascii="Arial" w:eastAsia="Times New Roman" w:hAnsi="Arial" w:cs="Arial"/>
        </w:rPr>
        <w:tab/>
        <w:t xml:space="preserve">All Voting Members of the </w:t>
      </w:r>
      <w:r w:rsidR="00926214">
        <w:rPr>
          <w:rFonts w:ascii="Arial" w:eastAsia="Times New Roman" w:hAnsi="Arial" w:cs="Arial"/>
        </w:rPr>
        <w:t xml:space="preserve">ASRC </w:t>
      </w:r>
      <w:r w:rsidRPr="005D541A">
        <w:rPr>
          <w:rFonts w:ascii="Arial" w:eastAsia="Times New Roman" w:hAnsi="Arial" w:cs="Arial"/>
        </w:rPr>
        <w:t xml:space="preserve">Board will be elected by Certified </w:t>
      </w:r>
      <w:r w:rsidR="00BE3E31">
        <w:rPr>
          <w:rFonts w:ascii="Arial" w:eastAsia="Times New Roman" w:hAnsi="Arial" w:cs="Arial"/>
        </w:rPr>
        <w:t>M</w:t>
      </w:r>
      <w:r w:rsidRPr="005D541A">
        <w:rPr>
          <w:rFonts w:ascii="Arial" w:eastAsia="Times New Roman" w:hAnsi="Arial" w:cs="Arial"/>
        </w:rPr>
        <w:t xml:space="preserve">embers at </w:t>
      </w:r>
      <w:r w:rsidR="003F2CA2" w:rsidRPr="005D541A">
        <w:rPr>
          <w:rFonts w:ascii="Arial" w:eastAsia="Times New Roman" w:hAnsi="Arial" w:cs="Arial"/>
        </w:rPr>
        <w:t>the</w:t>
      </w:r>
      <w:r w:rsidR="003F2CA2">
        <w:rPr>
          <w:rFonts w:ascii="Times New Roman" w:eastAsia="Times New Roman" w:hAnsi="Times New Roman" w:cs="Times New Roman"/>
          <w:sz w:val="24"/>
          <w:szCs w:val="24"/>
        </w:rPr>
        <w:t xml:space="preserve"> </w:t>
      </w:r>
      <w:r w:rsidR="003F2CA2" w:rsidRPr="005D541A">
        <w:rPr>
          <w:rFonts w:ascii="Arial" w:eastAsia="Times New Roman" w:hAnsi="Arial" w:cs="Arial"/>
        </w:rPr>
        <w:t>G</w:t>
      </w:r>
      <w:r w:rsidRPr="005D541A">
        <w:rPr>
          <w:rFonts w:ascii="Arial" w:eastAsia="Times New Roman" w:hAnsi="Arial" w:cs="Arial"/>
        </w:rPr>
        <w:t xml:space="preserve">roup level, as set </w:t>
      </w:r>
      <w:r w:rsidR="0062639B">
        <w:rPr>
          <w:rFonts w:ascii="Arial" w:eastAsia="Times New Roman" w:hAnsi="Arial" w:cs="Arial"/>
        </w:rPr>
        <w:t>forth</w:t>
      </w:r>
      <w:r w:rsidRPr="005D541A">
        <w:rPr>
          <w:rFonts w:ascii="Arial" w:eastAsia="Times New Roman" w:hAnsi="Arial" w:cs="Arial"/>
        </w:rPr>
        <w:t xml:space="preserve"> in the Articles of Incorporation.</w:t>
      </w:r>
    </w:p>
    <w:p w14:paraId="3DB4DCF4" w14:textId="77777777" w:rsidR="0037745E" w:rsidRPr="005D541A" w:rsidRDefault="0037745E">
      <w:pPr>
        <w:spacing w:before="6" w:after="0" w:line="100" w:lineRule="exact"/>
        <w:rPr>
          <w:rFonts w:ascii="Arial" w:hAnsi="Arial" w:cs="Arial"/>
        </w:rPr>
      </w:pPr>
    </w:p>
    <w:p w14:paraId="5E8D41DF" w14:textId="7164C59C" w:rsidR="0037745E" w:rsidRDefault="001B0065" w:rsidP="005D541A">
      <w:pPr>
        <w:tabs>
          <w:tab w:val="left" w:pos="1360"/>
        </w:tabs>
        <w:spacing w:after="0" w:line="260" w:lineRule="exact"/>
        <w:ind w:left="1350" w:right="-14" w:hanging="630"/>
        <w:rPr>
          <w:rFonts w:ascii="Arial" w:eastAsia="Times New Roman" w:hAnsi="Arial" w:cs="Arial"/>
        </w:rPr>
      </w:pPr>
      <w:r w:rsidRPr="005D541A">
        <w:rPr>
          <w:rFonts w:ascii="Arial" w:eastAsia="Times New Roman" w:hAnsi="Arial" w:cs="Arial"/>
        </w:rPr>
        <w:t>2.7.3</w:t>
      </w:r>
      <w:r w:rsidR="00875F0E">
        <w:rPr>
          <w:rFonts w:ascii="Arial" w:eastAsia="Times New Roman" w:hAnsi="Arial" w:cs="Arial"/>
        </w:rPr>
        <w:tab/>
      </w:r>
      <w:r w:rsidRPr="005D541A">
        <w:rPr>
          <w:rFonts w:ascii="Arial" w:eastAsia="Times New Roman" w:hAnsi="Arial" w:cs="Arial"/>
        </w:rPr>
        <w:t xml:space="preserve">Selection of Group members </w:t>
      </w:r>
      <w:r w:rsidR="00785DF6">
        <w:rPr>
          <w:rFonts w:ascii="Arial" w:eastAsia="Times New Roman" w:hAnsi="Arial" w:cs="Arial"/>
        </w:rPr>
        <w:t xml:space="preserve">to serve on </w:t>
      </w:r>
      <w:r w:rsidRPr="005D541A">
        <w:rPr>
          <w:rFonts w:ascii="Arial" w:eastAsia="Times New Roman" w:hAnsi="Arial" w:cs="Arial"/>
        </w:rPr>
        <w:t xml:space="preserve">the </w:t>
      </w:r>
      <w:r w:rsidR="00785DF6">
        <w:rPr>
          <w:rFonts w:ascii="Arial" w:eastAsia="Times New Roman" w:hAnsi="Arial" w:cs="Arial"/>
        </w:rPr>
        <w:t xml:space="preserve">ASRC </w:t>
      </w:r>
      <w:r w:rsidRPr="005D541A">
        <w:rPr>
          <w:rFonts w:ascii="Arial" w:eastAsia="Times New Roman" w:hAnsi="Arial" w:cs="Arial"/>
        </w:rPr>
        <w:t>Board shall be as follows:</w:t>
      </w:r>
    </w:p>
    <w:p w14:paraId="5B0EF51F" w14:textId="77777777" w:rsidR="0062639B" w:rsidRPr="005D541A" w:rsidRDefault="0062639B" w:rsidP="005D541A">
      <w:pPr>
        <w:tabs>
          <w:tab w:val="left" w:pos="1360"/>
        </w:tabs>
        <w:spacing w:after="0" w:line="260" w:lineRule="exact"/>
        <w:ind w:left="1252" w:right="-14" w:hanging="806"/>
        <w:rPr>
          <w:rFonts w:ascii="Arial" w:eastAsia="Times New Roman" w:hAnsi="Arial" w:cs="Arial"/>
        </w:rPr>
      </w:pPr>
    </w:p>
    <w:p w14:paraId="5C3CD3B5" w14:textId="41FDE4C3" w:rsidR="00425206" w:rsidRPr="005D541A" w:rsidRDefault="001B0065" w:rsidP="005D541A">
      <w:pPr>
        <w:spacing w:after="0" w:line="240" w:lineRule="auto"/>
        <w:ind w:left="2250" w:right="302" w:hanging="900"/>
        <w:rPr>
          <w:rFonts w:ascii="Arial" w:eastAsia="Times New Roman" w:hAnsi="Arial" w:cs="Arial"/>
        </w:rPr>
      </w:pPr>
      <w:r w:rsidRPr="005D541A">
        <w:rPr>
          <w:rFonts w:ascii="Arial" w:eastAsia="Times New Roman" w:hAnsi="Arial" w:cs="Arial"/>
        </w:rPr>
        <w:t>2.7.3.1</w:t>
      </w:r>
      <w:r w:rsidRPr="005D541A">
        <w:rPr>
          <w:rFonts w:ascii="Arial" w:eastAsia="Times New Roman" w:hAnsi="Arial" w:cs="Arial"/>
        </w:rPr>
        <w:tab/>
        <w:t xml:space="preserve">Each Certified Group, as defined in Article III of these </w:t>
      </w:r>
      <w:r w:rsidR="003F2CA2" w:rsidRPr="005D541A">
        <w:rPr>
          <w:rFonts w:ascii="Arial" w:eastAsia="Times New Roman" w:hAnsi="Arial" w:cs="Arial"/>
        </w:rPr>
        <w:t>Bylaws</w:t>
      </w:r>
      <w:r w:rsidRPr="005D541A">
        <w:rPr>
          <w:rFonts w:ascii="Arial" w:eastAsia="Times New Roman" w:hAnsi="Arial" w:cs="Arial"/>
        </w:rPr>
        <w:t>, shall elect, for two-year terms from its Certified Membership, two</w:t>
      </w:r>
      <w:r w:rsidR="00425206">
        <w:rPr>
          <w:rFonts w:ascii="Arial" w:eastAsia="Times New Roman" w:hAnsi="Arial" w:cs="Arial"/>
        </w:rPr>
        <w:t xml:space="preserve"> </w:t>
      </w:r>
    </w:p>
    <w:p w14:paraId="7F19A02F" w14:textId="0D8C423C" w:rsidR="0037745E" w:rsidRDefault="00425206" w:rsidP="005D541A">
      <w:pPr>
        <w:spacing w:after="0" w:line="240" w:lineRule="auto"/>
        <w:ind w:left="2250" w:right="202" w:hanging="900"/>
        <w:rPr>
          <w:rFonts w:ascii="Arial" w:eastAsia="Times New Roman" w:hAnsi="Arial" w:cs="Arial"/>
        </w:rPr>
      </w:pPr>
      <w:r>
        <w:rPr>
          <w:rFonts w:ascii="Arial" w:hAnsi="Arial" w:cs="Arial"/>
        </w:rPr>
        <w:tab/>
      </w:r>
      <w:r w:rsidR="001B0065" w:rsidRPr="005D541A">
        <w:rPr>
          <w:rFonts w:ascii="Arial" w:eastAsia="Times New Roman" w:hAnsi="Arial" w:cs="Arial"/>
        </w:rPr>
        <w:t>delegates</w:t>
      </w:r>
      <w:r w:rsidR="0062639B">
        <w:rPr>
          <w:rFonts w:ascii="Arial" w:eastAsia="Times New Roman" w:hAnsi="Arial" w:cs="Arial"/>
        </w:rPr>
        <w:t xml:space="preserve"> to sit as Board Members</w:t>
      </w:r>
      <w:r w:rsidR="001B0065" w:rsidRPr="005D541A">
        <w:rPr>
          <w:rFonts w:ascii="Arial" w:eastAsia="Times New Roman" w:hAnsi="Arial" w:cs="Arial"/>
        </w:rPr>
        <w:t>, one to be installed 1 April of each year. There shall be no term limit.</w:t>
      </w:r>
    </w:p>
    <w:p w14:paraId="2C13502D" w14:textId="77777777" w:rsidR="0037745E" w:rsidRPr="005D541A" w:rsidRDefault="0037745E" w:rsidP="005D541A">
      <w:pPr>
        <w:spacing w:after="0" w:line="240" w:lineRule="auto"/>
        <w:rPr>
          <w:rFonts w:ascii="Arial" w:hAnsi="Arial" w:cs="Arial"/>
        </w:rPr>
      </w:pPr>
    </w:p>
    <w:p w14:paraId="7BF7AB55" w14:textId="598FB187" w:rsidR="0037745E" w:rsidRPr="005D541A" w:rsidRDefault="001B0065" w:rsidP="005D541A">
      <w:pPr>
        <w:spacing w:after="0" w:line="240" w:lineRule="auto"/>
        <w:ind w:left="2274" w:right="242" w:hanging="924"/>
        <w:jc w:val="both"/>
        <w:rPr>
          <w:rFonts w:ascii="Arial" w:eastAsia="Times New Roman" w:hAnsi="Arial" w:cs="Arial"/>
        </w:rPr>
      </w:pPr>
      <w:r w:rsidRPr="005D541A">
        <w:rPr>
          <w:rFonts w:ascii="Arial" w:eastAsia="Times New Roman" w:hAnsi="Arial" w:cs="Arial"/>
        </w:rPr>
        <w:t>2.7.3.</w:t>
      </w:r>
      <w:r w:rsidR="00BE3E31">
        <w:rPr>
          <w:rFonts w:ascii="Arial" w:eastAsia="Times New Roman" w:hAnsi="Arial" w:cs="Arial"/>
        </w:rPr>
        <w:t>2</w:t>
      </w:r>
      <w:r w:rsidRPr="005D541A">
        <w:rPr>
          <w:rFonts w:ascii="Arial" w:eastAsia="Times New Roman" w:hAnsi="Arial" w:cs="Arial"/>
        </w:rPr>
        <w:tab/>
        <w:t xml:space="preserve">Probationary Groups, as defined in Article III of these </w:t>
      </w:r>
      <w:r w:rsidR="003F2CA2" w:rsidRPr="005D541A">
        <w:rPr>
          <w:rFonts w:ascii="Arial" w:eastAsia="Times New Roman" w:hAnsi="Arial" w:cs="Arial"/>
        </w:rPr>
        <w:t>Bylaws</w:t>
      </w:r>
      <w:r w:rsidRPr="005D541A">
        <w:rPr>
          <w:rFonts w:ascii="Arial" w:eastAsia="Times New Roman" w:hAnsi="Arial" w:cs="Arial"/>
        </w:rPr>
        <w:t xml:space="preserve">, shall elect </w:t>
      </w:r>
      <w:r w:rsidR="003F2CA2" w:rsidRPr="005D541A">
        <w:rPr>
          <w:rFonts w:ascii="Arial" w:eastAsia="Times New Roman" w:hAnsi="Arial" w:cs="Arial"/>
        </w:rPr>
        <w:t xml:space="preserve">one </w:t>
      </w:r>
      <w:r w:rsidR="00460C96" w:rsidRPr="005D541A">
        <w:rPr>
          <w:rFonts w:ascii="Arial" w:eastAsia="Times New Roman" w:hAnsi="Arial" w:cs="Arial"/>
        </w:rPr>
        <w:t>member</w:t>
      </w:r>
      <w:r w:rsidRPr="005D541A">
        <w:rPr>
          <w:rFonts w:ascii="Arial" w:eastAsia="Times New Roman" w:hAnsi="Arial" w:cs="Arial"/>
        </w:rPr>
        <w:t xml:space="preserve"> to sit as </w:t>
      </w:r>
      <w:r w:rsidR="003F2CA2" w:rsidRPr="005D541A">
        <w:rPr>
          <w:rFonts w:ascii="Arial" w:eastAsia="Times New Roman" w:hAnsi="Arial" w:cs="Arial"/>
        </w:rPr>
        <w:t xml:space="preserve">a non-voting </w:t>
      </w:r>
      <w:r w:rsidR="00460C96" w:rsidRPr="005D541A">
        <w:rPr>
          <w:rFonts w:ascii="Arial" w:eastAsia="Times New Roman" w:hAnsi="Arial" w:cs="Arial"/>
        </w:rPr>
        <w:t>delegate</w:t>
      </w:r>
      <w:r w:rsidR="003F2CA2" w:rsidRPr="005D541A">
        <w:rPr>
          <w:rFonts w:ascii="Arial" w:eastAsia="Times New Roman" w:hAnsi="Arial" w:cs="Arial"/>
        </w:rPr>
        <w:t xml:space="preserve"> </w:t>
      </w:r>
      <w:r w:rsidR="00460C96" w:rsidRPr="005D541A">
        <w:rPr>
          <w:rFonts w:ascii="Arial" w:eastAsia="Times New Roman" w:hAnsi="Arial" w:cs="Arial"/>
        </w:rPr>
        <w:t>to</w:t>
      </w:r>
      <w:r w:rsidR="003F2CA2" w:rsidRPr="005D541A">
        <w:rPr>
          <w:rFonts w:ascii="Arial" w:eastAsia="Times New Roman" w:hAnsi="Arial" w:cs="Arial"/>
        </w:rPr>
        <w:t xml:space="preserve"> the </w:t>
      </w:r>
      <w:r w:rsidR="00926214">
        <w:rPr>
          <w:rFonts w:ascii="Arial" w:eastAsia="Times New Roman" w:hAnsi="Arial" w:cs="Arial"/>
        </w:rPr>
        <w:t xml:space="preserve">ASRC </w:t>
      </w:r>
      <w:r w:rsidRPr="005D541A">
        <w:rPr>
          <w:rFonts w:ascii="Arial" w:eastAsia="Times New Roman" w:hAnsi="Arial" w:cs="Arial"/>
        </w:rPr>
        <w:t>Board.</w:t>
      </w:r>
    </w:p>
    <w:p w14:paraId="6774D12D" w14:textId="77777777" w:rsidR="0037745E" w:rsidRDefault="0037745E">
      <w:pPr>
        <w:spacing w:before="5" w:after="0" w:line="110" w:lineRule="exact"/>
        <w:rPr>
          <w:sz w:val="11"/>
          <w:szCs w:val="11"/>
        </w:rPr>
      </w:pPr>
    </w:p>
    <w:p w14:paraId="46B81B35" w14:textId="789A6267" w:rsidR="0037745E" w:rsidRPr="005D541A" w:rsidRDefault="001B0065" w:rsidP="005D541A">
      <w:pPr>
        <w:spacing w:after="0" w:line="240" w:lineRule="auto"/>
        <w:ind w:left="1362" w:right="110" w:hanging="642"/>
        <w:rPr>
          <w:rFonts w:ascii="Arial" w:eastAsia="Times New Roman" w:hAnsi="Arial" w:cs="Arial"/>
        </w:rPr>
      </w:pPr>
      <w:r w:rsidRPr="005D541A">
        <w:rPr>
          <w:rFonts w:ascii="Arial" w:eastAsia="Times New Roman" w:hAnsi="Arial" w:cs="Arial"/>
        </w:rPr>
        <w:t>2.7.4</w:t>
      </w:r>
      <w:r w:rsidRPr="005D541A">
        <w:rPr>
          <w:rFonts w:ascii="Arial" w:eastAsia="Times New Roman" w:hAnsi="Arial" w:cs="Arial"/>
        </w:rPr>
        <w:tab/>
        <w:t>Immediately following the Annual General Membership meeting, as soon as is practical</w:t>
      </w:r>
      <w:r w:rsidRPr="005D541A">
        <w:rPr>
          <w:rFonts w:ascii="Arial" w:eastAsia="Times New Roman" w:hAnsi="Arial" w:cs="Arial"/>
          <w:spacing w:val="12"/>
        </w:rPr>
        <w:t>,</w:t>
      </w:r>
      <w:r w:rsidR="00460C96" w:rsidRPr="005D541A">
        <w:rPr>
          <w:rFonts w:ascii="Arial" w:eastAsia="Times New Roman" w:hAnsi="Arial" w:cs="Arial"/>
          <w:spacing w:val="12"/>
        </w:rPr>
        <w:t xml:space="preserve"> </w:t>
      </w:r>
      <w:r w:rsidRPr="005D541A">
        <w:rPr>
          <w:rFonts w:ascii="Arial" w:eastAsia="Times New Roman" w:hAnsi="Arial" w:cs="Arial"/>
        </w:rPr>
        <w:t xml:space="preserve">the </w:t>
      </w:r>
      <w:r w:rsidR="00785DF6">
        <w:rPr>
          <w:rFonts w:ascii="Arial" w:eastAsia="Times New Roman" w:hAnsi="Arial" w:cs="Arial"/>
        </w:rPr>
        <w:t xml:space="preserve">ASRC </w:t>
      </w:r>
      <w:r w:rsidRPr="005D541A">
        <w:rPr>
          <w:rFonts w:ascii="Arial" w:eastAsia="Times New Roman" w:hAnsi="Arial" w:cs="Arial"/>
        </w:rPr>
        <w:t xml:space="preserve">Board shall convene and elect the </w:t>
      </w:r>
      <w:r w:rsidR="00785DF6">
        <w:rPr>
          <w:rFonts w:ascii="Arial" w:eastAsia="Times New Roman" w:hAnsi="Arial" w:cs="Arial"/>
        </w:rPr>
        <w:t>O</w:t>
      </w:r>
      <w:r w:rsidRPr="005D541A">
        <w:rPr>
          <w:rFonts w:ascii="Arial" w:eastAsia="Times New Roman" w:hAnsi="Arial" w:cs="Arial"/>
        </w:rPr>
        <w:t xml:space="preserve">fficers of the Board. The </w:t>
      </w:r>
      <w:r w:rsidR="004B6935" w:rsidRPr="005D541A">
        <w:rPr>
          <w:rFonts w:ascii="Arial" w:eastAsia="Times New Roman" w:hAnsi="Arial" w:cs="Arial"/>
        </w:rPr>
        <w:t xml:space="preserve">ASRC </w:t>
      </w:r>
      <w:r w:rsidRPr="005D541A">
        <w:rPr>
          <w:rFonts w:ascii="Arial" w:eastAsia="Times New Roman" w:hAnsi="Arial" w:cs="Arial"/>
        </w:rPr>
        <w:t xml:space="preserve">Chair and the </w:t>
      </w:r>
      <w:r w:rsidR="004B6935" w:rsidRPr="005D541A">
        <w:rPr>
          <w:rFonts w:ascii="Arial" w:eastAsia="Times New Roman" w:hAnsi="Arial" w:cs="Arial"/>
        </w:rPr>
        <w:t xml:space="preserve">ASRC </w:t>
      </w:r>
      <w:r w:rsidRPr="005D541A">
        <w:rPr>
          <w:rFonts w:ascii="Arial" w:eastAsia="Times New Roman" w:hAnsi="Arial" w:cs="Arial"/>
        </w:rPr>
        <w:t xml:space="preserve">Vice Chair shall be Certified Members and elected from among all </w:t>
      </w:r>
      <w:r w:rsidR="00926214">
        <w:rPr>
          <w:rFonts w:ascii="Arial" w:eastAsia="Times New Roman" w:hAnsi="Arial" w:cs="Arial"/>
        </w:rPr>
        <w:t xml:space="preserve">ASRC </w:t>
      </w:r>
      <w:r w:rsidR="0062639B">
        <w:rPr>
          <w:rFonts w:ascii="Arial" w:eastAsia="Times New Roman" w:hAnsi="Arial" w:cs="Arial"/>
        </w:rPr>
        <w:t>Board</w:t>
      </w:r>
      <w:r w:rsidRPr="005D541A">
        <w:rPr>
          <w:rFonts w:ascii="Arial" w:eastAsia="Times New Roman" w:hAnsi="Arial" w:cs="Arial"/>
        </w:rPr>
        <w:t xml:space="preserve"> delegates. They shall be elected for a term not exceeding two years. The Secretary</w:t>
      </w:r>
      <w:r w:rsidR="0062639B">
        <w:rPr>
          <w:rFonts w:ascii="Arial" w:eastAsia="Times New Roman" w:hAnsi="Arial" w:cs="Arial"/>
        </w:rPr>
        <w:t xml:space="preserve"> </w:t>
      </w:r>
      <w:r w:rsidRPr="005D541A">
        <w:rPr>
          <w:rFonts w:ascii="Arial" w:eastAsia="Times New Roman" w:hAnsi="Arial" w:cs="Arial"/>
        </w:rPr>
        <w:t>and Treasurer shall be Certified Members and elected from the general membership of the Conference.</w:t>
      </w:r>
    </w:p>
    <w:p w14:paraId="1FF88F75" w14:textId="77777777" w:rsidR="0037745E" w:rsidRPr="005D541A" w:rsidRDefault="0037745E" w:rsidP="005D541A">
      <w:pPr>
        <w:spacing w:after="0" w:line="240" w:lineRule="auto"/>
        <w:rPr>
          <w:rFonts w:ascii="Arial" w:hAnsi="Arial" w:cs="Arial"/>
        </w:rPr>
      </w:pPr>
    </w:p>
    <w:p w14:paraId="1DA42EC2" w14:textId="6C6A79BC" w:rsidR="0037745E" w:rsidRPr="005D541A" w:rsidRDefault="001B0065" w:rsidP="005D541A">
      <w:pPr>
        <w:tabs>
          <w:tab w:val="left" w:pos="1360"/>
        </w:tabs>
        <w:spacing w:after="0" w:line="240" w:lineRule="auto"/>
        <w:ind w:left="1362" w:right="448" w:hanging="642"/>
        <w:rPr>
          <w:rFonts w:ascii="Arial" w:eastAsia="Times New Roman" w:hAnsi="Arial" w:cs="Arial"/>
        </w:rPr>
      </w:pPr>
      <w:r w:rsidRPr="005D541A">
        <w:rPr>
          <w:rFonts w:ascii="Arial" w:eastAsia="Times New Roman" w:hAnsi="Arial" w:cs="Arial"/>
        </w:rPr>
        <w:t>2.7.5</w:t>
      </w:r>
      <w:r w:rsidRPr="005D541A">
        <w:rPr>
          <w:rFonts w:ascii="Arial" w:eastAsia="Times New Roman" w:hAnsi="Arial" w:cs="Arial"/>
        </w:rPr>
        <w:tab/>
        <w:t>In the event a</w:t>
      </w:r>
      <w:r w:rsidR="00926214">
        <w:rPr>
          <w:rFonts w:ascii="Arial" w:eastAsia="Times New Roman" w:hAnsi="Arial" w:cs="Arial"/>
        </w:rPr>
        <w:t>n ASRC</w:t>
      </w:r>
      <w:r w:rsidRPr="005D541A">
        <w:rPr>
          <w:rFonts w:ascii="Arial" w:eastAsia="Times New Roman" w:hAnsi="Arial" w:cs="Arial"/>
        </w:rPr>
        <w:t xml:space="preserve"> Board Director’s position </w:t>
      </w:r>
      <w:r w:rsidR="00460C96" w:rsidRPr="005D541A">
        <w:rPr>
          <w:rFonts w:ascii="Arial" w:eastAsia="Times New Roman" w:hAnsi="Arial" w:cs="Arial"/>
        </w:rPr>
        <w:t xml:space="preserve">becomes </w:t>
      </w:r>
      <w:r w:rsidRPr="005D541A">
        <w:rPr>
          <w:rFonts w:ascii="Arial" w:eastAsia="Times New Roman" w:hAnsi="Arial" w:cs="Arial"/>
        </w:rPr>
        <w:t xml:space="preserve">vacant, that Director’s Group shall hold a special election to fill that vacancy from among its Certified Membership. </w:t>
      </w:r>
      <w:r w:rsidR="00460C96" w:rsidRPr="005D541A">
        <w:rPr>
          <w:rFonts w:ascii="Arial" w:eastAsia="Times New Roman" w:hAnsi="Arial" w:cs="Arial"/>
        </w:rPr>
        <w:t xml:space="preserve">In </w:t>
      </w:r>
      <w:r w:rsidRPr="005D541A">
        <w:rPr>
          <w:rFonts w:ascii="Arial" w:eastAsia="Times New Roman" w:hAnsi="Arial" w:cs="Arial"/>
        </w:rPr>
        <w:t xml:space="preserve">the case of </w:t>
      </w:r>
      <w:r w:rsidR="00460C96" w:rsidRPr="005D541A">
        <w:rPr>
          <w:rFonts w:ascii="Arial" w:eastAsia="Times New Roman" w:hAnsi="Arial" w:cs="Arial"/>
        </w:rPr>
        <w:t xml:space="preserve">a </w:t>
      </w:r>
      <w:r w:rsidRPr="005D541A">
        <w:rPr>
          <w:rFonts w:ascii="Arial" w:eastAsia="Times New Roman" w:hAnsi="Arial" w:cs="Arial"/>
        </w:rPr>
        <w:t>retiring member being an electee of the General Membership, then a replacement shall be elected by the General Membership.</w:t>
      </w:r>
    </w:p>
    <w:p w14:paraId="3EA2853E" w14:textId="77777777" w:rsidR="0037745E" w:rsidRPr="005D541A" w:rsidRDefault="0037745E" w:rsidP="005D541A">
      <w:pPr>
        <w:spacing w:after="0" w:line="240" w:lineRule="auto"/>
        <w:rPr>
          <w:rFonts w:ascii="Arial" w:hAnsi="Arial" w:cs="Arial"/>
        </w:rPr>
      </w:pPr>
    </w:p>
    <w:p w14:paraId="22124DE5" w14:textId="76DA26A0" w:rsidR="0037745E" w:rsidRDefault="001B0065" w:rsidP="000F0FBC">
      <w:pPr>
        <w:tabs>
          <w:tab w:val="left" w:pos="1360"/>
        </w:tabs>
        <w:spacing w:after="0" w:line="240" w:lineRule="auto"/>
        <w:ind w:left="1362" w:right="318" w:hanging="642"/>
        <w:jc w:val="both"/>
        <w:rPr>
          <w:rFonts w:ascii="Arial" w:eastAsia="Times New Roman" w:hAnsi="Arial" w:cs="Arial"/>
        </w:rPr>
      </w:pPr>
      <w:r w:rsidRPr="005D541A">
        <w:rPr>
          <w:rFonts w:ascii="Arial" w:eastAsia="Times New Roman" w:hAnsi="Arial" w:cs="Arial"/>
        </w:rPr>
        <w:t>2.7.6</w:t>
      </w:r>
      <w:r w:rsidRPr="005D541A">
        <w:rPr>
          <w:rFonts w:ascii="Arial" w:eastAsia="Times New Roman" w:hAnsi="Arial" w:cs="Arial"/>
        </w:rPr>
        <w:tab/>
        <w:t>In the event of a</w:t>
      </w:r>
      <w:r w:rsidR="00926214">
        <w:rPr>
          <w:rFonts w:ascii="Arial" w:eastAsia="Times New Roman" w:hAnsi="Arial" w:cs="Arial"/>
        </w:rPr>
        <w:t xml:space="preserve">n ASRC </w:t>
      </w:r>
      <w:r w:rsidRPr="005D541A">
        <w:rPr>
          <w:rFonts w:ascii="Arial" w:eastAsia="Times New Roman" w:hAnsi="Arial" w:cs="Arial"/>
        </w:rPr>
        <w:t xml:space="preserve">Board </w:t>
      </w:r>
      <w:r w:rsidR="00543DB7">
        <w:rPr>
          <w:rFonts w:ascii="Arial" w:eastAsia="Times New Roman" w:hAnsi="Arial" w:cs="Arial"/>
        </w:rPr>
        <w:t>O</w:t>
      </w:r>
      <w:r w:rsidRPr="005D541A">
        <w:rPr>
          <w:rFonts w:ascii="Arial" w:eastAsia="Times New Roman" w:hAnsi="Arial" w:cs="Arial"/>
        </w:rPr>
        <w:t xml:space="preserve">fficer's position becoming vacant, the </w:t>
      </w:r>
      <w:r w:rsidR="00926214">
        <w:rPr>
          <w:rFonts w:ascii="Arial" w:eastAsia="Times New Roman" w:hAnsi="Arial" w:cs="Arial"/>
        </w:rPr>
        <w:t xml:space="preserve">ASRC </w:t>
      </w:r>
      <w:r w:rsidRPr="005D541A">
        <w:rPr>
          <w:rFonts w:ascii="Arial" w:eastAsia="Times New Roman" w:hAnsi="Arial" w:cs="Arial"/>
        </w:rPr>
        <w:t xml:space="preserve">Board shall elect a replacement from the </w:t>
      </w:r>
      <w:r w:rsidR="00926214">
        <w:rPr>
          <w:rFonts w:ascii="Arial" w:eastAsia="Times New Roman" w:hAnsi="Arial" w:cs="Arial"/>
        </w:rPr>
        <w:t xml:space="preserve">ASRC </w:t>
      </w:r>
      <w:r w:rsidRPr="005D541A">
        <w:rPr>
          <w:rFonts w:ascii="Arial" w:eastAsia="Times New Roman" w:hAnsi="Arial" w:cs="Arial"/>
        </w:rPr>
        <w:t>Board membership. If the Secretary or Treasurer</w:t>
      </w:r>
      <w:r w:rsidR="00AD02B3">
        <w:rPr>
          <w:rFonts w:ascii="Arial" w:eastAsia="Times New Roman" w:hAnsi="Arial" w:cs="Arial"/>
        </w:rPr>
        <w:t xml:space="preserve"> </w:t>
      </w:r>
      <w:r w:rsidRPr="005D541A">
        <w:rPr>
          <w:rFonts w:ascii="Arial" w:eastAsia="Times New Roman" w:hAnsi="Arial" w:cs="Arial"/>
        </w:rPr>
        <w:t>position becomes vacant, a replacement shall be elected by the Board from the</w:t>
      </w:r>
      <w:r w:rsidR="00926214">
        <w:rPr>
          <w:rFonts w:ascii="Arial" w:eastAsia="Times New Roman" w:hAnsi="Arial" w:cs="Arial"/>
        </w:rPr>
        <w:t xml:space="preserve"> </w:t>
      </w:r>
      <w:r w:rsidRPr="005D541A">
        <w:rPr>
          <w:rFonts w:ascii="Arial" w:eastAsia="Times New Roman" w:hAnsi="Arial" w:cs="Arial"/>
        </w:rPr>
        <w:t>General Membership.</w:t>
      </w:r>
    </w:p>
    <w:p w14:paraId="3E8A5859" w14:textId="77777777" w:rsidR="002521AE" w:rsidRDefault="002521AE" w:rsidP="005D541A">
      <w:pPr>
        <w:spacing w:after="0" w:line="240" w:lineRule="auto"/>
        <w:ind w:left="1350" w:right="5871"/>
        <w:rPr>
          <w:rFonts w:ascii="Arial" w:eastAsia="Times New Roman" w:hAnsi="Arial" w:cs="Arial"/>
        </w:rPr>
      </w:pPr>
    </w:p>
    <w:p w14:paraId="5C6C1A88" w14:textId="6F10D9CC" w:rsidR="002521AE" w:rsidRPr="005D541A" w:rsidRDefault="002521AE" w:rsidP="000F0FBC">
      <w:pPr>
        <w:spacing w:after="0" w:line="240" w:lineRule="auto"/>
        <w:ind w:left="1350" w:right="290" w:hanging="630"/>
        <w:rPr>
          <w:rFonts w:ascii="Arial" w:eastAsia="Times New Roman" w:hAnsi="Arial" w:cs="Arial"/>
        </w:rPr>
      </w:pPr>
      <w:r>
        <w:rPr>
          <w:rFonts w:ascii="Arial" w:eastAsia="Times New Roman" w:hAnsi="Arial" w:cs="Arial"/>
        </w:rPr>
        <w:t>2.7.7</w:t>
      </w:r>
      <w:r>
        <w:rPr>
          <w:rFonts w:ascii="Arial" w:eastAsia="Times New Roman" w:hAnsi="Arial" w:cs="Arial"/>
        </w:rPr>
        <w:tab/>
        <w:t>In the event a</w:t>
      </w:r>
      <w:r w:rsidR="00926214">
        <w:rPr>
          <w:rFonts w:ascii="Arial" w:eastAsia="Times New Roman" w:hAnsi="Arial" w:cs="Arial"/>
        </w:rPr>
        <w:t>n ASRC</w:t>
      </w:r>
      <w:r>
        <w:rPr>
          <w:rFonts w:ascii="Arial" w:eastAsia="Times New Roman" w:hAnsi="Arial" w:cs="Arial"/>
        </w:rPr>
        <w:t xml:space="preserve"> Board Member is unable to fulfill their role at a </w:t>
      </w:r>
      <w:r w:rsidR="00785DF6">
        <w:rPr>
          <w:rFonts w:ascii="Arial" w:eastAsia="Times New Roman" w:hAnsi="Arial" w:cs="Arial"/>
        </w:rPr>
        <w:t xml:space="preserve">single, </w:t>
      </w:r>
      <w:r>
        <w:rPr>
          <w:rFonts w:ascii="Arial" w:eastAsia="Times New Roman" w:hAnsi="Arial" w:cs="Arial"/>
        </w:rPr>
        <w:t xml:space="preserve">scheduled </w:t>
      </w:r>
      <w:r w:rsidR="00785DF6">
        <w:rPr>
          <w:rFonts w:ascii="Arial" w:eastAsia="Times New Roman" w:hAnsi="Arial" w:cs="Arial"/>
        </w:rPr>
        <w:t xml:space="preserve">ASRC </w:t>
      </w:r>
      <w:r>
        <w:rPr>
          <w:rFonts w:ascii="Arial" w:eastAsia="Times New Roman" w:hAnsi="Arial" w:cs="Arial"/>
        </w:rPr>
        <w:t xml:space="preserve">Board Meeting, the Certified Group may designate an alternate Board Representative to ensure full representation of the Group at the meeting.  </w:t>
      </w:r>
      <w:r w:rsidR="00BE3E31">
        <w:rPr>
          <w:rFonts w:ascii="Arial" w:eastAsia="Times New Roman" w:hAnsi="Arial" w:cs="Arial"/>
        </w:rPr>
        <w:t>Each Board M</w:t>
      </w:r>
      <w:r w:rsidRPr="002521AE">
        <w:rPr>
          <w:rFonts w:ascii="Arial" w:eastAsia="Times New Roman" w:hAnsi="Arial" w:cs="Arial"/>
        </w:rPr>
        <w:t>ember, elected or designated, shall be authorized to cast only one vote on a question.</w:t>
      </w:r>
    </w:p>
    <w:p w14:paraId="5C37E62F" w14:textId="77777777" w:rsidR="00592492" w:rsidRPr="005D541A" w:rsidRDefault="00592492" w:rsidP="005D541A">
      <w:pPr>
        <w:spacing w:after="0" w:line="240" w:lineRule="auto"/>
        <w:rPr>
          <w:rFonts w:ascii="Arial" w:hAnsi="Arial" w:cs="Arial"/>
        </w:rPr>
      </w:pPr>
    </w:p>
    <w:p w14:paraId="3145DE87" w14:textId="2A08C64E" w:rsidR="0037745E" w:rsidRDefault="001B0065" w:rsidP="005D541A">
      <w:pPr>
        <w:tabs>
          <w:tab w:val="left" w:pos="1360"/>
        </w:tabs>
        <w:spacing w:after="0" w:line="240" w:lineRule="auto"/>
        <w:ind w:left="1362" w:right="174" w:hanging="642"/>
        <w:rPr>
          <w:rFonts w:ascii="Arial" w:eastAsia="Times New Roman" w:hAnsi="Arial" w:cs="Arial"/>
        </w:rPr>
      </w:pPr>
      <w:r w:rsidRPr="005D541A">
        <w:rPr>
          <w:rFonts w:ascii="Arial" w:eastAsia="Times New Roman" w:hAnsi="Arial" w:cs="Arial"/>
        </w:rPr>
        <w:t>2.7.8</w:t>
      </w:r>
      <w:r w:rsidRPr="005D541A">
        <w:rPr>
          <w:rFonts w:ascii="Arial" w:eastAsia="Times New Roman" w:hAnsi="Arial" w:cs="Arial"/>
        </w:rPr>
        <w:tab/>
        <w:t xml:space="preserve">The </w:t>
      </w:r>
      <w:r w:rsidR="00A4575A">
        <w:rPr>
          <w:rFonts w:ascii="Arial" w:eastAsia="Times New Roman" w:hAnsi="Arial" w:cs="Arial"/>
        </w:rPr>
        <w:t xml:space="preserve">ASRC </w:t>
      </w:r>
      <w:r w:rsidRPr="005D541A">
        <w:rPr>
          <w:rFonts w:ascii="Arial" w:eastAsia="Times New Roman" w:hAnsi="Arial" w:cs="Arial"/>
        </w:rPr>
        <w:t xml:space="preserve">Chair may submit the name (s) to the General Membership of proposed voting members of the </w:t>
      </w:r>
      <w:r w:rsidR="00785DF6">
        <w:rPr>
          <w:rFonts w:ascii="Arial" w:eastAsia="Times New Roman" w:hAnsi="Arial" w:cs="Arial"/>
        </w:rPr>
        <w:t xml:space="preserve">ASRC </w:t>
      </w:r>
      <w:r w:rsidRPr="005D541A">
        <w:rPr>
          <w:rFonts w:ascii="Arial" w:eastAsia="Times New Roman" w:hAnsi="Arial" w:cs="Arial"/>
        </w:rPr>
        <w:t>Board</w:t>
      </w:r>
      <w:r w:rsidR="00785DF6">
        <w:rPr>
          <w:rFonts w:ascii="Arial" w:eastAsia="Times New Roman" w:hAnsi="Arial" w:cs="Arial"/>
        </w:rPr>
        <w:t xml:space="preserve"> </w:t>
      </w:r>
      <w:r w:rsidRPr="005D541A">
        <w:rPr>
          <w:rFonts w:ascii="Arial" w:eastAsia="Times New Roman" w:hAnsi="Arial" w:cs="Arial"/>
        </w:rPr>
        <w:t xml:space="preserve">who are not Certified Members but who may meet some exceptional need of the Corporation. Such elected board members are to serve for two years before requiring re-election by the membership. The </w:t>
      </w:r>
      <w:r w:rsidR="008C5F1D">
        <w:rPr>
          <w:rFonts w:ascii="Arial" w:eastAsia="Times New Roman" w:hAnsi="Arial" w:cs="Arial"/>
        </w:rPr>
        <w:t>r</w:t>
      </w:r>
      <w:r w:rsidRPr="005D541A">
        <w:rPr>
          <w:rFonts w:ascii="Arial" w:eastAsia="Times New Roman" w:hAnsi="Arial" w:cs="Arial"/>
        </w:rPr>
        <w:t xml:space="preserve">etirement from the </w:t>
      </w:r>
      <w:r w:rsidR="00926214">
        <w:rPr>
          <w:rFonts w:ascii="Arial" w:eastAsia="Times New Roman" w:hAnsi="Arial" w:cs="Arial"/>
        </w:rPr>
        <w:t xml:space="preserve">ASRC </w:t>
      </w:r>
      <w:r w:rsidRPr="005D541A">
        <w:rPr>
          <w:rFonts w:ascii="Arial" w:eastAsia="Times New Roman" w:hAnsi="Arial" w:cs="Arial"/>
        </w:rPr>
        <w:t>Board of such members will not create an automatic need for replacement.</w:t>
      </w:r>
    </w:p>
    <w:p w14:paraId="4B21E0D5" w14:textId="77777777" w:rsidR="00C200AB" w:rsidRDefault="00C200AB" w:rsidP="005D541A">
      <w:pPr>
        <w:tabs>
          <w:tab w:val="left" w:pos="1360"/>
        </w:tabs>
        <w:spacing w:after="0" w:line="240" w:lineRule="auto"/>
        <w:ind w:left="1362" w:right="174" w:hanging="642"/>
        <w:rPr>
          <w:rFonts w:ascii="Arial" w:eastAsia="Times New Roman" w:hAnsi="Arial" w:cs="Arial"/>
        </w:rPr>
      </w:pPr>
    </w:p>
    <w:p w14:paraId="4584C66E" w14:textId="2D998B3F" w:rsidR="0037745E" w:rsidRDefault="001B0065" w:rsidP="005D541A">
      <w:pPr>
        <w:pStyle w:val="Heading3"/>
        <w:rPr>
          <w:w w:val="106"/>
        </w:rPr>
      </w:pPr>
      <w:bookmarkStart w:id="381" w:name="_Toc448173601"/>
      <w:r>
        <w:t>2.8</w:t>
      </w:r>
      <w:r w:rsidR="00AD02B3">
        <w:t xml:space="preserve"> </w:t>
      </w:r>
      <w:r>
        <w:rPr>
          <w:w w:val="106"/>
        </w:rPr>
        <w:t>Non-Voting</w:t>
      </w:r>
      <w:r>
        <w:rPr>
          <w:spacing w:val="8"/>
          <w:w w:val="106"/>
        </w:rPr>
        <w:t xml:space="preserve"> </w:t>
      </w:r>
      <w:r w:rsidR="00DF2906">
        <w:rPr>
          <w:spacing w:val="8"/>
          <w:w w:val="106"/>
        </w:rPr>
        <w:t xml:space="preserve">Board </w:t>
      </w:r>
      <w:r>
        <w:rPr>
          <w:w w:val="106"/>
        </w:rPr>
        <w:t>Members</w:t>
      </w:r>
      <w:bookmarkEnd w:id="381"/>
    </w:p>
    <w:p w14:paraId="59F746F1" w14:textId="77777777" w:rsidR="008C5F1D" w:rsidRPr="005D541A" w:rsidRDefault="008C5F1D" w:rsidP="005D541A">
      <w:pPr>
        <w:tabs>
          <w:tab w:val="left" w:pos="1180"/>
        </w:tabs>
        <w:spacing w:after="0" w:line="240" w:lineRule="auto"/>
        <w:ind w:left="461" w:right="-14"/>
        <w:rPr>
          <w:rFonts w:ascii="Arial" w:eastAsia="Arial" w:hAnsi="Arial" w:cs="Arial"/>
        </w:rPr>
      </w:pPr>
    </w:p>
    <w:p w14:paraId="11BD3E42" w14:textId="2DAC73AE"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2.8.1</w:t>
      </w:r>
      <w:r w:rsidRPr="005D541A">
        <w:rPr>
          <w:rFonts w:ascii="Arial" w:eastAsia="Times New Roman" w:hAnsi="Arial" w:cs="Arial"/>
        </w:rPr>
        <w:tab/>
        <w:t>The</w:t>
      </w:r>
      <w:r w:rsidR="00926214">
        <w:rPr>
          <w:rFonts w:ascii="Arial" w:eastAsia="Times New Roman" w:hAnsi="Arial" w:cs="Arial"/>
        </w:rPr>
        <w:t xml:space="preserve"> ASRC </w:t>
      </w:r>
      <w:r w:rsidRPr="005D541A">
        <w:rPr>
          <w:rFonts w:ascii="Arial" w:eastAsia="Times New Roman" w:hAnsi="Arial" w:cs="Arial"/>
        </w:rPr>
        <w:t>Board may elect anyone to be a non-voting member of the Board.</w:t>
      </w:r>
    </w:p>
    <w:p w14:paraId="240A2AB7" w14:textId="77777777" w:rsidR="0037745E" w:rsidRPr="005D541A" w:rsidRDefault="0037745E" w:rsidP="005D541A">
      <w:pPr>
        <w:spacing w:after="0" w:line="240" w:lineRule="auto"/>
        <w:rPr>
          <w:rFonts w:ascii="Arial" w:hAnsi="Arial" w:cs="Arial"/>
        </w:rPr>
      </w:pPr>
    </w:p>
    <w:p w14:paraId="351585EC" w14:textId="6F69403E" w:rsidR="0037745E" w:rsidRPr="005D541A" w:rsidRDefault="001B0065" w:rsidP="005D541A">
      <w:pPr>
        <w:spacing w:after="0" w:line="240" w:lineRule="auto"/>
        <w:ind w:left="1362" w:right="41" w:hanging="642"/>
        <w:rPr>
          <w:rFonts w:ascii="Arial" w:eastAsia="Times New Roman" w:hAnsi="Arial" w:cs="Arial"/>
        </w:rPr>
      </w:pPr>
      <w:r w:rsidRPr="005D541A">
        <w:rPr>
          <w:rFonts w:ascii="Arial" w:eastAsia="Times New Roman" w:hAnsi="Arial" w:cs="Arial"/>
        </w:rPr>
        <w:t>2.8.2</w:t>
      </w:r>
      <w:r w:rsidRPr="005D541A">
        <w:rPr>
          <w:rFonts w:ascii="Arial" w:eastAsia="Times New Roman" w:hAnsi="Arial" w:cs="Arial"/>
        </w:rPr>
        <w:tab/>
        <w:t xml:space="preserve">In the event that the Registered Agent of the ASRC is not a voting member, then the Registered Agent is automatically appointed to be a non-voting member of the </w:t>
      </w:r>
      <w:r w:rsidR="00926214">
        <w:rPr>
          <w:rFonts w:ascii="Arial" w:eastAsia="Times New Roman" w:hAnsi="Arial" w:cs="Arial"/>
        </w:rPr>
        <w:t xml:space="preserve">ASRC </w:t>
      </w:r>
      <w:r w:rsidRPr="005D541A">
        <w:rPr>
          <w:rFonts w:ascii="Arial" w:eastAsia="Times New Roman" w:hAnsi="Arial" w:cs="Arial"/>
        </w:rPr>
        <w:t>Board</w:t>
      </w:r>
      <w:del w:id="382" w:author="bhuhn" w:date="2016-04-11T20:46:00Z">
        <w:r w:rsidR="00785DF6" w:rsidDel="00C94414">
          <w:rPr>
            <w:rFonts w:ascii="Arial" w:eastAsia="Times New Roman" w:hAnsi="Arial" w:cs="Arial"/>
          </w:rPr>
          <w:delText xml:space="preserve"> of Directors</w:delText>
        </w:r>
      </w:del>
      <w:r w:rsidRPr="005D541A">
        <w:rPr>
          <w:rFonts w:ascii="Arial" w:eastAsia="Times New Roman" w:hAnsi="Arial" w:cs="Arial"/>
        </w:rPr>
        <w:t>.</w:t>
      </w:r>
    </w:p>
    <w:p w14:paraId="15BF879A" w14:textId="77777777" w:rsidR="0037745E" w:rsidRPr="005D541A" w:rsidRDefault="0037745E" w:rsidP="005D541A">
      <w:pPr>
        <w:spacing w:after="0" w:line="240" w:lineRule="auto"/>
        <w:rPr>
          <w:rFonts w:ascii="Arial" w:hAnsi="Arial" w:cs="Arial"/>
        </w:rPr>
      </w:pPr>
    </w:p>
    <w:p w14:paraId="6FC1E2C1" w14:textId="33D285C8" w:rsidR="0037745E" w:rsidRPr="005D541A" w:rsidRDefault="001B0065" w:rsidP="005D541A">
      <w:pPr>
        <w:spacing w:after="0" w:line="240" w:lineRule="auto"/>
        <w:ind w:left="1362" w:right="282" w:hanging="642"/>
        <w:rPr>
          <w:rFonts w:ascii="Arial" w:eastAsia="Times New Roman" w:hAnsi="Arial" w:cs="Arial"/>
        </w:rPr>
      </w:pPr>
      <w:r w:rsidRPr="005D541A">
        <w:rPr>
          <w:rFonts w:ascii="Arial" w:eastAsia="Times New Roman" w:hAnsi="Arial" w:cs="Arial"/>
        </w:rPr>
        <w:t>2.8.3</w:t>
      </w:r>
      <w:r w:rsidRPr="005D541A">
        <w:rPr>
          <w:rFonts w:ascii="Arial" w:eastAsia="Times New Roman" w:hAnsi="Arial" w:cs="Arial"/>
        </w:rPr>
        <w:tab/>
        <w:t xml:space="preserve">In the event that the Secretary and/or the Treasurer are not members of the </w:t>
      </w:r>
      <w:r w:rsidR="00926214">
        <w:rPr>
          <w:rFonts w:ascii="Arial" w:eastAsia="Times New Roman" w:hAnsi="Arial" w:cs="Arial"/>
        </w:rPr>
        <w:t xml:space="preserve">ASRC </w:t>
      </w:r>
      <w:r w:rsidRPr="005D541A">
        <w:rPr>
          <w:rFonts w:ascii="Arial" w:eastAsia="Times New Roman" w:hAnsi="Arial" w:cs="Arial"/>
        </w:rPr>
        <w:t>Board</w:t>
      </w:r>
      <w:del w:id="383" w:author="bhuhn" w:date="2016-04-11T20:47:00Z">
        <w:r w:rsidR="00785DF6" w:rsidDel="00C94414">
          <w:rPr>
            <w:rFonts w:ascii="Arial" w:eastAsia="Times New Roman" w:hAnsi="Arial" w:cs="Arial"/>
          </w:rPr>
          <w:delText xml:space="preserve"> of Directors</w:delText>
        </w:r>
      </w:del>
      <w:r w:rsidRPr="005D541A">
        <w:rPr>
          <w:rFonts w:ascii="Arial" w:eastAsia="Times New Roman" w:hAnsi="Arial" w:cs="Arial"/>
        </w:rPr>
        <w:t xml:space="preserve">, then they are automatically appointed to be non-voting members of the </w:t>
      </w:r>
      <w:r w:rsidR="00926214">
        <w:rPr>
          <w:rFonts w:ascii="Arial" w:eastAsia="Times New Roman" w:hAnsi="Arial" w:cs="Arial"/>
        </w:rPr>
        <w:t xml:space="preserve">ASRC </w:t>
      </w:r>
      <w:r w:rsidRPr="005D541A">
        <w:rPr>
          <w:rFonts w:ascii="Arial" w:eastAsia="Times New Roman" w:hAnsi="Arial" w:cs="Arial"/>
        </w:rPr>
        <w:t>Board.</w:t>
      </w:r>
    </w:p>
    <w:p w14:paraId="569CA4F4" w14:textId="77777777" w:rsidR="00592492" w:rsidRDefault="00592492" w:rsidP="005D541A">
      <w:pPr>
        <w:pStyle w:val="Heading3"/>
      </w:pPr>
    </w:p>
    <w:p w14:paraId="2FE6ABD6" w14:textId="7967A36C" w:rsidR="0037745E" w:rsidRDefault="001B0065" w:rsidP="005D541A">
      <w:pPr>
        <w:pStyle w:val="Heading3"/>
        <w:rPr>
          <w:w w:val="108"/>
        </w:rPr>
      </w:pPr>
      <w:bookmarkStart w:id="384" w:name="_Toc448173602"/>
      <w:r>
        <w:t>2.9</w:t>
      </w:r>
      <w:r w:rsidR="008C5F1D">
        <w:t xml:space="preserve"> </w:t>
      </w:r>
      <w:r w:rsidR="002902B3">
        <w:t>Other ASRC Officers</w:t>
      </w:r>
      <w:bookmarkEnd w:id="384"/>
    </w:p>
    <w:p w14:paraId="1F3A6A43" w14:textId="77777777" w:rsidR="008C5F1D" w:rsidRPr="005D541A" w:rsidRDefault="008C5F1D" w:rsidP="005D541A">
      <w:pPr>
        <w:tabs>
          <w:tab w:val="left" w:pos="1180"/>
        </w:tabs>
        <w:spacing w:after="0" w:line="240" w:lineRule="auto"/>
        <w:ind w:left="461" w:right="-14"/>
        <w:rPr>
          <w:rFonts w:ascii="Arial" w:eastAsia="Arial" w:hAnsi="Arial" w:cs="Arial"/>
        </w:rPr>
      </w:pPr>
    </w:p>
    <w:p w14:paraId="412E53C3" w14:textId="4BDEAFC7" w:rsidR="00DE0222"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2.9.1</w:t>
      </w:r>
      <w:r w:rsidRPr="005D541A">
        <w:rPr>
          <w:rFonts w:ascii="Arial" w:eastAsia="Times New Roman" w:hAnsi="Arial" w:cs="Arial"/>
        </w:rPr>
        <w:tab/>
      </w:r>
      <w:r w:rsidR="00DE0222">
        <w:rPr>
          <w:rFonts w:ascii="Arial" w:eastAsia="Times New Roman" w:hAnsi="Arial" w:cs="Arial"/>
        </w:rPr>
        <w:t xml:space="preserve">The ASRC Board may name officers necessary to serve the needs of the Board.  Positions may include:  ASRC </w:t>
      </w:r>
      <w:r w:rsidR="00785DF6">
        <w:rPr>
          <w:rFonts w:ascii="Arial" w:eastAsia="Times New Roman" w:hAnsi="Arial" w:cs="Arial"/>
        </w:rPr>
        <w:t xml:space="preserve">Risk Management </w:t>
      </w:r>
      <w:r w:rsidR="00DE0222">
        <w:rPr>
          <w:rFonts w:ascii="Arial" w:eastAsia="Times New Roman" w:hAnsi="Arial" w:cs="Arial"/>
        </w:rPr>
        <w:t xml:space="preserve">Officer, ASRC Operations Officer, ASRC Training Officer and any other standing Committee Chair or liaison.  Such officers </w:t>
      </w:r>
      <w:r w:rsidR="00785DF6">
        <w:rPr>
          <w:rFonts w:ascii="Arial" w:eastAsia="Times New Roman" w:hAnsi="Arial" w:cs="Arial"/>
        </w:rPr>
        <w:t xml:space="preserve">or committee chairs </w:t>
      </w:r>
      <w:r w:rsidR="00DE0222">
        <w:rPr>
          <w:rFonts w:ascii="Arial" w:eastAsia="Times New Roman" w:hAnsi="Arial" w:cs="Arial"/>
        </w:rPr>
        <w:t>shall be nominated by the ASRC Chair and approved by a simple majority vote of the ASRC Board.</w:t>
      </w:r>
    </w:p>
    <w:p w14:paraId="21B4D32F" w14:textId="6F255F87" w:rsidR="0037745E" w:rsidRDefault="0037745E" w:rsidP="005D541A">
      <w:pPr>
        <w:spacing w:after="0" w:line="240" w:lineRule="auto"/>
        <w:ind w:left="1350" w:right="-20" w:hanging="630"/>
        <w:rPr>
          <w:rFonts w:ascii="Arial" w:eastAsia="Times New Roman" w:hAnsi="Arial" w:cs="Arial"/>
        </w:rPr>
      </w:pPr>
    </w:p>
    <w:p w14:paraId="673949E3" w14:textId="2B305E00" w:rsidR="00DE0222" w:rsidRPr="005D541A" w:rsidRDefault="00DE0222" w:rsidP="005D541A">
      <w:pPr>
        <w:spacing w:after="0" w:line="240" w:lineRule="auto"/>
        <w:ind w:left="1350" w:right="-20" w:hanging="630"/>
        <w:rPr>
          <w:rFonts w:ascii="Arial" w:eastAsia="Times New Roman" w:hAnsi="Arial" w:cs="Arial"/>
        </w:rPr>
      </w:pPr>
      <w:r>
        <w:rPr>
          <w:rFonts w:ascii="Arial" w:eastAsia="Times New Roman" w:hAnsi="Arial" w:cs="Arial"/>
        </w:rPr>
        <w:t>2.9.2</w:t>
      </w:r>
      <w:r>
        <w:rPr>
          <w:rFonts w:ascii="Arial" w:eastAsia="Times New Roman" w:hAnsi="Arial" w:cs="Arial"/>
        </w:rPr>
        <w:tab/>
        <w:t xml:space="preserve">ASRC Officers </w:t>
      </w:r>
      <w:ins w:id="385" w:author="bhuhn" w:date="2016-04-11T20:47:00Z">
        <w:r w:rsidR="00C94414">
          <w:rPr>
            <w:rFonts w:ascii="Arial" w:eastAsia="Times New Roman" w:hAnsi="Arial" w:cs="Arial"/>
          </w:rPr>
          <w:t xml:space="preserve">or Committee Chairs </w:t>
        </w:r>
      </w:ins>
      <w:r>
        <w:rPr>
          <w:rFonts w:ascii="Arial" w:eastAsia="Times New Roman" w:hAnsi="Arial" w:cs="Arial"/>
        </w:rPr>
        <w:t xml:space="preserve">may appoint additional officers </w:t>
      </w:r>
      <w:ins w:id="386" w:author="bhuhn" w:date="2016-04-11T20:48:00Z">
        <w:r w:rsidR="00C94414">
          <w:rPr>
            <w:rFonts w:ascii="Arial" w:eastAsia="Times New Roman" w:hAnsi="Arial" w:cs="Arial"/>
          </w:rPr>
          <w:t xml:space="preserve">or committee members </w:t>
        </w:r>
      </w:ins>
      <w:r>
        <w:rPr>
          <w:rFonts w:ascii="Arial" w:eastAsia="Times New Roman" w:hAnsi="Arial" w:cs="Arial"/>
        </w:rPr>
        <w:t>to support execution of their duties.</w:t>
      </w:r>
    </w:p>
    <w:p w14:paraId="44FE65FF" w14:textId="77777777" w:rsidR="00120C49" w:rsidRDefault="00120C49" w:rsidP="005D541A">
      <w:pPr>
        <w:tabs>
          <w:tab w:val="left" w:pos="1360"/>
        </w:tabs>
        <w:spacing w:after="0" w:line="240" w:lineRule="auto"/>
        <w:ind w:left="1362" w:right="115" w:hanging="642"/>
        <w:rPr>
          <w:rFonts w:ascii="Arial" w:eastAsia="Times New Roman" w:hAnsi="Arial" w:cs="Arial"/>
        </w:rPr>
      </w:pPr>
    </w:p>
    <w:p w14:paraId="2E411483" w14:textId="1CF1D85B" w:rsidR="00DE0222" w:rsidRDefault="00DE0222" w:rsidP="00DE0222">
      <w:pPr>
        <w:pStyle w:val="Heading2"/>
        <w:spacing w:before="0" w:after="0" w:line="240" w:lineRule="auto"/>
      </w:pPr>
      <w:bookmarkStart w:id="387" w:name="_Toc448173603"/>
      <w:r>
        <w:t>3.  ASRC Credentialing Board</w:t>
      </w:r>
      <w:bookmarkEnd w:id="387"/>
    </w:p>
    <w:p w14:paraId="11BCC26E" w14:textId="77777777" w:rsidR="00DE0222" w:rsidRDefault="00DE0222" w:rsidP="00DE0222">
      <w:pPr>
        <w:tabs>
          <w:tab w:val="left" w:pos="1360"/>
        </w:tabs>
        <w:spacing w:after="0" w:line="240" w:lineRule="auto"/>
        <w:ind w:left="742" w:right="115" w:hanging="642"/>
        <w:rPr>
          <w:rFonts w:ascii="Arial" w:eastAsia="Times New Roman" w:hAnsi="Arial" w:cs="Arial"/>
        </w:rPr>
      </w:pPr>
    </w:p>
    <w:p w14:paraId="117BAB77" w14:textId="171D3067" w:rsidR="00DE0222" w:rsidRDefault="00DE0222" w:rsidP="00DE0222">
      <w:pPr>
        <w:tabs>
          <w:tab w:val="left" w:pos="1360"/>
        </w:tabs>
        <w:spacing w:after="0" w:line="240" w:lineRule="auto"/>
        <w:ind w:right="115"/>
        <w:rPr>
          <w:rFonts w:ascii="Arial" w:eastAsia="Times New Roman" w:hAnsi="Arial" w:cs="Arial"/>
        </w:rPr>
      </w:pPr>
      <w:r>
        <w:rPr>
          <w:rFonts w:ascii="Arial" w:eastAsia="Times New Roman" w:hAnsi="Arial" w:cs="Arial"/>
        </w:rPr>
        <w:t xml:space="preserve">The authority for issuing ASRC credentials will be vested in the ASRC Credentialing Board, supported by ASRC Examiners and Qualified Evaluators.  The ASRC Credentialing Board is a group of ASRC </w:t>
      </w:r>
      <w:ins w:id="388" w:author="bhuhn" w:date="2016-04-11T20:49:00Z">
        <w:r w:rsidR="00C94414">
          <w:rPr>
            <w:rFonts w:ascii="Arial" w:eastAsia="Times New Roman" w:hAnsi="Arial" w:cs="Arial"/>
          </w:rPr>
          <w:t>C</w:t>
        </w:r>
      </w:ins>
      <w:del w:id="389" w:author="bhuhn" w:date="2016-04-11T20:49:00Z">
        <w:r w:rsidDel="00C94414">
          <w:rPr>
            <w:rFonts w:ascii="Arial" w:eastAsia="Times New Roman" w:hAnsi="Arial" w:cs="Arial"/>
          </w:rPr>
          <w:delText>c</w:delText>
        </w:r>
      </w:del>
      <w:r>
        <w:rPr>
          <w:rFonts w:ascii="Arial" w:eastAsia="Times New Roman" w:hAnsi="Arial" w:cs="Arial"/>
        </w:rPr>
        <w:t xml:space="preserve">ertified </w:t>
      </w:r>
      <w:ins w:id="390" w:author="bhuhn" w:date="2016-04-11T20:49:00Z">
        <w:r w:rsidR="00C94414">
          <w:rPr>
            <w:rFonts w:ascii="Arial" w:eastAsia="Times New Roman" w:hAnsi="Arial" w:cs="Arial"/>
          </w:rPr>
          <w:t>M</w:t>
        </w:r>
      </w:ins>
      <w:del w:id="391" w:author="bhuhn" w:date="2016-04-11T20:49:00Z">
        <w:r w:rsidDel="00C94414">
          <w:rPr>
            <w:rFonts w:ascii="Arial" w:eastAsia="Times New Roman" w:hAnsi="Arial" w:cs="Arial"/>
          </w:rPr>
          <w:delText>m</w:delText>
        </w:r>
      </w:del>
      <w:r>
        <w:rPr>
          <w:rFonts w:ascii="Arial" w:eastAsia="Times New Roman" w:hAnsi="Arial" w:cs="Arial"/>
        </w:rPr>
        <w:t>embers chosen by the ASRC Board of Directors to administer the ASRC credentialing system.</w:t>
      </w:r>
    </w:p>
    <w:p w14:paraId="506D9BDE" w14:textId="77777777" w:rsidR="00DE0222" w:rsidRDefault="00DE0222" w:rsidP="00DE0222">
      <w:pPr>
        <w:tabs>
          <w:tab w:val="left" w:pos="1360"/>
        </w:tabs>
        <w:spacing w:after="0" w:line="240" w:lineRule="auto"/>
        <w:ind w:left="1170" w:right="115" w:hanging="720"/>
        <w:rPr>
          <w:rFonts w:ascii="Arial" w:eastAsia="Times New Roman" w:hAnsi="Arial" w:cs="Arial"/>
        </w:rPr>
      </w:pPr>
    </w:p>
    <w:p w14:paraId="180170DD" w14:textId="3BD49029" w:rsidR="00DE0222" w:rsidRDefault="00DE0222" w:rsidP="00DE0222">
      <w:pPr>
        <w:tabs>
          <w:tab w:val="left" w:pos="1360"/>
        </w:tabs>
        <w:spacing w:after="0" w:line="240" w:lineRule="auto"/>
        <w:ind w:left="1170" w:right="115" w:hanging="720"/>
        <w:rPr>
          <w:rFonts w:ascii="Arial" w:eastAsia="Times New Roman" w:hAnsi="Arial" w:cs="Arial"/>
        </w:rPr>
      </w:pPr>
      <w:r>
        <w:rPr>
          <w:rFonts w:ascii="Arial" w:eastAsia="Times New Roman" w:hAnsi="Arial" w:cs="Arial"/>
        </w:rPr>
        <w:t>3.1</w:t>
      </w:r>
      <w:r>
        <w:rPr>
          <w:rFonts w:ascii="Arial" w:eastAsia="Times New Roman" w:hAnsi="Arial" w:cs="Arial"/>
        </w:rPr>
        <w:tab/>
        <w:t xml:space="preserve">Members of the ASRC Credentialing Board will be selected and certified as outlined in the ASRC Credentialing </w:t>
      </w:r>
      <w:r w:rsidR="007352F2">
        <w:rPr>
          <w:rFonts w:ascii="Arial" w:eastAsia="Times New Roman" w:hAnsi="Arial" w:cs="Arial"/>
        </w:rPr>
        <w:t xml:space="preserve">Policy </w:t>
      </w:r>
      <w:r>
        <w:rPr>
          <w:rFonts w:ascii="Arial" w:eastAsia="Times New Roman" w:hAnsi="Arial" w:cs="Arial"/>
        </w:rPr>
        <w:t>Manual.</w:t>
      </w:r>
    </w:p>
    <w:p w14:paraId="3E2B370D" w14:textId="77777777" w:rsidR="00C200AB" w:rsidRDefault="00C200AB" w:rsidP="005D541A">
      <w:pPr>
        <w:spacing w:after="0" w:line="240" w:lineRule="auto"/>
        <w:ind w:left="1170" w:right="115" w:hanging="720"/>
        <w:rPr>
          <w:rFonts w:ascii="Arial" w:eastAsia="Times New Roman" w:hAnsi="Arial" w:cs="Arial"/>
        </w:rPr>
      </w:pPr>
    </w:p>
    <w:p w14:paraId="4437DDB4" w14:textId="0750F54A" w:rsidR="00DE0222" w:rsidRDefault="00DE0222" w:rsidP="005D541A">
      <w:pPr>
        <w:spacing w:after="0" w:line="240" w:lineRule="auto"/>
        <w:ind w:left="1170" w:right="115" w:hanging="720"/>
        <w:rPr>
          <w:rFonts w:ascii="Arial" w:eastAsia="Times New Roman" w:hAnsi="Arial" w:cs="Arial"/>
        </w:rPr>
      </w:pPr>
      <w:r>
        <w:rPr>
          <w:rFonts w:ascii="Arial" w:eastAsia="Times New Roman" w:hAnsi="Arial" w:cs="Arial"/>
        </w:rPr>
        <w:t>3.2</w:t>
      </w:r>
      <w:r>
        <w:rPr>
          <w:rFonts w:ascii="Arial" w:eastAsia="Times New Roman" w:hAnsi="Arial" w:cs="Arial"/>
        </w:rPr>
        <w:tab/>
        <w:t xml:space="preserve">Responsibilities, appointment duration and recertification requirements will be outlined in the ASRC Credentialing </w:t>
      </w:r>
      <w:r w:rsidR="007352F2">
        <w:rPr>
          <w:rFonts w:ascii="Arial" w:eastAsia="Times New Roman" w:hAnsi="Arial" w:cs="Arial"/>
        </w:rPr>
        <w:t xml:space="preserve">Policy </w:t>
      </w:r>
      <w:r>
        <w:rPr>
          <w:rFonts w:ascii="Arial" w:eastAsia="Times New Roman" w:hAnsi="Arial" w:cs="Arial"/>
        </w:rPr>
        <w:t>Manual.</w:t>
      </w:r>
    </w:p>
    <w:p w14:paraId="38ADB010" w14:textId="77777777" w:rsidR="00DE0222" w:rsidRDefault="00DE0222" w:rsidP="005D541A">
      <w:pPr>
        <w:spacing w:after="0" w:line="240" w:lineRule="auto"/>
        <w:ind w:left="1170" w:right="115" w:hanging="720"/>
        <w:rPr>
          <w:rFonts w:ascii="Arial" w:eastAsia="Times New Roman" w:hAnsi="Arial" w:cs="Arial"/>
        </w:rPr>
      </w:pPr>
    </w:p>
    <w:p w14:paraId="6E9BB256" w14:textId="4A54E9F0" w:rsidR="00120C49" w:rsidRDefault="002521AE" w:rsidP="005D541A">
      <w:pPr>
        <w:pStyle w:val="Heading2"/>
        <w:spacing w:before="0" w:after="0" w:line="240" w:lineRule="auto"/>
      </w:pPr>
      <w:bookmarkStart w:id="392" w:name="_Toc448173604"/>
      <w:r>
        <w:t>4</w:t>
      </w:r>
      <w:r w:rsidR="00206560">
        <w:t xml:space="preserve">. </w:t>
      </w:r>
      <w:r w:rsidR="00120C49">
        <w:t>ASRC Examiners</w:t>
      </w:r>
      <w:bookmarkEnd w:id="392"/>
    </w:p>
    <w:p w14:paraId="0D5B86EC" w14:textId="77777777" w:rsidR="00CD5680" w:rsidRDefault="00CD5680" w:rsidP="005D541A">
      <w:pPr>
        <w:tabs>
          <w:tab w:val="left" w:pos="1360"/>
        </w:tabs>
        <w:spacing w:after="0" w:line="240" w:lineRule="auto"/>
        <w:ind w:left="90" w:right="115"/>
        <w:rPr>
          <w:rFonts w:ascii="Arial" w:eastAsia="Times New Roman" w:hAnsi="Arial" w:cs="Arial"/>
        </w:rPr>
      </w:pPr>
    </w:p>
    <w:p w14:paraId="64BE8097" w14:textId="29EAD763" w:rsidR="00672EB0" w:rsidRDefault="00672EB0" w:rsidP="005D541A">
      <w:pPr>
        <w:tabs>
          <w:tab w:val="left" w:pos="1360"/>
        </w:tabs>
        <w:spacing w:after="0" w:line="240" w:lineRule="auto"/>
        <w:ind w:right="115"/>
        <w:rPr>
          <w:rFonts w:ascii="Arial" w:eastAsia="Times New Roman" w:hAnsi="Arial" w:cs="Arial"/>
        </w:rPr>
      </w:pPr>
      <w:r>
        <w:rPr>
          <w:rFonts w:ascii="Arial" w:eastAsia="Times New Roman" w:hAnsi="Arial" w:cs="Arial"/>
        </w:rPr>
        <w:t xml:space="preserve">An ASRC </w:t>
      </w:r>
      <w:r w:rsidR="00D47989">
        <w:rPr>
          <w:rFonts w:ascii="Arial" w:eastAsia="Times New Roman" w:hAnsi="Arial" w:cs="Arial"/>
        </w:rPr>
        <w:t>C</w:t>
      </w:r>
      <w:r>
        <w:rPr>
          <w:rFonts w:ascii="Arial" w:eastAsia="Times New Roman" w:hAnsi="Arial" w:cs="Arial"/>
        </w:rPr>
        <w:t xml:space="preserve">ertified </w:t>
      </w:r>
      <w:r w:rsidR="00D47989">
        <w:rPr>
          <w:rFonts w:ascii="Arial" w:eastAsia="Times New Roman" w:hAnsi="Arial" w:cs="Arial"/>
        </w:rPr>
        <w:t>M</w:t>
      </w:r>
      <w:r>
        <w:rPr>
          <w:rFonts w:ascii="Arial" w:eastAsia="Times New Roman" w:hAnsi="Arial" w:cs="Arial"/>
        </w:rPr>
        <w:t xml:space="preserve">ember </w:t>
      </w:r>
      <w:ins w:id="393" w:author="bhuhn" w:date="2016-04-11T20:50:00Z">
        <w:r w:rsidR="00F93522">
          <w:rPr>
            <w:rFonts w:ascii="Arial" w:eastAsia="Times New Roman" w:hAnsi="Arial" w:cs="Arial"/>
          </w:rPr>
          <w:t>who</w:t>
        </w:r>
      </w:ins>
      <w:del w:id="394" w:author="bhuhn" w:date="2016-04-11T20:50:00Z">
        <w:r w:rsidR="00D47989" w:rsidDel="00F93522">
          <w:rPr>
            <w:rFonts w:ascii="Arial" w:eastAsia="Times New Roman" w:hAnsi="Arial" w:cs="Arial"/>
          </w:rPr>
          <w:delText>that</w:delText>
        </w:r>
      </w:del>
      <w:r w:rsidR="00D47989">
        <w:rPr>
          <w:rFonts w:ascii="Arial" w:eastAsia="Times New Roman" w:hAnsi="Arial" w:cs="Arial"/>
        </w:rPr>
        <w:t xml:space="preserve"> is </w:t>
      </w:r>
      <w:r>
        <w:rPr>
          <w:rFonts w:ascii="Arial" w:eastAsia="Times New Roman" w:hAnsi="Arial" w:cs="Arial"/>
        </w:rPr>
        <w:t xml:space="preserve">selected by the ASRC Credentialing Board to </w:t>
      </w:r>
      <w:r w:rsidR="00E0349C">
        <w:rPr>
          <w:rFonts w:ascii="Arial" w:eastAsia="Times New Roman" w:hAnsi="Arial" w:cs="Arial"/>
        </w:rPr>
        <w:t>review candidates for field certification</w:t>
      </w:r>
      <w:r>
        <w:rPr>
          <w:rFonts w:ascii="Arial" w:eastAsia="Times New Roman" w:hAnsi="Arial" w:cs="Arial"/>
        </w:rPr>
        <w:t>.</w:t>
      </w:r>
    </w:p>
    <w:p w14:paraId="5DB1B51D" w14:textId="77777777" w:rsidR="00672EB0" w:rsidRDefault="00672EB0" w:rsidP="005D541A">
      <w:pPr>
        <w:tabs>
          <w:tab w:val="left" w:pos="1360"/>
        </w:tabs>
        <w:spacing w:after="0" w:line="240" w:lineRule="auto"/>
        <w:ind w:left="90" w:right="115"/>
        <w:rPr>
          <w:rFonts w:ascii="Arial" w:eastAsia="Times New Roman" w:hAnsi="Arial" w:cs="Arial"/>
        </w:rPr>
      </w:pPr>
    </w:p>
    <w:p w14:paraId="057E0CB4" w14:textId="47DEC570" w:rsidR="00672EB0" w:rsidRDefault="00672EB0" w:rsidP="005D541A">
      <w:pPr>
        <w:tabs>
          <w:tab w:val="left" w:pos="1360"/>
        </w:tabs>
        <w:spacing w:after="0" w:line="240" w:lineRule="auto"/>
        <w:ind w:left="1170" w:right="115" w:hanging="720"/>
        <w:rPr>
          <w:rFonts w:ascii="Arial" w:eastAsia="Times New Roman" w:hAnsi="Arial" w:cs="Arial"/>
        </w:rPr>
      </w:pPr>
      <w:r>
        <w:rPr>
          <w:rFonts w:ascii="Arial" w:eastAsia="Times New Roman" w:hAnsi="Arial" w:cs="Arial"/>
        </w:rPr>
        <w:t>4.1</w:t>
      </w:r>
      <w:r>
        <w:rPr>
          <w:rFonts w:ascii="Arial" w:eastAsia="Times New Roman" w:hAnsi="Arial" w:cs="Arial"/>
        </w:rPr>
        <w:tab/>
        <w:t xml:space="preserve">ASRC Examiners will be selected and certified as outlined in the ASRC Credentialing </w:t>
      </w:r>
      <w:r w:rsidR="007352F2">
        <w:rPr>
          <w:rFonts w:ascii="Arial" w:eastAsia="Times New Roman" w:hAnsi="Arial" w:cs="Arial"/>
        </w:rPr>
        <w:t xml:space="preserve">Policy </w:t>
      </w:r>
      <w:r>
        <w:rPr>
          <w:rFonts w:ascii="Arial" w:eastAsia="Times New Roman" w:hAnsi="Arial" w:cs="Arial"/>
        </w:rPr>
        <w:t>Manual.</w:t>
      </w:r>
    </w:p>
    <w:p w14:paraId="39782E3E" w14:textId="77777777" w:rsidR="00672EB0" w:rsidRDefault="00672EB0" w:rsidP="005D541A">
      <w:pPr>
        <w:tabs>
          <w:tab w:val="left" w:pos="1360"/>
        </w:tabs>
        <w:spacing w:after="0" w:line="240" w:lineRule="auto"/>
        <w:ind w:left="1170" w:right="115" w:hanging="720"/>
        <w:rPr>
          <w:rFonts w:ascii="Arial" w:eastAsia="Times New Roman" w:hAnsi="Arial" w:cs="Arial"/>
        </w:rPr>
      </w:pPr>
    </w:p>
    <w:p w14:paraId="5292DA49" w14:textId="4849444F" w:rsidR="00672EB0" w:rsidRPr="005D541A" w:rsidRDefault="00672EB0" w:rsidP="005D541A">
      <w:pPr>
        <w:tabs>
          <w:tab w:val="left" w:pos="1360"/>
        </w:tabs>
        <w:spacing w:after="0" w:line="240" w:lineRule="auto"/>
        <w:ind w:left="1170" w:right="115" w:hanging="720"/>
        <w:rPr>
          <w:rFonts w:ascii="Arial" w:eastAsia="Times New Roman" w:hAnsi="Arial" w:cs="Arial"/>
        </w:rPr>
      </w:pPr>
      <w:r>
        <w:rPr>
          <w:rFonts w:ascii="Arial" w:eastAsia="Times New Roman" w:hAnsi="Arial" w:cs="Arial"/>
        </w:rPr>
        <w:t>4.2</w:t>
      </w:r>
      <w:r>
        <w:rPr>
          <w:rFonts w:ascii="Arial" w:eastAsia="Times New Roman" w:hAnsi="Arial" w:cs="Arial"/>
        </w:rPr>
        <w:tab/>
        <w:t xml:space="preserve">Responsibilities, appointment duration and recertification requirements will be outlined in the ASRC Credentialing </w:t>
      </w:r>
      <w:r w:rsidR="007352F2">
        <w:rPr>
          <w:rFonts w:ascii="Arial" w:eastAsia="Times New Roman" w:hAnsi="Arial" w:cs="Arial"/>
        </w:rPr>
        <w:t xml:space="preserve">Policy </w:t>
      </w:r>
      <w:r>
        <w:rPr>
          <w:rFonts w:ascii="Arial" w:eastAsia="Times New Roman" w:hAnsi="Arial" w:cs="Arial"/>
        </w:rPr>
        <w:t>Manual.</w:t>
      </w:r>
    </w:p>
    <w:p w14:paraId="39AB68C3" w14:textId="77777777" w:rsidR="00120C49" w:rsidRDefault="00120C49" w:rsidP="005D541A">
      <w:pPr>
        <w:tabs>
          <w:tab w:val="left" w:pos="1360"/>
        </w:tabs>
        <w:spacing w:after="0" w:line="240" w:lineRule="auto"/>
        <w:ind w:left="742" w:right="115" w:hanging="642"/>
        <w:rPr>
          <w:rFonts w:ascii="Arial" w:eastAsia="Times New Roman" w:hAnsi="Arial" w:cs="Arial"/>
        </w:rPr>
      </w:pPr>
    </w:p>
    <w:p w14:paraId="45E263BB" w14:textId="6443F695" w:rsidR="002521AE" w:rsidDel="006234F9" w:rsidRDefault="002521AE" w:rsidP="002521AE">
      <w:pPr>
        <w:pStyle w:val="Heading2"/>
        <w:spacing w:before="0" w:after="0" w:line="240" w:lineRule="auto"/>
        <w:rPr>
          <w:del w:id="395" w:author="Keith Conover" w:date="2016-05-16T16:23:00Z"/>
        </w:rPr>
      </w:pPr>
      <w:bookmarkStart w:id="396" w:name="_Toc448173605"/>
      <w:bookmarkStart w:id="397" w:name="_GoBack"/>
      <w:bookmarkEnd w:id="397"/>
      <w:del w:id="398" w:author="Keith Conover" w:date="2016-05-16T16:23:00Z">
        <w:r w:rsidDel="006234F9">
          <w:delText>5</w:delText>
        </w:r>
        <w:r w:rsidRPr="005D541A" w:rsidDel="006234F9">
          <w:delText xml:space="preserve">. </w:delText>
        </w:r>
        <w:r w:rsidDel="006234F9">
          <w:delText>Qualified Evaluator (QE)</w:delText>
        </w:r>
        <w:bookmarkEnd w:id="396"/>
      </w:del>
    </w:p>
    <w:p w14:paraId="1918DC52" w14:textId="12877D51" w:rsidR="002521AE" w:rsidRPr="005D541A" w:rsidDel="006234F9" w:rsidRDefault="002521AE" w:rsidP="002521AE">
      <w:pPr>
        <w:tabs>
          <w:tab w:val="left" w:pos="1360"/>
        </w:tabs>
        <w:spacing w:after="0" w:line="240" w:lineRule="auto"/>
        <w:ind w:left="742" w:right="115" w:hanging="642"/>
        <w:rPr>
          <w:del w:id="399" w:author="Keith Conover" w:date="2016-05-16T16:23:00Z"/>
          <w:rFonts w:ascii="Arial" w:eastAsia="Times New Roman" w:hAnsi="Arial" w:cs="Arial"/>
        </w:rPr>
      </w:pPr>
    </w:p>
    <w:p w14:paraId="69C8F207" w14:textId="20EA9E30" w:rsidR="002521AE" w:rsidDel="006234F9" w:rsidRDefault="009D24DB" w:rsidP="002521AE">
      <w:pPr>
        <w:tabs>
          <w:tab w:val="left" w:pos="1360"/>
        </w:tabs>
        <w:spacing w:after="0" w:line="240" w:lineRule="auto"/>
        <w:ind w:right="115"/>
        <w:rPr>
          <w:del w:id="400" w:author="Keith Conover" w:date="2016-05-16T16:23:00Z"/>
          <w:rFonts w:ascii="Arial" w:eastAsia="Times New Roman" w:hAnsi="Arial" w:cs="Arial"/>
        </w:rPr>
      </w:pPr>
      <w:del w:id="401" w:author="Keith Conover" w:date="2016-05-16T16:23:00Z">
        <w:r w:rsidDel="006234F9">
          <w:rPr>
            <w:rFonts w:ascii="Arial" w:eastAsia="Times New Roman" w:hAnsi="Arial" w:cs="Arial"/>
          </w:rPr>
          <w:delText>An</w:delText>
        </w:r>
        <w:r w:rsidR="00926214" w:rsidDel="006234F9">
          <w:rPr>
            <w:rFonts w:ascii="Arial" w:eastAsia="Times New Roman" w:hAnsi="Arial" w:cs="Arial"/>
          </w:rPr>
          <w:delText xml:space="preserve"> individual</w:delText>
        </w:r>
        <w:r w:rsidR="002521AE" w:rsidDel="006234F9">
          <w:rPr>
            <w:rFonts w:ascii="Arial" w:eastAsia="Times New Roman" w:hAnsi="Arial" w:cs="Arial"/>
          </w:rPr>
          <w:delText xml:space="preserve"> </w:delText>
        </w:r>
        <w:r w:rsidR="00D47989" w:rsidDel="006234F9">
          <w:rPr>
            <w:rFonts w:ascii="Arial" w:eastAsia="Times New Roman" w:hAnsi="Arial" w:cs="Arial"/>
          </w:rPr>
          <w:delText>that</w:delText>
        </w:r>
        <w:r w:rsidR="002521AE" w:rsidDel="006234F9">
          <w:rPr>
            <w:rFonts w:ascii="Arial" w:eastAsia="Times New Roman" w:hAnsi="Arial" w:cs="Arial"/>
          </w:rPr>
          <w:delText xml:space="preserve"> </w:delText>
        </w:r>
        <w:r w:rsidR="00D47989" w:rsidDel="006234F9">
          <w:rPr>
            <w:rFonts w:ascii="Arial" w:eastAsia="Times New Roman" w:hAnsi="Arial" w:cs="Arial"/>
          </w:rPr>
          <w:delText>is</w:delText>
        </w:r>
        <w:r w:rsidR="002521AE" w:rsidDel="006234F9">
          <w:rPr>
            <w:rFonts w:ascii="Arial" w:eastAsia="Times New Roman" w:hAnsi="Arial" w:cs="Arial"/>
          </w:rPr>
          <w:delText xml:space="preserve"> approved to assess skills/abilities/knowledge and endorse Position Task Books.</w:delText>
        </w:r>
      </w:del>
    </w:p>
    <w:p w14:paraId="5CF9F83E" w14:textId="63C36A4E" w:rsidR="002521AE" w:rsidDel="006234F9" w:rsidRDefault="002521AE" w:rsidP="002521AE">
      <w:pPr>
        <w:tabs>
          <w:tab w:val="left" w:pos="1360"/>
        </w:tabs>
        <w:spacing w:after="0" w:line="240" w:lineRule="auto"/>
        <w:ind w:left="90" w:right="115"/>
        <w:rPr>
          <w:del w:id="402" w:author="Keith Conover" w:date="2016-05-16T16:23:00Z"/>
          <w:rFonts w:ascii="Arial" w:eastAsia="Times New Roman" w:hAnsi="Arial" w:cs="Arial"/>
        </w:rPr>
      </w:pPr>
    </w:p>
    <w:p w14:paraId="05378977" w14:textId="41691D59" w:rsidR="002521AE" w:rsidDel="006234F9" w:rsidRDefault="002521AE" w:rsidP="000F0FBC">
      <w:pPr>
        <w:spacing w:after="0" w:line="240" w:lineRule="auto"/>
        <w:ind w:left="1170" w:right="115" w:hanging="720"/>
        <w:rPr>
          <w:del w:id="403" w:author="Keith Conover" w:date="2016-05-16T16:23:00Z"/>
          <w:rFonts w:ascii="Arial" w:eastAsia="Times New Roman" w:hAnsi="Arial" w:cs="Arial"/>
        </w:rPr>
      </w:pPr>
      <w:del w:id="404" w:author="Keith Conover" w:date="2016-05-16T16:23:00Z">
        <w:r w:rsidDel="006234F9">
          <w:rPr>
            <w:rFonts w:ascii="Arial" w:eastAsia="Times New Roman" w:hAnsi="Arial" w:cs="Arial"/>
          </w:rPr>
          <w:delText xml:space="preserve">5.1 </w:delText>
        </w:r>
        <w:r w:rsidDel="006234F9">
          <w:rPr>
            <w:rFonts w:ascii="Arial" w:eastAsia="Times New Roman" w:hAnsi="Arial" w:cs="Arial"/>
          </w:rPr>
          <w:tab/>
          <w:delText>Qualified Evaluators will be selected and certified as outlined in the ASRC</w:delText>
        </w:r>
        <w:r w:rsidR="003670A6" w:rsidDel="006234F9">
          <w:rPr>
            <w:rFonts w:ascii="Arial" w:eastAsia="Times New Roman" w:hAnsi="Arial" w:cs="Arial"/>
          </w:rPr>
          <w:delText xml:space="preserve"> Credentialing</w:delText>
        </w:r>
        <w:r w:rsidDel="006234F9">
          <w:rPr>
            <w:rFonts w:ascii="Arial" w:eastAsia="Times New Roman" w:hAnsi="Arial" w:cs="Arial"/>
          </w:rPr>
          <w:delText xml:space="preserve"> Policy Manual.</w:delText>
        </w:r>
      </w:del>
    </w:p>
    <w:p w14:paraId="3EA14CE2" w14:textId="7897A995" w:rsidR="002521AE" w:rsidDel="006234F9" w:rsidRDefault="002521AE" w:rsidP="002521AE">
      <w:pPr>
        <w:spacing w:after="0" w:line="240" w:lineRule="auto"/>
        <w:ind w:left="1170" w:right="115" w:hanging="720"/>
        <w:rPr>
          <w:del w:id="405" w:author="Keith Conover" w:date="2016-05-16T16:23:00Z"/>
          <w:rFonts w:ascii="Arial" w:eastAsia="Times New Roman" w:hAnsi="Arial" w:cs="Arial"/>
        </w:rPr>
      </w:pPr>
    </w:p>
    <w:p w14:paraId="4D0F4BD9" w14:textId="3B16CF1A" w:rsidR="002521AE" w:rsidDel="006234F9" w:rsidRDefault="002521AE" w:rsidP="002521AE">
      <w:pPr>
        <w:spacing w:after="0" w:line="240" w:lineRule="auto"/>
        <w:ind w:left="1170" w:right="115" w:hanging="720"/>
        <w:rPr>
          <w:del w:id="406" w:author="Keith Conover" w:date="2016-05-16T16:23:00Z"/>
          <w:rFonts w:ascii="Arial" w:eastAsia="Times New Roman" w:hAnsi="Arial" w:cs="Arial"/>
        </w:rPr>
      </w:pPr>
      <w:del w:id="407" w:author="Keith Conover" w:date="2016-05-16T16:23:00Z">
        <w:r w:rsidDel="006234F9">
          <w:rPr>
            <w:rFonts w:ascii="Arial" w:eastAsia="Times New Roman" w:hAnsi="Arial" w:cs="Arial"/>
          </w:rPr>
          <w:delText>5.2</w:delText>
        </w:r>
        <w:r w:rsidDel="006234F9">
          <w:rPr>
            <w:rFonts w:ascii="Arial" w:eastAsia="Times New Roman" w:hAnsi="Arial" w:cs="Arial"/>
          </w:rPr>
          <w:tab/>
          <w:delText xml:space="preserve">Responsibilities, appointment duration and recertification requirements will be outlined in the ASRC Credentialing Policy Manual. </w:delText>
        </w:r>
      </w:del>
    </w:p>
    <w:p w14:paraId="5EDDA430" w14:textId="7513E698" w:rsidR="002521AE" w:rsidDel="006234F9" w:rsidRDefault="002521AE" w:rsidP="002521AE">
      <w:pPr>
        <w:spacing w:after="0" w:line="240" w:lineRule="auto"/>
        <w:ind w:left="1170" w:right="115" w:hanging="720"/>
        <w:rPr>
          <w:del w:id="408" w:author="Keith Conover" w:date="2016-05-16T16:23:00Z"/>
          <w:rFonts w:ascii="Arial" w:eastAsia="Times New Roman" w:hAnsi="Arial" w:cs="Arial"/>
        </w:rPr>
      </w:pPr>
    </w:p>
    <w:p w14:paraId="77F0B5E7" w14:textId="7AEC2665" w:rsidR="002521AE" w:rsidRPr="005D541A" w:rsidDel="006234F9" w:rsidRDefault="002521AE" w:rsidP="002521AE">
      <w:pPr>
        <w:spacing w:after="0" w:line="240" w:lineRule="auto"/>
        <w:ind w:left="1170" w:right="115" w:hanging="720"/>
        <w:rPr>
          <w:del w:id="409" w:author="Keith Conover" w:date="2016-05-16T16:23:00Z"/>
          <w:rFonts w:ascii="Arial" w:eastAsia="Times New Roman" w:hAnsi="Arial" w:cs="Arial"/>
        </w:rPr>
      </w:pPr>
      <w:del w:id="410" w:author="Keith Conover" w:date="2016-05-16T16:23:00Z">
        <w:r w:rsidDel="006234F9">
          <w:rPr>
            <w:rFonts w:ascii="Arial" w:eastAsia="Times New Roman" w:hAnsi="Arial" w:cs="Arial"/>
          </w:rPr>
          <w:delText>5.3</w:delText>
        </w:r>
        <w:r w:rsidDel="006234F9">
          <w:rPr>
            <w:rFonts w:ascii="Arial" w:eastAsia="Times New Roman" w:hAnsi="Arial" w:cs="Arial"/>
          </w:rPr>
          <w:tab/>
          <w:delText>Every Group Training Officer (GTO) shall be recognized as a Qualified Evaluator.</w:delText>
        </w:r>
      </w:del>
    </w:p>
    <w:p w14:paraId="18E7FC48" w14:textId="77777777" w:rsidR="002521AE" w:rsidRDefault="002521AE" w:rsidP="005D541A">
      <w:pPr>
        <w:tabs>
          <w:tab w:val="left" w:pos="1360"/>
        </w:tabs>
        <w:spacing w:after="0" w:line="240" w:lineRule="auto"/>
        <w:ind w:left="742" w:right="115" w:hanging="642"/>
        <w:rPr>
          <w:rFonts w:ascii="Arial" w:eastAsia="Times New Roman" w:hAnsi="Arial" w:cs="Arial"/>
        </w:rPr>
      </w:pPr>
    </w:p>
    <w:p w14:paraId="16C6060A" w14:textId="18D387F8" w:rsidR="00D47989" w:rsidRDefault="00D47989">
      <w:pPr>
        <w:rPr>
          <w:rFonts w:ascii="Arial" w:eastAsia="Times New Roman" w:hAnsi="Arial" w:cs="Arial"/>
        </w:rPr>
      </w:pPr>
      <w:r>
        <w:rPr>
          <w:rFonts w:ascii="Arial" w:eastAsia="Times New Roman" w:hAnsi="Arial" w:cs="Arial"/>
        </w:rPr>
        <w:br w:type="page"/>
      </w:r>
    </w:p>
    <w:p w14:paraId="0613FCA7" w14:textId="77777777" w:rsidR="002521AE" w:rsidRPr="005D541A" w:rsidRDefault="002521AE" w:rsidP="005D541A">
      <w:pPr>
        <w:tabs>
          <w:tab w:val="left" w:pos="1360"/>
        </w:tabs>
        <w:spacing w:after="0" w:line="240" w:lineRule="auto"/>
        <w:ind w:left="742" w:right="115" w:hanging="642"/>
        <w:rPr>
          <w:rFonts w:ascii="Arial" w:eastAsia="Times New Roman" w:hAnsi="Arial" w:cs="Arial"/>
        </w:rPr>
      </w:pPr>
    </w:p>
    <w:p w14:paraId="64D71626" w14:textId="16814ADC" w:rsidR="0037745E" w:rsidRDefault="001B0065" w:rsidP="005D541A">
      <w:pPr>
        <w:pStyle w:val="Heading1"/>
      </w:pPr>
      <w:bookmarkStart w:id="411" w:name="_Toc448173606"/>
      <w:r>
        <w:t>Article</w:t>
      </w:r>
      <w:r>
        <w:rPr>
          <w:spacing w:val="8"/>
        </w:rPr>
        <w:t xml:space="preserve"> </w:t>
      </w:r>
      <w:r>
        <w:t>II.</w:t>
      </w:r>
      <w:r>
        <w:rPr>
          <w:spacing w:val="-2"/>
        </w:rPr>
        <w:t xml:space="preserve"> </w:t>
      </w:r>
      <w:r>
        <w:t>ASRC</w:t>
      </w:r>
      <w:r>
        <w:rPr>
          <w:spacing w:val="8"/>
        </w:rPr>
        <w:t xml:space="preserve"> </w:t>
      </w:r>
      <w:r>
        <w:rPr>
          <w:w w:val="106"/>
        </w:rPr>
        <w:t>Membership</w:t>
      </w:r>
      <w:bookmarkEnd w:id="411"/>
    </w:p>
    <w:p w14:paraId="2A799915" w14:textId="77777777" w:rsidR="0037745E" w:rsidRDefault="0037745E">
      <w:pPr>
        <w:spacing w:before="14" w:after="0" w:line="220" w:lineRule="exact"/>
      </w:pPr>
    </w:p>
    <w:p w14:paraId="15F275FA" w14:textId="2FF07790" w:rsidR="0037745E" w:rsidRDefault="001B0065" w:rsidP="005D541A">
      <w:pPr>
        <w:pStyle w:val="Heading2"/>
        <w:rPr>
          <w:w w:val="107"/>
        </w:rPr>
      </w:pPr>
      <w:bookmarkStart w:id="412" w:name="_Toc448173607"/>
      <w:r>
        <w:t xml:space="preserve">1. </w:t>
      </w:r>
      <w:r>
        <w:rPr>
          <w:spacing w:val="24"/>
        </w:rPr>
        <w:t xml:space="preserve"> </w:t>
      </w:r>
      <w:r>
        <w:rPr>
          <w:w w:val="111"/>
        </w:rPr>
        <w:t>Applications</w:t>
      </w:r>
      <w:r w:rsidR="00120C49">
        <w:rPr>
          <w:spacing w:val="-7"/>
          <w:w w:val="111"/>
        </w:rPr>
        <w:t xml:space="preserve"> </w:t>
      </w:r>
      <w:r>
        <w:t>and</w:t>
      </w:r>
      <w:r>
        <w:rPr>
          <w:spacing w:val="24"/>
        </w:rPr>
        <w:t xml:space="preserve"> </w:t>
      </w:r>
      <w:r>
        <w:rPr>
          <w:w w:val="107"/>
        </w:rPr>
        <w:t>Roster</w:t>
      </w:r>
      <w:r w:rsidR="00120C49">
        <w:rPr>
          <w:w w:val="107"/>
        </w:rPr>
        <w:t>s</w:t>
      </w:r>
      <w:bookmarkEnd w:id="412"/>
    </w:p>
    <w:p w14:paraId="41EA596A" w14:textId="77777777" w:rsidR="00DF2906" w:rsidRPr="005D541A" w:rsidRDefault="00DF2906" w:rsidP="005D541A">
      <w:pPr>
        <w:spacing w:after="0" w:line="240" w:lineRule="auto"/>
        <w:ind w:left="101" w:right="-14"/>
        <w:rPr>
          <w:rFonts w:ascii="Arial" w:eastAsia="Arial" w:hAnsi="Arial" w:cs="Arial"/>
        </w:rPr>
      </w:pPr>
    </w:p>
    <w:p w14:paraId="747D5D97" w14:textId="770C16AC"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1.1</w:t>
      </w:r>
      <w:r w:rsidRPr="005D541A">
        <w:rPr>
          <w:rFonts w:ascii="Arial" w:eastAsia="Times New Roman" w:hAnsi="Arial" w:cs="Arial"/>
        </w:rPr>
        <w:tab/>
        <w:t>Each Group may accept applications for and grant memberships to applicants for all</w:t>
      </w:r>
      <w:r w:rsidR="00484F22">
        <w:rPr>
          <w:rFonts w:ascii="Arial" w:eastAsia="Times New Roman" w:hAnsi="Arial" w:cs="Arial"/>
        </w:rPr>
        <w:t xml:space="preserve"> </w:t>
      </w:r>
      <w:r w:rsidRPr="005D541A">
        <w:rPr>
          <w:rFonts w:ascii="Arial" w:eastAsia="Times New Roman" w:hAnsi="Arial" w:cs="Arial"/>
        </w:rPr>
        <w:t xml:space="preserve">types </w:t>
      </w:r>
      <w:r w:rsidR="004631AA">
        <w:rPr>
          <w:rFonts w:ascii="Arial" w:eastAsia="Times New Roman" w:hAnsi="Arial" w:cs="Arial"/>
        </w:rPr>
        <w:t xml:space="preserve">of </w:t>
      </w:r>
      <w:r w:rsidR="00E0349C">
        <w:rPr>
          <w:rFonts w:ascii="Arial" w:eastAsia="Times New Roman" w:hAnsi="Arial" w:cs="Arial"/>
        </w:rPr>
        <w:t>Group</w:t>
      </w:r>
      <w:r w:rsidRPr="005D541A">
        <w:rPr>
          <w:rFonts w:ascii="Arial" w:eastAsia="Times New Roman" w:hAnsi="Arial" w:cs="Arial"/>
        </w:rPr>
        <w:t xml:space="preserve"> membership</w:t>
      </w:r>
      <w:r w:rsidR="00E0349C">
        <w:rPr>
          <w:rFonts w:ascii="Arial" w:eastAsia="Times New Roman" w:hAnsi="Arial" w:cs="Arial"/>
        </w:rPr>
        <w:t xml:space="preserve">.  </w:t>
      </w:r>
      <w:r w:rsidR="004631AA">
        <w:rPr>
          <w:rFonts w:ascii="Arial" w:eastAsia="Times New Roman" w:hAnsi="Arial" w:cs="Arial"/>
        </w:rPr>
        <w:t xml:space="preserve">Individual Group members shall be recognized as </w:t>
      </w:r>
      <w:r w:rsidR="00DF2906">
        <w:rPr>
          <w:rFonts w:ascii="Arial" w:eastAsia="Times New Roman" w:hAnsi="Arial" w:cs="Arial"/>
        </w:rPr>
        <w:t>ASRC M</w:t>
      </w:r>
      <w:r w:rsidR="004631AA">
        <w:rPr>
          <w:rFonts w:ascii="Arial" w:eastAsia="Times New Roman" w:hAnsi="Arial" w:cs="Arial"/>
        </w:rPr>
        <w:t>embers upon compliance</w:t>
      </w:r>
      <w:r w:rsidRPr="005D541A">
        <w:rPr>
          <w:rFonts w:ascii="Arial" w:eastAsia="Times New Roman" w:hAnsi="Arial" w:cs="Arial"/>
        </w:rPr>
        <w:t xml:space="preserve"> with </w:t>
      </w:r>
      <w:r w:rsidR="00DF2906">
        <w:rPr>
          <w:rFonts w:ascii="Arial" w:eastAsia="Times New Roman" w:hAnsi="Arial" w:cs="Arial"/>
        </w:rPr>
        <w:t xml:space="preserve">the </w:t>
      </w:r>
      <w:r w:rsidRPr="005D541A">
        <w:rPr>
          <w:rFonts w:ascii="Arial" w:eastAsia="Times New Roman" w:hAnsi="Arial" w:cs="Arial"/>
        </w:rPr>
        <w:t xml:space="preserve">procedures specified in the Articles of Incorporation and in these Bylaws and in accordance with the requirements and standards </w:t>
      </w:r>
      <w:r w:rsidR="00DF2906">
        <w:rPr>
          <w:rFonts w:ascii="Arial" w:eastAsia="Times New Roman" w:hAnsi="Arial" w:cs="Arial"/>
        </w:rPr>
        <w:t xml:space="preserve">as </w:t>
      </w:r>
      <w:r w:rsidRPr="005D541A">
        <w:rPr>
          <w:rFonts w:ascii="Arial" w:eastAsia="Times New Roman" w:hAnsi="Arial" w:cs="Arial"/>
        </w:rPr>
        <w:t>specified in the ASRC</w:t>
      </w:r>
      <w:r w:rsidR="00DF2906">
        <w:rPr>
          <w:rFonts w:ascii="Arial" w:eastAsia="Times New Roman" w:hAnsi="Arial" w:cs="Arial"/>
        </w:rPr>
        <w:t xml:space="preserve"> governing documents</w:t>
      </w:r>
      <w:r w:rsidRPr="005D541A">
        <w:rPr>
          <w:rFonts w:ascii="Arial" w:eastAsia="Times New Roman" w:hAnsi="Arial" w:cs="Arial"/>
        </w:rPr>
        <w:t>.</w:t>
      </w:r>
    </w:p>
    <w:p w14:paraId="087C5F6C" w14:textId="77777777" w:rsidR="0037745E" w:rsidRPr="005D541A" w:rsidRDefault="0037745E" w:rsidP="005D541A">
      <w:pPr>
        <w:spacing w:after="0" w:line="240" w:lineRule="auto"/>
        <w:rPr>
          <w:rFonts w:ascii="Arial" w:hAnsi="Arial" w:cs="Arial"/>
        </w:rPr>
      </w:pPr>
    </w:p>
    <w:p w14:paraId="26656590" w14:textId="3E7BE81F" w:rsidR="0037745E" w:rsidRPr="005D541A" w:rsidRDefault="001B0065" w:rsidP="005D541A">
      <w:pPr>
        <w:spacing w:after="0" w:line="240" w:lineRule="auto"/>
        <w:ind w:left="1170" w:right="64" w:hanging="720"/>
        <w:jc w:val="both"/>
        <w:rPr>
          <w:rFonts w:ascii="Arial" w:eastAsia="Times New Roman" w:hAnsi="Arial" w:cs="Arial"/>
        </w:rPr>
      </w:pPr>
      <w:r w:rsidRPr="005D541A">
        <w:rPr>
          <w:rFonts w:ascii="Arial" w:eastAsia="Times New Roman" w:hAnsi="Arial" w:cs="Arial"/>
        </w:rPr>
        <w:t>1.2</w:t>
      </w:r>
      <w:r w:rsidRPr="005D541A">
        <w:rPr>
          <w:rFonts w:ascii="Arial" w:eastAsia="Times New Roman" w:hAnsi="Arial" w:cs="Arial"/>
        </w:rPr>
        <w:tab/>
        <w:t xml:space="preserve">The </w:t>
      </w:r>
      <w:del w:id="413" w:author="bhuhn" w:date="2016-04-11T21:01:00Z">
        <w:r w:rsidRPr="005D541A" w:rsidDel="001D50F6">
          <w:rPr>
            <w:rFonts w:ascii="Arial" w:eastAsia="Times New Roman" w:hAnsi="Arial" w:cs="Arial"/>
          </w:rPr>
          <w:delText xml:space="preserve">ASRC Membership or the </w:delText>
        </w:r>
      </w:del>
      <w:r w:rsidR="00D47989">
        <w:rPr>
          <w:rFonts w:ascii="Arial" w:eastAsia="Times New Roman" w:hAnsi="Arial" w:cs="Arial"/>
        </w:rPr>
        <w:t xml:space="preserve">ASRC </w:t>
      </w:r>
      <w:r w:rsidRPr="005D541A">
        <w:rPr>
          <w:rFonts w:ascii="Arial" w:eastAsia="Times New Roman" w:hAnsi="Arial" w:cs="Arial"/>
        </w:rPr>
        <w:t>Boar</w:t>
      </w:r>
      <w:r w:rsidRPr="005D541A">
        <w:rPr>
          <w:rFonts w:ascii="Arial" w:eastAsia="Times New Roman" w:hAnsi="Arial" w:cs="Arial"/>
          <w:spacing w:val="9"/>
        </w:rPr>
        <w:t>d</w:t>
      </w:r>
      <w:r w:rsidR="00D47989">
        <w:rPr>
          <w:rFonts w:ascii="Arial" w:eastAsia="Times New Roman" w:hAnsi="Arial" w:cs="Arial"/>
          <w:spacing w:val="9"/>
        </w:rPr>
        <w:t xml:space="preserve"> </w:t>
      </w:r>
      <w:r w:rsidRPr="005D541A">
        <w:rPr>
          <w:rFonts w:ascii="Arial" w:eastAsia="Times New Roman" w:hAnsi="Arial" w:cs="Arial"/>
        </w:rPr>
        <w:t xml:space="preserve">may accept applications for, and grant memberships to, applicants for </w:t>
      </w:r>
      <w:r w:rsidR="00460C96" w:rsidRPr="005D541A">
        <w:rPr>
          <w:rFonts w:ascii="Arial" w:eastAsia="Times New Roman" w:hAnsi="Arial" w:cs="Arial"/>
        </w:rPr>
        <w:t>A</w:t>
      </w:r>
      <w:r w:rsidRPr="005D541A">
        <w:rPr>
          <w:rFonts w:ascii="Arial" w:eastAsia="Times New Roman" w:hAnsi="Arial" w:cs="Arial"/>
        </w:rPr>
        <w:t>t-</w:t>
      </w:r>
      <w:r w:rsidR="00460C96" w:rsidRPr="005D541A">
        <w:rPr>
          <w:rFonts w:ascii="Arial" w:eastAsia="Times New Roman" w:hAnsi="Arial" w:cs="Arial"/>
        </w:rPr>
        <w:t>L</w:t>
      </w:r>
      <w:r w:rsidRPr="005D541A">
        <w:rPr>
          <w:rFonts w:ascii="Arial" w:eastAsia="Times New Roman" w:hAnsi="Arial" w:cs="Arial"/>
        </w:rPr>
        <w:t xml:space="preserve">arge </w:t>
      </w:r>
      <w:r w:rsidR="004631AA">
        <w:rPr>
          <w:rFonts w:ascii="Arial" w:eastAsia="Times New Roman" w:hAnsi="Arial" w:cs="Arial"/>
        </w:rPr>
        <w:t xml:space="preserve">ASRC </w:t>
      </w:r>
      <w:r w:rsidRPr="005D541A">
        <w:rPr>
          <w:rFonts w:ascii="Arial" w:eastAsia="Times New Roman" w:hAnsi="Arial" w:cs="Arial"/>
        </w:rPr>
        <w:t>membership and may revoke such memberships</w:t>
      </w:r>
      <w:r w:rsidR="005D0F9C">
        <w:rPr>
          <w:rFonts w:ascii="Arial" w:eastAsia="Times New Roman" w:hAnsi="Arial" w:cs="Arial"/>
        </w:rPr>
        <w:t xml:space="preserve"> when doing so is in the best interest of the conference</w:t>
      </w:r>
      <w:r w:rsidRPr="005D541A">
        <w:rPr>
          <w:rFonts w:ascii="Arial" w:eastAsia="Times New Roman" w:hAnsi="Arial" w:cs="Arial"/>
        </w:rPr>
        <w:t>.</w:t>
      </w:r>
      <w:r w:rsidR="004631AA">
        <w:rPr>
          <w:rFonts w:ascii="Arial" w:eastAsia="Times New Roman" w:hAnsi="Arial" w:cs="Arial"/>
        </w:rPr>
        <w:t xml:space="preserve">  At-Large ASRC membership shall be utilized sparingly and will be primarily reserved for those </w:t>
      </w:r>
      <w:r w:rsidR="00DF2906">
        <w:rPr>
          <w:rFonts w:ascii="Arial" w:eastAsia="Times New Roman" w:hAnsi="Arial" w:cs="Arial"/>
        </w:rPr>
        <w:t xml:space="preserve">individuals </w:t>
      </w:r>
      <w:r w:rsidR="004631AA">
        <w:rPr>
          <w:rFonts w:ascii="Arial" w:eastAsia="Times New Roman" w:hAnsi="Arial" w:cs="Arial"/>
        </w:rPr>
        <w:t xml:space="preserve">that are distant from a Certified or Probationary ASRC Group </w:t>
      </w:r>
      <w:r w:rsidR="00DF2906">
        <w:rPr>
          <w:rFonts w:ascii="Arial" w:eastAsia="Times New Roman" w:hAnsi="Arial" w:cs="Arial"/>
        </w:rPr>
        <w:t xml:space="preserve">and </w:t>
      </w:r>
      <w:r w:rsidR="004631AA">
        <w:rPr>
          <w:rFonts w:ascii="Arial" w:eastAsia="Times New Roman" w:hAnsi="Arial" w:cs="Arial"/>
        </w:rPr>
        <w:t xml:space="preserve">where participation in Group activities and recurring Group training events is not physically </w:t>
      </w:r>
      <w:r w:rsidR="00DF2906">
        <w:rPr>
          <w:rFonts w:ascii="Arial" w:eastAsia="Times New Roman" w:hAnsi="Arial" w:cs="Arial"/>
        </w:rPr>
        <w:t>feasible</w:t>
      </w:r>
      <w:r w:rsidR="004631AA">
        <w:rPr>
          <w:rFonts w:ascii="Arial" w:eastAsia="Times New Roman" w:hAnsi="Arial" w:cs="Arial"/>
        </w:rPr>
        <w:t>.</w:t>
      </w:r>
    </w:p>
    <w:p w14:paraId="1AF6090D" w14:textId="77777777" w:rsidR="0037745E" w:rsidRPr="005D541A" w:rsidRDefault="0037745E" w:rsidP="005D541A">
      <w:pPr>
        <w:spacing w:after="0" w:line="240" w:lineRule="auto"/>
        <w:rPr>
          <w:rFonts w:ascii="Arial" w:hAnsi="Arial" w:cs="Arial"/>
        </w:rPr>
      </w:pPr>
    </w:p>
    <w:p w14:paraId="6BC5F2FD" w14:textId="2616FF54" w:rsidR="0037745E" w:rsidRPr="005D541A" w:rsidRDefault="001B0065" w:rsidP="005D541A">
      <w:pPr>
        <w:spacing w:after="0" w:line="240" w:lineRule="auto"/>
        <w:ind w:left="1170" w:right="444" w:hanging="720"/>
        <w:rPr>
          <w:rFonts w:ascii="Arial" w:eastAsia="Times New Roman" w:hAnsi="Arial" w:cs="Arial"/>
        </w:rPr>
      </w:pPr>
      <w:r w:rsidRPr="005D541A">
        <w:rPr>
          <w:rFonts w:ascii="Arial" w:eastAsia="Times New Roman" w:hAnsi="Arial" w:cs="Arial"/>
        </w:rPr>
        <w:t>1.3</w:t>
      </w:r>
      <w:r w:rsidRPr="005D541A">
        <w:rPr>
          <w:rFonts w:ascii="Arial" w:eastAsia="Times New Roman" w:hAnsi="Arial" w:cs="Arial"/>
        </w:rPr>
        <w:tab/>
        <w:t>E</w:t>
      </w:r>
      <w:r w:rsidRPr="005D541A">
        <w:rPr>
          <w:rFonts w:ascii="Arial" w:eastAsia="Times New Roman" w:hAnsi="Arial" w:cs="Arial"/>
          <w:spacing w:val="1"/>
        </w:rPr>
        <w:t>a</w:t>
      </w:r>
      <w:r w:rsidRPr="005D541A">
        <w:rPr>
          <w:rFonts w:ascii="Arial" w:eastAsia="Times New Roman" w:hAnsi="Arial" w:cs="Arial"/>
        </w:rPr>
        <w:t xml:space="preserve">ch Group shall </w:t>
      </w:r>
      <w:r w:rsidR="00720524">
        <w:rPr>
          <w:rFonts w:ascii="Arial" w:eastAsia="Times New Roman" w:hAnsi="Arial" w:cs="Arial"/>
        </w:rPr>
        <w:t xml:space="preserve">primarily maintain </w:t>
      </w:r>
      <w:r w:rsidRPr="005D541A">
        <w:rPr>
          <w:rFonts w:ascii="Arial" w:eastAsia="Times New Roman" w:hAnsi="Arial" w:cs="Arial"/>
        </w:rPr>
        <w:t xml:space="preserve">its own personnel records. Each Group shall supply the </w:t>
      </w:r>
      <w:r w:rsidR="00DF2906">
        <w:rPr>
          <w:rFonts w:ascii="Arial" w:eastAsia="Times New Roman" w:hAnsi="Arial" w:cs="Arial"/>
        </w:rPr>
        <w:t xml:space="preserve">ASRC </w:t>
      </w:r>
      <w:r w:rsidRPr="005D541A">
        <w:rPr>
          <w:rFonts w:ascii="Arial" w:eastAsia="Times New Roman" w:hAnsi="Arial" w:cs="Arial"/>
        </w:rPr>
        <w:t>Secretary with a Roster of its members</w:t>
      </w:r>
      <w:r w:rsidR="00484F22">
        <w:rPr>
          <w:rFonts w:ascii="Arial" w:eastAsia="Times New Roman" w:hAnsi="Arial" w:cs="Arial"/>
        </w:rPr>
        <w:t>,</w:t>
      </w:r>
      <w:r w:rsidR="00720524">
        <w:rPr>
          <w:rFonts w:ascii="Arial" w:eastAsia="Times New Roman" w:hAnsi="Arial" w:cs="Arial"/>
        </w:rPr>
        <w:t xml:space="preserve"> which shall include </w:t>
      </w:r>
      <w:r w:rsidR="00484F22">
        <w:rPr>
          <w:rFonts w:ascii="Arial" w:eastAsia="Times New Roman" w:hAnsi="Arial" w:cs="Arial"/>
        </w:rPr>
        <w:t xml:space="preserve">member </w:t>
      </w:r>
      <w:r w:rsidR="00720524">
        <w:rPr>
          <w:rFonts w:ascii="Arial" w:eastAsia="Times New Roman" w:hAnsi="Arial" w:cs="Arial"/>
        </w:rPr>
        <w:t>information as def</w:t>
      </w:r>
      <w:r w:rsidR="00DF2906">
        <w:rPr>
          <w:rFonts w:ascii="Arial" w:eastAsia="Times New Roman" w:hAnsi="Arial" w:cs="Arial"/>
        </w:rPr>
        <w:t>ined</w:t>
      </w:r>
      <w:r w:rsidRPr="005D541A">
        <w:rPr>
          <w:rFonts w:ascii="Arial" w:eastAsia="Times New Roman" w:hAnsi="Arial" w:cs="Arial"/>
        </w:rPr>
        <w:t xml:space="preserve"> in the </w:t>
      </w:r>
      <w:r w:rsidR="00DF2906">
        <w:rPr>
          <w:rFonts w:ascii="Arial" w:eastAsia="Times New Roman" w:hAnsi="Arial" w:cs="Arial"/>
        </w:rPr>
        <w:t xml:space="preserve">ASRC </w:t>
      </w:r>
      <w:r w:rsidR="00B12974" w:rsidRPr="005D541A">
        <w:rPr>
          <w:rFonts w:ascii="Arial" w:eastAsia="Times New Roman" w:hAnsi="Arial" w:cs="Arial"/>
        </w:rPr>
        <w:t xml:space="preserve">Administrative </w:t>
      </w:r>
      <w:r w:rsidRPr="005D541A">
        <w:rPr>
          <w:rFonts w:ascii="Arial" w:eastAsia="Times New Roman" w:hAnsi="Arial" w:cs="Arial"/>
        </w:rPr>
        <w:t>Manual.</w:t>
      </w:r>
      <w:r w:rsidR="00DF2906">
        <w:rPr>
          <w:rFonts w:ascii="Arial" w:eastAsia="Times New Roman" w:hAnsi="Arial" w:cs="Arial"/>
        </w:rPr>
        <w:t xml:space="preserve">  </w:t>
      </w:r>
    </w:p>
    <w:p w14:paraId="2407C7C0" w14:textId="77777777" w:rsidR="0037745E" w:rsidRPr="005D541A" w:rsidRDefault="0037745E" w:rsidP="005D541A">
      <w:pPr>
        <w:spacing w:after="0" w:line="240" w:lineRule="auto"/>
        <w:rPr>
          <w:rFonts w:ascii="Arial" w:hAnsi="Arial" w:cs="Arial"/>
        </w:rPr>
      </w:pPr>
    </w:p>
    <w:p w14:paraId="5986E3B2" w14:textId="5B4E100E" w:rsidR="0037745E" w:rsidRPr="005D541A" w:rsidRDefault="001B0065" w:rsidP="005D541A">
      <w:pPr>
        <w:spacing w:after="0" w:line="240" w:lineRule="auto"/>
        <w:ind w:left="1170" w:right="93" w:hanging="720"/>
        <w:rPr>
          <w:rFonts w:ascii="Arial" w:eastAsia="Times New Roman" w:hAnsi="Arial" w:cs="Arial"/>
        </w:rPr>
      </w:pPr>
      <w:r w:rsidRPr="005D541A">
        <w:rPr>
          <w:rFonts w:ascii="Arial" w:eastAsia="Times New Roman" w:hAnsi="Arial" w:cs="Arial"/>
        </w:rPr>
        <w:t>1.4</w:t>
      </w:r>
      <w:r w:rsidRPr="005D541A">
        <w:rPr>
          <w:rFonts w:ascii="Arial" w:eastAsia="Times New Roman" w:hAnsi="Arial" w:cs="Arial"/>
        </w:rPr>
        <w:tab/>
        <w:t xml:space="preserve">Changes to the </w:t>
      </w:r>
      <w:r w:rsidR="00B12974" w:rsidRPr="005D541A">
        <w:rPr>
          <w:rFonts w:ascii="Arial" w:eastAsia="Times New Roman" w:hAnsi="Arial" w:cs="Arial"/>
        </w:rPr>
        <w:t xml:space="preserve">Group’s </w:t>
      </w:r>
      <w:r w:rsidRPr="005D541A">
        <w:rPr>
          <w:rFonts w:ascii="Arial" w:eastAsia="Times New Roman" w:hAnsi="Arial" w:cs="Arial"/>
        </w:rPr>
        <w:t>Roster</w:t>
      </w:r>
      <w:r w:rsidRPr="005D541A">
        <w:rPr>
          <w:rFonts w:ascii="Arial" w:eastAsia="Times New Roman" w:hAnsi="Arial" w:cs="Arial"/>
          <w:spacing w:val="-1"/>
        </w:rPr>
        <w:t xml:space="preserve"> </w:t>
      </w:r>
      <w:r w:rsidRPr="005D541A">
        <w:rPr>
          <w:rFonts w:ascii="Arial" w:eastAsia="Times New Roman" w:hAnsi="Arial" w:cs="Arial"/>
        </w:rPr>
        <w:t xml:space="preserve">shall be reported to the </w:t>
      </w:r>
      <w:r w:rsidR="00484F22">
        <w:rPr>
          <w:rFonts w:ascii="Arial" w:eastAsia="Times New Roman" w:hAnsi="Arial" w:cs="Arial"/>
        </w:rPr>
        <w:t xml:space="preserve">ASRC </w:t>
      </w:r>
      <w:r w:rsidRPr="005D541A">
        <w:rPr>
          <w:rFonts w:ascii="Arial" w:eastAsia="Times New Roman" w:hAnsi="Arial" w:cs="Arial"/>
        </w:rPr>
        <w:t>Secretary within 40 days of the time changes are effective.</w:t>
      </w:r>
      <w:r w:rsidR="00131F29">
        <w:rPr>
          <w:rFonts w:ascii="Arial" w:eastAsia="Times New Roman" w:hAnsi="Arial" w:cs="Arial"/>
        </w:rPr>
        <w:t xml:space="preserve">  Such changes may include:  member certification level changes, new members, departing members, Group Officer and Board Representative changes.</w:t>
      </w:r>
    </w:p>
    <w:p w14:paraId="124C9CAE" w14:textId="77777777" w:rsidR="007D1FB3" w:rsidRPr="005D541A" w:rsidRDefault="007D1FB3">
      <w:pPr>
        <w:spacing w:before="10" w:after="0" w:line="260" w:lineRule="exact"/>
        <w:rPr>
          <w:rFonts w:ascii="Arial" w:hAnsi="Arial" w:cs="Arial"/>
        </w:rPr>
      </w:pPr>
    </w:p>
    <w:p w14:paraId="144F2A7F" w14:textId="44B5EB75" w:rsidR="0037745E" w:rsidRDefault="001B0065" w:rsidP="005D541A">
      <w:pPr>
        <w:pStyle w:val="Heading2"/>
        <w:spacing w:before="0" w:after="0" w:line="240" w:lineRule="auto"/>
        <w:rPr>
          <w:w w:val="109"/>
        </w:rPr>
      </w:pPr>
      <w:bookmarkStart w:id="414" w:name="_Toc448173608"/>
      <w:r>
        <w:t>2.</w:t>
      </w:r>
      <w:r w:rsidR="00484F22">
        <w:rPr>
          <w:spacing w:val="24"/>
        </w:rPr>
        <w:t xml:space="preserve"> </w:t>
      </w:r>
      <w:r>
        <w:t>Group</w:t>
      </w:r>
      <w:r>
        <w:rPr>
          <w:spacing w:val="47"/>
        </w:rPr>
        <w:t xml:space="preserve"> </w:t>
      </w:r>
      <w:r>
        <w:t>Training</w:t>
      </w:r>
      <w:r>
        <w:rPr>
          <w:spacing w:val="11"/>
        </w:rPr>
        <w:t xml:space="preserve"> </w:t>
      </w:r>
      <w:r>
        <w:rPr>
          <w:w w:val="109"/>
        </w:rPr>
        <w:t>Officers</w:t>
      </w:r>
      <w:r w:rsidR="00834D62">
        <w:rPr>
          <w:w w:val="109"/>
        </w:rPr>
        <w:t xml:space="preserve"> (GTO)</w:t>
      </w:r>
      <w:bookmarkEnd w:id="414"/>
    </w:p>
    <w:p w14:paraId="2F4BD06E" w14:textId="77777777" w:rsidR="00484F22" w:rsidRPr="005D541A" w:rsidRDefault="00484F22" w:rsidP="005D541A">
      <w:pPr>
        <w:spacing w:after="0" w:line="240" w:lineRule="auto"/>
        <w:ind w:left="100" w:right="-20"/>
        <w:rPr>
          <w:rFonts w:ascii="Arial" w:eastAsia="Arial" w:hAnsi="Arial" w:cs="Arial"/>
        </w:rPr>
      </w:pPr>
    </w:p>
    <w:p w14:paraId="019892C9" w14:textId="4E100F01"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2.1</w:t>
      </w:r>
      <w:r w:rsidR="00834D62">
        <w:rPr>
          <w:rFonts w:ascii="Times New Roman" w:eastAsia="Times New Roman" w:hAnsi="Times New Roman" w:cs="Times New Roman"/>
          <w:sz w:val="24"/>
          <w:szCs w:val="24"/>
        </w:rPr>
        <w:tab/>
      </w:r>
      <w:r w:rsidRPr="005D541A">
        <w:rPr>
          <w:rFonts w:ascii="Arial" w:eastAsia="Times New Roman" w:hAnsi="Arial" w:cs="Arial"/>
        </w:rPr>
        <w:t xml:space="preserve">Each </w:t>
      </w:r>
      <w:r w:rsidR="00460C96" w:rsidRPr="005D541A">
        <w:rPr>
          <w:rFonts w:ascii="Arial" w:eastAsia="Times New Roman" w:hAnsi="Arial" w:cs="Arial"/>
        </w:rPr>
        <w:t>G</w:t>
      </w:r>
      <w:r w:rsidRPr="005D541A">
        <w:rPr>
          <w:rFonts w:ascii="Arial" w:eastAsia="Times New Roman" w:hAnsi="Arial" w:cs="Arial"/>
        </w:rPr>
        <w:t>roup shall appoint a Group Training Officer. For a Certified Group, the Group Training Officer must hold</w:t>
      </w:r>
      <w:r w:rsidR="00703E49" w:rsidRPr="005D541A">
        <w:rPr>
          <w:rFonts w:ascii="Arial" w:eastAsia="Times New Roman" w:hAnsi="Arial" w:cs="Arial"/>
        </w:rPr>
        <w:t xml:space="preserve"> the ASRC </w:t>
      </w:r>
      <w:r w:rsidRPr="005D541A">
        <w:rPr>
          <w:rFonts w:ascii="Arial" w:eastAsia="Times New Roman" w:hAnsi="Arial" w:cs="Arial"/>
        </w:rPr>
        <w:t>Field Team Leader</w:t>
      </w:r>
      <w:r w:rsidR="00834D62">
        <w:rPr>
          <w:rFonts w:ascii="Arial" w:eastAsia="Times New Roman" w:hAnsi="Arial" w:cs="Arial"/>
        </w:rPr>
        <w:t xml:space="preserve"> (FTL)</w:t>
      </w:r>
      <w:r w:rsidRPr="005D541A">
        <w:rPr>
          <w:rFonts w:ascii="Arial" w:eastAsia="Times New Roman" w:hAnsi="Arial" w:cs="Arial"/>
        </w:rPr>
        <w:t xml:space="preserve"> certification</w:t>
      </w:r>
      <w:r w:rsidR="00D47989">
        <w:rPr>
          <w:rFonts w:ascii="Arial" w:eastAsia="Times New Roman" w:hAnsi="Arial" w:cs="Arial"/>
        </w:rPr>
        <w:t>, or higher</w:t>
      </w:r>
      <w:r w:rsidR="00902AF7">
        <w:rPr>
          <w:rFonts w:ascii="Arial" w:eastAsia="Times New Roman" w:hAnsi="Arial" w:cs="Arial"/>
        </w:rPr>
        <w:t xml:space="preserve"> status</w:t>
      </w:r>
      <w:r w:rsidR="00C65F89" w:rsidRPr="005D541A">
        <w:rPr>
          <w:rFonts w:ascii="Arial" w:eastAsia="Times New Roman" w:hAnsi="Arial" w:cs="Arial"/>
        </w:rPr>
        <w:t xml:space="preserve">.  The standard for this certification is </w:t>
      </w:r>
      <w:r w:rsidRPr="005D541A">
        <w:rPr>
          <w:rFonts w:ascii="Arial" w:eastAsia="Times New Roman" w:hAnsi="Arial" w:cs="Arial"/>
        </w:rPr>
        <w:t xml:space="preserve">set forth in the ASRC </w:t>
      </w:r>
      <w:r w:rsidR="00C824F6">
        <w:rPr>
          <w:rFonts w:ascii="Arial" w:eastAsia="Times New Roman" w:hAnsi="Arial" w:cs="Arial"/>
        </w:rPr>
        <w:t>T</w:t>
      </w:r>
      <w:r w:rsidR="00703E49" w:rsidRPr="005D541A">
        <w:rPr>
          <w:rFonts w:ascii="Arial" w:eastAsia="Times New Roman" w:hAnsi="Arial" w:cs="Arial"/>
        </w:rPr>
        <w:t xml:space="preserve">raining </w:t>
      </w:r>
      <w:r w:rsidR="00C824F6">
        <w:rPr>
          <w:rFonts w:ascii="Arial" w:eastAsia="Times New Roman" w:hAnsi="Arial" w:cs="Arial"/>
        </w:rPr>
        <w:t xml:space="preserve">Standards </w:t>
      </w:r>
      <w:r w:rsidR="00703E49" w:rsidRPr="005D541A">
        <w:rPr>
          <w:rFonts w:ascii="Arial" w:eastAsia="Times New Roman" w:hAnsi="Arial" w:cs="Arial"/>
        </w:rPr>
        <w:t xml:space="preserve">and </w:t>
      </w:r>
      <w:r w:rsidR="00C824F6">
        <w:rPr>
          <w:rFonts w:ascii="Arial" w:eastAsia="Times New Roman" w:hAnsi="Arial" w:cs="Arial"/>
        </w:rPr>
        <w:t>ASRC C</w:t>
      </w:r>
      <w:r w:rsidR="00703E49" w:rsidRPr="005D541A">
        <w:rPr>
          <w:rFonts w:ascii="Arial" w:eastAsia="Times New Roman" w:hAnsi="Arial" w:cs="Arial"/>
        </w:rPr>
        <w:t>r</w:t>
      </w:r>
      <w:r w:rsidR="00C824F6">
        <w:rPr>
          <w:rFonts w:ascii="Arial" w:eastAsia="Times New Roman" w:hAnsi="Arial" w:cs="Arial"/>
        </w:rPr>
        <w:t>edentialing Policy Manual</w:t>
      </w:r>
      <w:r w:rsidR="00703E49" w:rsidRPr="005D541A">
        <w:rPr>
          <w:rFonts w:ascii="Arial" w:eastAsia="Times New Roman" w:hAnsi="Arial" w:cs="Arial"/>
        </w:rPr>
        <w:t>.</w:t>
      </w:r>
      <w:r w:rsidRPr="005D541A">
        <w:rPr>
          <w:rFonts w:ascii="Arial" w:eastAsia="Times New Roman" w:hAnsi="Arial" w:cs="Arial"/>
        </w:rPr>
        <w:t xml:space="preserve"> The Group</w:t>
      </w:r>
      <w:r w:rsidR="0050697B" w:rsidRPr="005D541A">
        <w:rPr>
          <w:rFonts w:ascii="Arial" w:eastAsia="Times New Roman" w:hAnsi="Arial" w:cs="Arial"/>
        </w:rPr>
        <w:t xml:space="preserve"> </w:t>
      </w:r>
      <w:r w:rsidRPr="005D541A">
        <w:rPr>
          <w:rFonts w:ascii="Arial" w:eastAsia="Times New Roman" w:hAnsi="Arial" w:cs="Arial"/>
        </w:rPr>
        <w:t>Training Officer shall be charged with:</w:t>
      </w:r>
    </w:p>
    <w:p w14:paraId="56A3C64C" w14:textId="77777777" w:rsidR="00C200AB" w:rsidRPr="005D541A" w:rsidRDefault="00C200AB" w:rsidP="005D541A">
      <w:pPr>
        <w:spacing w:after="0" w:line="240" w:lineRule="auto"/>
        <w:rPr>
          <w:rFonts w:ascii="Arial" w:hAnsi="Arial" w:cs="Arial"/>
        </w:rPr>
      </w:pPr>
    </w:p>
    <w:p w14:paraId="42081822" w14:textId="758F5D1F" w:rsidR="0037745E" w:rsidRPr="005D541A" w:rsidRDefault="001B0065" w:rsidP="005D541A">
      <w:pPr>
        <w:spacing w:after="0" w:line="240" w:lineRule="auto"/>
        <w:ind w:left="1350" w:right="722" w:hanging="630"/>
        <w:rPr>
          <w:rFonts w:ascii="Arial" w:eastAsia="Times New Roman" w:hAnsi="Arial" w:cs="Arial"/>
        </w:rPr>
      </w:pPr>
      <w:r w:rsidRPr="005D541A">
        <w:rPr>
          <w:rFonts w:ascii="Arial" w:eastAsia="Times New Roman" w:hAnsi="Arial" w:cs="Arial"/>
        </w:rPr>
        <w:t>2.1.1</w:t>
      </w:r>
      <w:r w:rsidRPr="005D541A">
        <w:rPr>
          <w:rFonts w:ascii="Arial" w:eastAsia="Times New Roman" w:hAnsi="Arial" w:cs="Arial"/>
        </w:rPr>
        <w:tab/>
        <w:t xml:space="preserve">Enforcing the procedures, standards, and requirements of the ASRC </w:t>
      </w:r>
      <w:r w:rsidR="00C824F6">
        <w:rPr>
          <w:rFonts w:ascii="Arial" w:eastAsia="Times New Roman" w:hAnsi="Arial" w:cs="Arial"/>
        </w:rPr>
        <w:t>C</w:t>
      </w:r>
      <w:r w:rsidR="00484F22">
        <w:rPr>
          <w:rFonts w:ascii="Arial" w:eastAsia="Times New Roman" w:hAnsi="Arial" w:cs="Arial"/>
        </w:rPr>
        <w:t xml:space="preserve">redentialing </w:t>
      </w:r>
      <w:r w:rsidR="00C824F6">
        <w:rPr>
          <w:rFonts w:ascii="Arial" w:eastAsia="Times New Roman" w:hAnsi="Arial" w:cs="Arial"/>
        </w:rPr>
        <w:t>Policy Manual</w:t>
      </w:r>
      <w:r w:rsidRPr="005D541A">
        <w:rPr>
          <w:rFonts w:ascii="Arial" w:eastAsia="Times New Roman" w:hAnsi="Arial" w:cs="Arial"/>
        </w:rPr>
        <w:t>,</w:t>
      </w:r>
      <w:r w:rsidR="00BC14C6" w:rsidRPr="005D541A">
        <w:rPr>
          <w:rFonts w:ascii="Arial" w:eastAsia="Times New Roman" w:hAnsi="Arial" w:cs="Arial"/>
        </w:rPr>
        <w:t xml:space="preserve"> and training-related matters that may also be set forth in the ASRC </w:t>
      </w:r>
      <w:r w:rsidRPr="005D541A">
        <w:rPr>
          <w:rFonts w:ascii="Arial" w:eastAsia="Times New Roman" w:hAnsi="Arial" w:cs="Arial"/>
        </w:rPr>
        <w:t>Operational Guidance</w:t>
      </w:r>
      <w:r w:rsidR="00703E49" w:rsidRPr="005D541A">
        <w:rPr>
          <w:rFonts w:ascii="Arial" w:eastAsia="Times New Roman" w:hAnsi="Arial" w:cs="Arial"/>
        </w:rPr>
        <w:t xml:space="preserve"> </w:t>
      </w:r>
      <w:r w:rsidRPr="005D541A">
        <w:rPr>
          <w:rFonts w:ascii="Arial" w:eastAsia="Times New Roman" w:hAnsi="Arial" w:cs="Arial"/>
        </w:rPr>
        <w:t>Manual</w:t>
      </w:r>
      <w:r w:rsidR="00E14877" w:rsidRPr="005D541A">
        <w:rPr>
          <w:rFonts w:ascii="Arial" w:eastAsia="Times New Roman" w:hAnsi="Arial" w:cs="Arial"/>
        </w:rPr>
        <w:t xml:space="preserve"> </w:t>
      </w:r>
      <w:r w:rsidRPr="005D541A">
        <w:rPr>
          <w:rFonts w:ascii="Arial" w:eastAsia="Times New Roman" w:hAnsi="Arial" w:cs="Arial"/>
        </w:rPr>
        <w:t xml:space="preserve">and </w:t>
      </w:r>
      <w:r w:rsidR="00484F22">
        <w:rPr>
          <w:rFonts w:ascii="Arial" w:eastAsia="Times New Roman" w:hAnsi="Arial" w:cs="Arial"/>
        </w:rPr>
        <w:t xml:space="preserve">ASRC </w:t>
      </w:r>
      <w:r w:rsidRPr="005D541A">
        <w:rPr>
          <w:rFonts w:ascii="Arial" w:eastAsia="Times New Roman" w:hAnsi="Arial" w:cs="Arial"/>
        </w:rPr>
        <w:t>Administrative Manual.</w:t>
      </w:r>
    </w:p>
    <w:p w14:paraId="4B92A76B" w14:textId="77777777" w:rsidR="0037745E" w:rsidRPr="005D541A" w:rsidRDefault="0037745E" w:rsidP="005D541A">
      <w:pPr>
        <w:spacing w:after="0" w:line="240" w:lineRule="auto"/>
        <w:rPr>
          <w:rFonts w:ascii="Arial" w:hAnsi="Arial" w:cs="Arial"/>
        </w:rPr>
      </w:pPr>
    </w:p>
    <w:p w14:paraId="542D9042" w14:textId="35CD9548" w:rsidR="0037745E" w:rsidRPr="005D541A" w:rsidRDefault="001B0065" w:rsidP="005D541A">
      <w:pPr>
        <w:spacing w:after="0" w:line="240" w:lineRule="auto"/>
        <w:ind w:left="1362" w:right="508" w:hanging="642"/>
        <w:rPr>
          <w:rFonts w:ascii="Arial" w:eastAsia="Times New Roman" w:hAnsi="Arial" w:cs="Arial"/>
        </w:rPr>
      </w:pPr>
      <w:r w:rsidRPr="005D541A">
        <w:rPr>
          <w:rFonts w:ascii="Arial" w:eastAsia="Times New Roman" w:hAnsi="Arial" w:cs="Arial"/>
        </w:rPr>
        <w:t>2.1.2</w:t>
      </w:r>
      <w:r w:rsidRPr="005D541A">
        <w:rPr>
          <w:rFonts w:ascii="Arial" w:eastAsia="Times New Roman" w:hAnsi="Arial" w:cs="Arial"/>
        </w:rPr>
        <w:tab/>
        <w:t xml:space="preserve">Evaluating member applications for training certification for compliance with the ASRC </w:t>
      </w:r>
      <w:r w:rsidR="00C824F6">
        <w:rPr>
          <w:rFonts w:ascii="Arial" w:eastAsia="Times New Roman" w:hAnsi="Arial" w:cs="Arial"/>
        </w:rPr>
        <w:t>Credentialing Policy Manual</w:t>
      </w:r>
      <w:r w:rsidR="00834D62">
        <w:rPr>
          <w:rFonts w:ascii="Arial" w:eastAsia="Times New Roman" w:hAnsi="Arial" w:cs="Arial"/>
        </w:rPr>
        <w:t>,</w:t>
      </w:r>
      <w:r w:rsidRPr="005D541A">
        <w:rPr>
          <w:rFonts w:ascii="Arial" w:eastAsia="Times New Roman" w:hAnsi="Arial" w:cs="Arial"/>
        </w:rPr>
        <w:t xml:space="preserve"> in accordance with </w:t>
      </w:r>
      <w:r w:rsidR="00834D62">
        <w:rPr>
          <w:rFonts w:ascii="Arial" w:eastAsia="Times New Roman" w:hAnsi="Arial" w:cs="Arial"/>
        </w:rPr>
        <w:t xml:space="preserve">the </w:t>
      </w:r>
      <w:r w:rsidRPr="005D541A">
        <w:rPr>
          <w:rFonts w:ascii="Arial" w:eastAsia="Times New Roman" w:hAnsi="Arial" w:cs="Arial"/>
        </w:rPr>
        <w:t>procedures specified therein.</w:t>
      </w:r>
    </w:p>
    <w:p w14:paraId="73040C64" w14:textId="77777777" w:rsidR="0037745E" w:rsidRPr="005D541A" w:rsidRDefault="0037745E" w:rsidP="005D541A">
      <w:pPr>
        <w:spacing w:after="0" w:line="240" w:lineRule="auto"/>
        <w:rPr>
          <w:rFonts w:ascii="Arial" w:hAnsi="Arial" w:cs="Arial"/>
        </w:rPr>
      </w:pPr>
    </w:p>
    <w:p w14:paraId="7D5C3F0D" w14:textId="15980FEB" w:rsidR="0037745E" w:rsidRDefault="001B0065" w:rsidP="005D541A">
      <w:pPr>
        <w:spacing w:after="0" w:line="240" w:lineRule="auto"/>
        <w:ind w:left="1362" w:right="221" w:hanging="642"/>
        <w:rPr>
          <w:rFonts w:ascii="Arial" w:eastAsia="Times New Roman" w:hAnsi="Arial" w:cs="Arial"/>
        </w:rPr>
      </w:pPr>
      <w:r w:rsidRPr="005D541A">
        <w:rPr>
          <w:rFonts w:ascii="Arial" w:eastAsia="Times New Roman" w:hAnsi="Arial" w:cs="Arial"/>
        </w:rPr>
        <w:t>2.1.3</w:t>
      </w:r>
      <w:r w:rsidRPr="005D541A">
        <w:rPr>
          <w:rFonts w:ascii="Arial" w:eastAsia="Times New Roman" w:hAnsi="Arial" w:cs="Arial"/>
        </w:rPr>
        <w:tab/>
      </w:r>
      <w:r w:rsidR="00834D62">
        <w:rPr>
          <w:rFonts w:ascii="Arial" w:eastAsia="Times New Roman" w:hAnsi="Arial" w:cs="Arial"/>
        </w:rPr>
        <w:t xml:space="preserve">The GTO of an ASRC Certified Group charged by the </w:t>
      </w:r>
      <w:r w:rsidR="00757927">
        <w:rPr>
          <w:rFonts w:ascii="Arial" w:eastAsia="Times New Roman" w:hAnsi="Arial" w:cs="Arial"/>
        </w:rPr>
        <w:t xml:space="preserve">ASRC </w:t>
      </w:r>
      <w:r w:rsidR="00834D62">
        <w:rPr>
          <w:rFonts w:ascii="Arial" w:eastAsia="Times New Roman" w:hAnsi="Arial" w:cs="Arial"/>
        </w:rPr>
        <w:t>Board with sponsoring an ASRC Probationary Group shall w</w:t>
      </w:r>
      <w:r w:rsidRPr="005D541A">
        <w:rPr>
          <w:rFonts w:ascii="Arial" w:eastAsia="Times New Roman" w:hAnsi="Arial" w:cs="Arial"/>
        </w:rPr>
        <w:t xml:space="preserve">ork closely with a </w:t>
      </w:r>
      <w:r w:rsidR="005950F1" w:rsidRPr="005D541A">
        <w:rPr>
          <w:rFonts w:ascii="Arial" w:eastAsia="Times New Roman" w:hAnsi="Arial" w:cs="Arial"/>
        </w:rPr>
        <w:t>t</w:t>
      </w:r>
      <w:r w:rsidRPr="005D541A">
        <w:rPr>
          <w:rFonts w:ascii="Arial" w:eastAsia="Times New Roman" w:hAnsi="Arial" w:cs="Arial"/>
        </w:rPr>
        <w:t xml:space="preserve">raining </w:t>
      </w:r>
      <w:r w:rsidR="005950F1" w:rsidRPr="005D541A">
        <w:rPr>
          <w:rFonts w:ascii="Arial" w:eastAsia="Times New Roman" w:hAnsi="Arial" w:cs="Arial"/>
        </w:rPr>
        <w:t xml:space="preserve">contact </w:t>
      </w:r>
      <w:r w:rsidRPr="005D541A">
        <w:rPr>
          <w:rFonts w:ascii="Arial" w:eastAsia="Times New Roman" w:hAnsi="Arial" w:cs="Arial"/>
        </w:rPr>
        <w:t xml:space="preserve">in </w:t>
      </w:r>
      <w:r w:rsidR="00131F29">
        <w:rPr>
          <w:rFonts w:ascii="Arial" w:eastAsia="Times New Roman" w:hAnsi="Arial" w:cs="Arial"/>
        </w:rPr>
        <w:t xml:space="preserve">the </w:t>
      </w:r>
      <w:r w:rsidRPr="005D541A">
        <w:rPr>
          <w:rFonts w:ascii="Arial" w:eastAsia="Times New Roman" w:hAnsi="Arial" w:cs="Arial"/>
        </w:rPr>
        <w:t>sponsored Probationary Group</w:t>
      </w:r>
      <w:r w:rsidR="00834D62">
        <w:rPr>
          <w:rFonts w:ascii="Arial" w:eastAsia="Times New Roman" w:hAnsi="Arial" w:cs="Arial"/>
        </w:rPr>
        <w:t xml:space="preserve"> to </w:t>
      </w:r>
      <w:r w:rsidR="00131F29">
        <w:rPr>
          <w:rFonts w:ascii="Arial" w:eastAsia="Times New Roman" w:hAnsi="Arial" w:cs="Arial"/>
        </w:rPr>
        <w:t xml:space="preserve">mentor and </w:t>
      </w:r>
      <w:r w:rsidR="00834D62">
        <w:rPr>
          <w:rFonts w:ascii="Arial" w:eastAsia="Times New Roman" w:hAnsi="Arial" w:cs="Arial"/>
        </w:rPr>
        <w:t>oversee compliance with the ASRC credentialing system</w:t>
      </w:r>
      <w:r w:rsidR="005950F1" w:rsidRPr="005D541A">
        <w:rPr>
          <w:rFonts w:ascii="Arial" w:eastAsia="Times New Roman" w:hAnsi="Arial" w:cs="Arial"/>
        </w:rPr>
        <w:t>.</w:t>
      </w:r>
    </w:p>
    <w:p w14:paraId="76003BB1" w14:textId="77777777" w:rsidR="00131F29" w:rsidRPr="005D541A" w:rsidRDefault="00131F29" w:rsidP="005D541A">
      <w:pPr>
        <w:spacing w:after="0" w:line="240" w:lineRule="auto"/>
        <w:ind w:left="1362" w:right="221" w:hanging="642"/>
        <w:rPr>
          <w:rFonts w:ascii="Arial" w:eastAsia="Times New Roman" w:hAnsi="Arial" w:cs="Arial"/>
        </w:rPr>
      </w:pPr>
    </w:p>
    <w:p w14:paraId="67EB5BD8" w14:textId="77777777" w:rsidR="007B468A" w:rsidRDefault="001B0065" w:rsidP="005D541A">
      <w:pPr>
        <w:spacing w:after="0" w:line="240" w:lineRule="auto"/>
        <w:ind w:left="1170" w:right="79" w:hanging="720"/>
        <w:rPr>
          <w:rFonts w:ascii="Arial" w:eastAsia="Times New Roman" w:hAnsi="Arial" w:cs="Arial"/>
        </w:rPr>
      </w:pPr>
      <w:r w:rsidRPr="005D541A">
        <w:rPr>
          <w:rFonts w:ascii="Arial" w:eastAsia="Times New Roman" w:hAnsi="Arial" w:cs="Arial"/>
        </w:rPr>
        <w:t>2.2</w:t>
      </w:r>
      <w:r w:rsidRPr="005D541A">
        <w:rPr>
          <w:rFonts w:ascii="Arial" w:eastAsia="Times New Roman" w:hAnsi="Arial" w:cs="Arial"/>
        </w:rPr>
        <w:tab/>
        <w:t xml:space="preserve">In the case of applicants for At-Large </w:t>
      </w:r>
      <w:r w:rsidR="00131F29">
        <w:rPr>
          <w:rFonts w:ascii="Arial" w:eastAsia="Times New Roman" w:hAnsi="Arial" w:cs="Arial"/>
        </w:rPr>
        <w:t>membership</w:t>
      </w:r>
      <w:r w:rsidRPr="005D541A">
        <w:rPr>
          <w:rFonts w:ascii="Arial" w:eastAsia="Times New Roman" w:hAnsi="Arial" w:cs="Arial"/>
        </w:rPr>
        <w:t xml:space="preserve">, the </w:t>
      </w:r>
      <w:r w:rsidR="00757927">
        <w:rPr>
          <w:rFonts w:ascii="Arial" w:eastAsia="Times New Roman" w:hAnsi="Arial" w:cs="Arial"/>
        </w:rPr>
        <w:t xml:space="preserve">ASRC </w:t>
      </w:r>
      <w:r w:rsidRPr="005D541A">
        <w:rPr>
          <w:rFonts w:ascii="Arial" w:eastAsia="Times New Roman" w:hAnsi="Arial" w:cs="Arial"/>
        </w:rPr>
        <w:t>Board shall</w:t>
      </w:r>
      <w:r w:rsidR="00131F29">
        <w:rPr>
          <w:rFonts w:ascii="Arial" w:eastAsia="Times New Roman" w:hAnsi="Arial" w:cs="Arial"/>
        </w:rPr>
        <w:t xml:space="preserve"> </w:t>
      </w:r>
      <w:r w:rsidRPr="005D541A">
        <w:rPr>
          <w:rFonts w:ascii="Arial" w:eastAsia="Times New Roman" w:hAnsi="Arial" w:cs="Arial"/>
        </w:rPr>
        <w:t xml:space="preserve">charge a Group Training Officer from one of the Certified Groups with </w:t>
      </w:r>
      <w:r w:rsidR="00131F29">
        <w:rPr>
          <w:rFonts w:ascii="Arial" w:eastAsia="Times New Roman" w:hAnsi="Arial" w:cs="Arial"/>
        </w:rPr>
        <w:t>overseeing the Position Task Book process for the At-Large</w:t>
      </w:r>
      <w:r w:rsidR="00271A52">
        <w:rPr>
          <w:rFonts w:ascii="Arial" w:eastAsia="Times New Roman" w:hAnsi="Arial" w:cs="Arial"/>
        </w:rPr>
        <w:t xml:space="preserve"> member</w:t>
      </w:r>
      <w:r w:rsidRPr="005D541A">
        <w:rPr>
          <w:rFonts w:ascii="Arial" w:eastAsia="Times New Roman" w:hAnsi="Arial" w:cs="Arial"/>
        </w:rPr>
        <w:t xml:space="preserve">. Further, this Group Training Officer or </w:t>
      </w:r>
    </w:p>
    <w:p w14:paraId="7298534C" w14:textId="77777777" w:rsidR="007B468A" w:rsidRDefault="007B468A" w:rsidP="005D541A">
      <w:pPr>
        <w:spacing w:after="0" w:line="240" w:lineRule="auto"/>
        <w:ind w:left="1170" w:right="79" w:hanging="720"/>
        <w:rPr>
          <w:rFonts w:ascii="Arial" w:eastAsia="Times New Roman" w:hAnsi="Arial" w:cs="Arial"/>
        </w:rPr>
      </w:pPr>
    </w:p>
    <w:p w14:paraId="21F8BC4F" w14:textId="69DA0A80" w:rsidR="00757927" w:rsidRDefault="001B0065" w:rsidP="000F0FBC">
      <w:pPr>
        <w:spacing w:after="0" w:line="240" w:lineRule="auto"/>
        <w:ind w:left="1170" w:right="79"/>
        <w:rPr>
          <w:rFonts w:ascii="Arial" w:eastAsia="Times New Roman" w:hAnsi="Arial" w:cs="Arial"/>
        </w:rPr>
      </w:pPr>
      <w:r w:rsidRPr="005D541A">
        <w:rPr>
          <w:rFonts w:ascii="Arial" w:eastAsia="Times New Roman" w:hAnsi="Arial" w:cs="Arial"/>
        </w:rPr>
        <w:lastRenderedPageBreak/>
        <w:t>his</w:t>
      </w:r>
      <w:r w:rsidR="00B72A34">
        <w:rPr>
          <w:rFonts w:ascii="Arial" w:eastAsia="Times New Roman" w:hAnsi="Arial" w:cs="Arial"/>
        </w:rPr>
        <w:t>/her</w:t>
      </w:r>
      <w:r w:rsidRPr="005D541A">
        <w:rPr>
          <w:rFonts w:ascii="Arial" w:eastAsia="Times New Roman" w:hAnsi="Arial" w:cs="Arial"/>
        </w:rPr>
        <w:t xml:space="preserve"> successors shall be responsible for continued monitoring of the At-Large </w:t>
      </w:r>
    </w:p>
    <w:p w14:paraId="532BFB14" w14:textId="05A75562" w:rsidR="0037745E" w:rsidRPr="005D541A" w:rsidRDefault="00757927">
      <w:pPr>
        <w:spacing w:after="0" w:line="240" w:lineRule="auto"/>
        <w:ind w:left="1170" w:right="79" w:hanging="720"/>
        <w:rPr>
          <w:rFonts w:ascii="Arial" w:eastAsia="Times New Roman" w:hAnsi="Arial" w:cs="Arial"/>
        </w:rPr>
      </w:pPr>
      <w:r>
        <w:rPr>
          <w:rFonts w:ascii="Arial" w:eastAsia="Times New Roman" w:hAnsi="Arial" w:cs="Arial"/>
        </w:rPr>
        <w:tab/>
      </w:r>
      <w:r w:rsidR="001B0065" w:rsidRPr="005D541A">
        <w:rPr>
          <w:rFonts w:ascii="Arial" w:eastAsia="Times New Roman" w:hAnsi="Arial" w:cs="Arial"/>
        </w:rPr>
        <w:t xml:space="preserve">individual's compliance with the provisions of the </w:t>
      </w:r>
      <w:r w:rsidR="00131F29">
        <w:rPr>
          <w:rFonts w:ascii="Arial" w:eastAsia="Times New Roman" w:hAnsi="Arial" w:cs="Arial"/>
        </w:rPr>
        <w:t xml:space="preserve">ASRC credentialing system after At-Large </w:t>
      </w:r>
      <w:r w:rsidR="001B0065" w:rsidRPr="005D541A">
        <w:rPr>
          <w:rFonts w:ascii="Arial" w:eastAsia="Times New Roman" w:hAnsi="Arial" w:cs="Arial"/>
        </w:rPr>
        <w:t xml:space="preserve">membership has been granted by the </w:t>
      </w:r>
      <w:r>
        <w:rPr>
          <w:rFonts w:ascii="Arial" w:eastAsia="Times New Roman" w:hAnsi="Arial" w:cs="Arial"/>
        </w:rPr>
        <w:t xml:space="preserve">ASRC </w:t>
      </w:r>
      <w:r w:rsidR="001B0065" w:rsidRPr="005D541A">
        <w:rPr>
          <w:rFonts w:ascii="Arial" w:eastAsia="Times New Roman" w:hAnsi="Arial" w:cs="Arial"/>
        </w:rPr>
        <w:t>Board.</w:t>
      </w:r>
    </w:p>
    <w:p w14:paraId="01FEF92E" w14:textId="77777777" w:rsidR="00131F29" w:rsidRPr="005D541A" w:rsidRDefault="00131F29">
      <w:pPr>
        <w:spacing w:after="0"/>
        <w:rPr>
          <w:rFonts w:ascii="Arial" w:hAnsi="Arial" w:cs="Arial"/>
        </w:rPr>
      </w:pPr>
    </w:p>
    <w:p w14:paraId="407EC1C5" w14:textId="2B61C448" w:rsidR="0037745E" w:rsidRDefault="001B0065" w:rsidP="005D541A">
      <w:pPr>
        <w:pStyle w:val="Heading2"/>
        <w:rPr>
          <w:w w:val="106"/>
        </w:rPr>
      </w:pPr>
      <w:bookmarkStart w:id="415" w:name="_Toc448173609"/>
      <w:r>
        <w:t xml:space="preserve">3. </w:t>
      </w:r>
      <w:r>
        <w:rPr>
          <w:spacing w:val="24"/>
        </w:rPr>
        <w:t xml:space="preserve"> </w:t>
      </w:r>
      <w:r>
        <w:rPr>
          <w:w w:val="106"/>
        </w:rPr>
        <w:t>Probationary</w:t>
      </w:r>
      <w:r>
        <w:rPr>
          <w:spacing w:val="23"/>
          <w:w w:val="106"/>
        </w:rPr>
        <w:t xml:space="preserve"> </w:t>
      </w:r>
      <w:r>
        <w:rPr>
          <w:w w:val="106"/>
        </w:rPr>
        <w:t>Members</w:t>
      </w:r>
      <w:bookmarkEnd w:id="415"/>
    </w:p>
    <w:p w14:paraId="66A05F73" w14:textId="77777777" w:rsidR="00131F29" w:rsidRPr="005D541A" w:rsidRDefault="00131F29">
      <w:pPr>
        <w:spacing w:before="29" w:after="0" w:line="269" w:lineRule="exact"/>
        <w:ind w:left="100" w:right="-20"/>
        <w:rPr>
          <w:rFonts w:ascii="Arial" w:eastAsia="Arial" w:hAnsi="Arial" w:cs="Arial"/>
        </w:rPr>
      </w:pPr>
    </w:p>
    <w:p w14:paraId="781F5029" w14:textId="3284C5D4"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3.1</w:t>
      </w:r>
      <w:r w:rsidRPr="005D541A">
        <w:rPr>
          <w:rFonts w:ascii="Arial" w:eastAsia="Times New Roman" w:hAnsi="Arial" w:cs="Arial"/>
        </w:rPr>
        <w:tab/>
        <w:t>Probationary Membership may be offered</w:t>
      </w:r>
      <w:r w:rsidR="00B72A34">
        <w:rPr>
          <w:rFonts w:ascii="Arial" w:eastAsia="Times New Roman" w:hAnsi="Arial" w:cs="Arial"/>
        </w:rPr>
        <w:t xml:space="preserve"> by a Certified Group</w:t>
      </w:r>
      <w:r w:rsidRPr="005D541A">
        <w:rPr>
          <w:rFonts w:ascii="Arial" w:eastAsia="Times New Roman" w:hAnsi="Arial" w:cs="Arial"/>
        </w:rPr>
        <w:t xml:space="preserve"> to applicants who wish to become Certified</w:t>
      </w:r>
      <w:r w:rsidR="00E57DC5">
        <w:rPr>
          <w:rFonts w:ascii="Arial" w:eastAsia="Times New Roman" w:hAnsi="Arial" w:cs="Arial"/>
        </w:rPr>
        <w:t xml:space="preserve"> </w:t>
      </w:r>
      <w:r w:rsidRPr="005D541A">
        <w:rPr>
          <w:rFonts w:ascii="Arial" w:eastAsia="Times New Roman" w:hAnsi="Arial" w:cs="Arial"/>
        </w:rPr>
        <w:t>Members, but who have not yet met the requirement</w:t>
      </w:r>
      <w:ins w:id="416" w:author="bhuhn" w:date="2016-04-11T21:03:00Z">
        <w:r w:rsidR="001D50F6">
          <w:rPr>
            <w:rFonts w:ascii="Arial" w:eastAsia="Times New Roman" w:hAnsi="Arial" w:cs="Arial"/>
          </w:rPr>
          <w:t>, as specified by the Group,</w:t>
        </w:r>
      </w:ins>
      <w:del w:id="417" w:author="bhuhn" w:date="2016-04-11T21:03:00Z">
        <w:r w:rsidRPr="005D541A" w:rsidDel="001D50F6">
          <w:rPr>
            <w:rFonts w:ascii="Arial" w:eastAsia="Times New Roman" w:hAnsi="Arial" w:cs="Arial"/>
          </w:rPr>
          <w:delText>s</w:delText>
        </w:r>
      </w:del>
      <w:r w:rsidRPr="005D541A">
        <w:rPr>
          <w:rFonts w:ascii="Arial" w:eastAsia="Times New Roman" w:hAnsi="Arial" w:cs="Arial"/>
        </w:rPr>
        <w:t xml:space="preserve"> for Certified Membership.</w:t>
      </w:r>
    </w:p>
    <w:p w14:paraId="64532ECD" w14:textId="77777777" w:rsidR="0037745E" w:rsidRPr="005D541A" w:rsidRDefault="0037745E" w:rsidP="005D541A">
      <w:pPr>
        <w:spacing w:after="0" w:line="240" w:lineRule="auto"/>
        <w:rPr>
          <w:rFonts w:ascii="Arial" w:hAnsi="Arial" w:cs="Arial"/>
        </w:rPr>
      </w:pPr>
    </w:p>
    <w:p w14:paraId="66375CB1" w14:textId="3D7CB791" w:rsidR="0037745E" w:rsidRDefault="001B0065" w:rsidP="005D541A">
      <w:pPr>
        <w:spacing w:after="0" w:line="240" w:lineRule="auto"/>
        <w:ind w:left="1170" w:right="277" w:hanging="720"/>
        <w:rPr>
          <w:rFonts w:ascii="Arial" w:eastAsia="Times New Roman" w:hAnsi="Arial" w:cs="Arial"/>
        </w:rPr>
      </w:pPr>
      <w:r w:rsidRPr="005D541A">
        <w:rPr>
          <w:rFonts w:ascii="Arial" w:eastAsia="Times New Roman" w:hAnsi="Arial" w:cs="Arial"/>
        </w:rPr>
        <w:t>3.2</w:t>
      </w:r>
      <w:r w:rsidRPr="005D541A">
        <w:rPr>
          <w:rFonts w:ascii="Arial" w:eastAsia="Times New Roman" w:hAnsi="Arial" w:cs="Arial"/>
        </w:rPr>
        <w:tab/>
        <w:t xml:space="preserve">Probationary Membership shall be granted to any applicant </w:t>
      </w:r>
      <w:r w:rsidR="00131F29">
        <w:rPr>
          <w:rFonts w:ascii="Arial" w:eastAsia="Times New Roman" w:hAnsi="Arial" w:cs="Arial"/>
        </w:rPr>
        <w:t>as deemed appropriate by the</w:t>
      </w:r>
      <w:r w:rsidRPr="005D541A">
        <w:rPr>
          <w:rFonts w:ascii="Arial" w:eastAsia="Times New Roman" w:hAnsi="Arial" w:cs="Arial"/>
        </w:rPr>
        <w:t xml:space="preserve"> Group to which he or she applies</w:t>
      </w:r>
      <w:r w:rsidR="00B72A34">
        <w:rPr>
          <w:rFonts w:ascii="Arial" w:eastAsia="Times New Roman" w:hAnsi="Arial" w:cs="Arial"/>
        </w:rPr>
        <w:t>.</w:t>
      </w:r>
    </w:p>
    <w:p w14:paraId="139B8DA9" w14:textId="77777777" w:rsidR="00B72A34" w:rsidRDefault="00B72A34" w:rsidP="005D541A">
      <w:pPr>
        <w:spacing w:after="0" w:line="240" w:lineRule="auto"/>
        <w:ind w:left="1170" w:right="277" w:hanging="720"/>
        <w:rPr>
          <w:rFonts w:ascii="Arial" w:eastAsia="Times New Roman" w:hAnsi="Arial" w:cs="Arial"/>
        </w:rPr>
      </w:pPr>
    </w:p>
    <w:p w14:paraId="0D33F324" w14:textId="4416845A" w:rsidR="00B72A34" w:rsidRPr="005D541A" w:rsidRDefault="00B72A34" w:rsidP="005D541A">
      <w:pPr>
        <w:spacing w:after="0" w:line="240" w:lineRule="auto"/>
        <w:ind w:left="1170" w:right="277" w:hanging="720"/>
        <w:rPr>
          <w:rFonts w:ascii="Arial" w:eastAsia="Times New Roman" w:hAnsi="Arial" w:cs="Arial"/>
        </w:rPr>
      </w:pPr>
      <w:r>
        <w:rPr>
          <w:rFonts w:ascii="Arial" w:eastAsia="Times New Roman" w:hAnsi="Arial" w:cs="Arial"/>
        </w:rPr>
        <w:t>3.3</w:t>
      </w:r>
      <w:r>
        <w:rPr>
          <w:rFonts w:ascii="Arial" w:eastAsia="Times New Roman" w:hAnsi="Arial" w:cs="Arial"/>
        </w:rPr>
        <w:tab/>
        <w:t>All members of an ASRC Probationary Group shall be recognized as Probationary Members until such time as the Group becomes Certified as referenced in Article III.</w:t>
      </w:r>
      <w:r w:rsidR="00E55B71">
        <w:rPr>
          <w:rFonts w:ascii="Arial" w:eastAsia="Times New Roman" w:hAnsi="Arial" w:cs="Arial"/>
        </w:rPr>
        <w:t xml:space="preserve">  Member </w:t>
      </w:r>
      <w:r w:rsidR="003670A6">
        <w:rPr>
          <w:rFonts w:ascii="Arial" w:eastAsia="Times New Roman" w:hAnsi="Arial" w:cs="Arial"/>
        </w:rPr>
        <w:t xml:space="preserve">qualifications or </w:t>
      </w:r>
      <w:r w:rsidR="00E55B71">
        <w:rPr>
          <w:rFonts w:ascii="Arial" w:eastAsia="Times New Roman" w:hAnsi="Arial" w:cs="Arial"/>
        </w:rPr>
        <w:t xml:space="preserve">certifications attained (CQ, FTM, FTL) while a Group is considered an ASRC Probationary Group shall be fully recognized by the conference when the Board considers the </w:t>
      </w:r>
      <w:r w:rsidR="00CF6376">
        <w:rPr>
          <w:rFonts w:ascii="Arial" w:eastAsia="Times New Roman" w:hAnsi="Arial" w:cs="Arial"/>
        </w:rPr>
        <w:t>Group for ASRC Certified Group status.</w:t>
      </w:r>
    </w:p>
    <w:p w14:paraId="74EBD38E" w14:textId="77777777" w:rsidR="0037745E" w:rsidRPr="005D541A" w:rsidRDefault="0037745E" w:rsidP="005D541A">
      <w:pPr>
        <w:spacing w:after="0" w:line="240" w:lineRule="auto"/>
        <w:rPr>
          <w:rFonts w:ascii="Arial" w:hAnsi="Arial" w:cs="Arial"/>
        </w:rPr>
      </w:pPr>
    </w:p>
    <w:p w14:paraId="161FE5F3" w14:textId="15951BDA" w:rsidR="0037745E" w:rsidRPr="005D541A" w:rsidRDefault="001B0065" w:rsidP="005D541A">
      <w:pPr>
        <w:spacing w:after="0" w:line="240" w:lineRule="auto"/>
        <w:ind w:left="1170" w:right="144" w:hanging="720"/>
        <w:rPr>
          <w:rFonts w:ascii="Arial" w:eastAsia="Times New Roman" w:hAnsi="Arial" w:cs="Arial"/>
        </w:rPr>
      </w:pPr>
      <w:r w:rsidRPr="005D541A">
        <w:rPr>
          <w:rFonts w:ascii="Arial" w:eastAsia="Times New Roman" w:hAnsi="Arial" w:cs="Arial"/>
        </w:rPr>
        <w:t>3.</w:t>
      </w:r>
      <w:r w:rsidR="00B72A34">
        <w:rPr>
          <w:rFonts w:ascii="Arial" w:eastAsia="Times New Roman" w:hAnsi="Arial" w:cs="Arial"/>
        </w:rPr>
        <w:t>4</w:t>
      </w:r>
      <w:r w:rsidRPr="005D541A">
        <w:rPr>
          <w:rFonts w:ascii="Arial" w:eastAsia="Times New Roman" w:hAnsi="Arial" w:cs="Arial"/>
        </w:rPr>
        <w:tab/>
        <w:t xml:space="preserve">Probationary Members shall have no </w:t>
      </w:r>
      <w:r w:rsidR="00E57DC5">
        <w:rPr>
          <w:rFonts w:ascii="Arial" w:eastAsia="Times New Roman" w:hAnsi="Arial" w:cs="Arial"/>
        </w:rPr>
        <w:t xml:space="preserve">automatic </w:t>
      </w:r>
      <w:r w:rsidRPr="005D541A">
        <w:rPr>
          <w:rFonts w:ascii="Arial" w:eastAsia="Times New Roman" w:hAnsi="Arial" w:cs="Arial"/>
        </w:rPr>
        <w:t xml:space="preserve">rights of voting or of holding office in the </w:t>
      </w:r>
      <w:r w:rsidR="00E57DC5">
        <w:rPr>
          <w:rFonts w:ascii="Arial" w:eastAsia="Times New Roman" w:hAnsi="Arial" w:cs="Arial"/>
        </w:rPr>
        <w:t>ASRC.</w:t>
      </w:r>
    </w:p>
    <w:p w14:paraId="60C55C63" w14:textId="77777777" w:rsidR="0037745E" w:rsidRPr="005D541A" w:rsidRDefault="0037745E" w:rsidP="005D541A">
      <w:pPr>
        <w:spacing w:after="0" w:line="240" w:lineRule="auto"/>
        <w:rPr>
          <w:rFonts w:ascii="Arial" w:hAnsi="Arial" w:cs="Arial"/>
        </w:rPr>
      </w:pPr>
    </w:p>
    <w:p w14:paraId="0E763C40" w14:textId="7F834E1D" w:rsidR="0037745E" w:rsidRDefault="001B0065" w:rsidP="005D541A">
      <w:pPr>
        <w:pStyle w:val="Heading2"/>
        <w:rPr>
          <w:w w:val="105"/>
        </w:rPr>
      </w:pPr>
      <w:bookmarkStart w:id="418" w:name="_Toc448173610"/>
      <w:r>
        <w:t>4.</w:t>
      </w:r>
      <w:r w:rsidR="006C236A">
        <w:rPr>
          <w:spacing w:val="24"/>
        </w:rPr>
        <w:t xml:space="preserve"> </w:t>
      </w:r>
      <w:r>
        <w:t xml:space="preserve">Certified </w:t>
      </w:r>
      <w:r>
        <w:rPr>
          <w:w w:val="105"/>
        </w:rPr>
        <w:t>Members</w:t>
      </w:r>
      <w:bookmarkEnd w:id="418"/>
    </w:p>
    <w:p w14:paraId="459D51EA" w14:textId="77777777" w:rsidR="00E57DC5" w:rsidRPr="005D541A" w:rsidRDefault="00E57DC5">
      <w:pPr>
        <w:spacing w:after="0" w:line="269" w:lineRule="exact"/>
        <w:ind w:left="100" w:right="-20"/>
        <w:rPr>
          <w:rFonts w:ascii="Arial" w:eastAsia="Arial" w:hAnsi="Arial" w:cs="Arial"/>
        </w:rPr>
      </w:pPr>
    </w:p>
    <w:p w14:paraId="0B125E6D" w14:textId="594B32BD" w:rsidR="0037745E" w:rsidRPr="005D541A" w:rsidRDefault="001B0065" w:rsidP="005D541A">
      <w:pPr>
        <w:spacing w:after="0" w:line="240" w:lineRule="auto"/>
        <w:ind w:left="1170" w:right="318" w:hanging="720"/>
        <w:rPr>
          <w:rFonts w:ascii="Arial" w:eastAsia="Times New Roman" w:hAnsi="Arial" w:cs="Arial"/>
        </w:rPr>
      </w:pPr>
      <w:r w:rsidRPr="005D541A">
        <w:rPr>
          <w:rFonts w:ascii="Arial" w:eastAsia="Times New Roman" w:hAnsi="Arial" w:cs="Arial"/>
        </w:rPr>
        <w:t>4.1</w:t>
      </w:r>
      <w:r w:rsidRPr="005D541A">
        <w:rPr>
          <w:rFonts w:ascii="Arial" w:eastAsia="Times New Roman" w:hAnsi="Arial" w:cs="Arial"/>
        </w:rPr>
        <w:tab/>
      </w:r>
      <w:ins w:id="419" w:author="bhuhn" w:date="2016-04-11T21:06:00Z">
        <w:r w:rsidR="001D50F6">
          <w:rPr>
            <w:rFonts w:ascii="Arial" w:eastAsia="Times New Roman" w:hAnsi="Arial" w:cs="Arial"/>
          </w:rPr>
          <w:t xml:space="preserve">The requirements of </w:t>
        </w:r>
      </w:ins>
      <w:r w:rsidRPr="005D541A">
        <w:rPr>
          <w:rFonts w:ascii="Arial" w:eastAsia="Times New Roman" w:hAnsi="Arial" w:cs="Arial"/>
        </w:rPr>
        <w:t>Certified Membership shall be</w:t>
      </w:r>
      <w:ins w:id="420" w:author="bhuhn" w:date="2016-04-11T21:06:00Z">
        <w:r w:rsidR="001D50F6">
          <w:rPr>
            <w:rFonts w:ascii="Arial" w:eastAsia="Times New Roman" w:hAnsi="Arial" w:cs="Arial"/>
          </w:rPr>
          <w:t xml:space="preserve"> defined by each</w:t>
        </w:r>
      </w:ins>
      <w:r w:rsidRPr="005D541A">
        <w:rPr>
          <w:rFonts w:ascii="Arial" w:eastAsia="Times New Roman" w:hAnsi="Arial" w:cs="Arial"/>
        </w:rPr>
        <w:t xml:space="preserve"> </w:t>
      </w:r>
      <w:ins w:id="421" w:author="bhuhn" w:date="2016-04-11T21:09:00Z">
        <w:r w:rsidR="001D50F6">
          <w:rPr>
            <w:rFonts w:ascii="Arial" w:eastAsia="Times New Roman" w:hAnsi="Arial" w:cs="Arial"/>
          </w:rPr>
          <w:t xml:space="preserve">Certified Group.  </w:t>
        </w:r>
      </w:ins>
      <w:del w:id="422" w:author="bhuhn" w:date="2016-04-11T21:10:00Z">
        <w:r w:rsidRPr="005D541A" w:rsidDel="004E4DDE">
          <w:rPr>
            <w:rFonts w:ascii="Arial" w:eastAsia="Times New Roman" w:hAnsi="Arial" w:cs="Arial"/>
          </w:rPr>
          <w:delText xml:space="preserve">conferred upon those applicants who are </w:delText>
        </w:r>
        <w:r w:rsidR="003670A6" w:rsidDel="004E4DDE">
          <w:rPr>
            <w:rFonts w:ascii="Arial" w:eastAsia="Times New Roman" w:hAnsi="Arial" w:cs="Arial"/>
          </w:rPr>
          <w:delText>qualified</w:delText>
        </w:r>
        <w:r w:rsidR="003670A6" w:rsidRPr="005D541A" w:rsidDel="004E4DDE">
          <w:rPr>
            <w:rFonts w:ascii="Arial" w:eastAsia="Times New Roman" w:hAnsi="Arial" w:cs="Arial"/>
          </w:rPr>
          <w:delText xml:space="preserve"> </w:delText>
        </w:r>
        <w:r w:rsidR="006D4C40" w:rsidDel="004E4DDE">
          <w:rPr>
            <w:rFonts w:ascii="Arial" w:eastAsia="Times New Roman" w:hAnsi="Arial" w:cs="Arial"/>
          </w:rPr>
          <w:delText xml:space="preserve">as </w:delText>
        </w:r>
        <w:r w:rsidR="00757927" w:rsidDel="004E4DDE">
          <w:rPr>
            <w:rFonts w:ascii="Arial" w:eastAsia="Times New Roman" w:hAnsi="Arial" w:cs="Arial"/>
          </w:rPr>
          <w:delText xml:space="preserve">ASRC </w:delText>
        </w:r>
        <w:r w:rsidR="006D4C40" w:rsidDel="004E4DDE">
          <w:rPr>
            <w:rFonts w:ascii="Arial" w:eastAsia="Times New Roman" w:hAnsi="Arial" w:cs="Arial"/>
          </w:rPr>
          <w:delText>Call-</w:delText>
        </w:r>
        <w:r w:rsidR="00C433F1" w:rsidDel="004E4DDE">
          <w:rPr>
            <w:rFonts w:ascii="Arial" w:eastAsia="Times New Roman" w:hAnsi="Arial" w:cs="Arial"/>
          </w:rPr>
          <w:delText>O</w:delText>
        </w:r>
        <w:r w:rsidR="006D4C40" w:rsidDel="004E4DDE">
          <w:rPr>
            <w:rFonts w:ascii="Arial" w:eastAsia="Times New Roman" w:hAnsi="Arial" w:cs="Arial"/>
          </w:rPr>
          <w:delText>ut Qual</w:delText>
        </w:r>
        <w:r w:rsidR="00C200AB" w:rsidDel="004E4DDE">
          <w:rPr>
            <w:rFonts w:ascii="Arial" w:eastAsia="Times New Roman" w:hAnsi="Arial" w:cs="Arial"/>
          </w:rPr>
          <w:delText xml:space="preserve">ified (CQ) or </w:delText>
        </w:r>
        <w:r w:rsidR="00250BFE" w:rsidDel="004E4DDE">
          <w:rPr>
            <w:rFonts w:ascii="Arial" w:eastAsia="Times New Roman" w:hAnsi="Arial" w:cs="Arial"/>
          </w:rPr>
          <w:delText xml:space="preserve">who hold a higher level of </w:delText>
        </w:r>
        <w:r w:rsidR="00757927" w:rsidDel="004E4DDE">
          <w:rPr>
            <w:rFonts w:ascii="Arial" w:eastAsia="Times New Roman" w:hAnsi="Arial" w:cs="Arial"/>
          </w:rPr>
          <w:delText xml:space="preserve">ASRC </w:delText>
        </w:r>
        <w:r w:rsidR="00250BFE" w:rsidDel="004E4DDE">
          <w:rPr>
            <w:rFonts w:ascii="Arial" w:eastAsia="Times New Roman" w:hAnsi="Arial" w:cs="Arial"/>
          </w:rPr>
          <w:delText>certification</w:delText>
        </w:r>
        <w:r w:rsidR="00757927" w:rsidDel="004E4DDE">
          <w:rPr>
            <w:rFonts w:ascii="Arial" w:eastAsia="Times New Roman" w:hAnsi="Arial" w:cs="Arial"/>
          </w:rPr>
          <w:delText xml:space="preserve">, </w:delText>
        </w:r>
        <w:r w:rsidR="00C433F1" w:rsidDel="004E4DDE">
          <w:rPr>
            <w:rFonts w:ascii="Arial" w:eastAsia="Times New Roman" w:hAnsi="Arial" w:cs="Arial"/>
          </w:rPr>
          <w:delText xml:space="preserve"> in accordance with </w:delText>
        </w:r>
        <w:r w:rsidR="00757927" w:rsidDel="004E4DDE">
          <w:rPr>
            <w:rFonts w:ascii="Arial" w:eastAsia="Times New Roman" w:hAnsi="Arial" w:cs="Arial"/>
          </w:rPr>
          <w:delText xml:space="preserve">the </w:delText>
        </w:r>
        <w:r w:rsidR="00C433F1" w:rsidDel="004E4DDE">
          <w:rPr>
            <w:rFonts w:ascii="Arial" w:eastAsia="Times New Roman" w:hAnsi="Arial" w:cs="Arial"/>
          </w:rPr>
          <w:delText>ASRC</w:delText>
        </w:r>
        <w:r w:rsidR="003670A6" w:rsidDel="004E4DDE">
          <w:rPr>
            <w:rFonts w:ascii="Arial" w:eastAsia="Times New Roman" w:hAnsi="Arial" w:cs="Arial"/>
          </w:rPr>
          <w:delText xml:space="preserve"> qualification and</w:delText>
        </w:r>
        <w:r w:rsidR="00C433F1" w:rsidDel="004E4DDE">
          <w:rPr>
            <w:rFonts w:ascii="Arial" w:eastAsia="Times New Roman" w:hAnsi="Arial" w:cs="Arial"/>
          </w:rPr>
          <w:delText xml:space="preserve"> certification procedures</w:delText>
        </w:r>
        <w:r w:rsidR="006D4C40" w:rsidDel="004E4DDE">
          <w:rPr>
            <w:rFonts w:ascii="Arial" w:eastAsia="Times New Roman" w:hAnsi="Arial" w:cs="Arial"/>
          </w:rPr>
          <w:delText xml:space="preserve">. </w:delText>
        </w:r>
      </w:del>
    </w:p>
    <w:p w14:paraId="5ABD2AA7" w14:textId="77777777" w:rsidR="0037745E" w:rsidRDefault="0037745E" w:rsidP="005D541A">
      <w:pPr>
        <w:spacing w:after="0" w:line="240" w:lineRule="auto"/>
        <w:rPr>
          <w:rFonts w:ascii="Arial" w:hAnsi="Arial" w:cs="Arial"/>
        </w:rPr>
      </w:pPr>
    </w:p>
    <w:p w14:paraId="5412223E" w14:textId="58EBA2C1"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4.2.</w:t>
      </w:r>
      <w:r w:rsidRPr="005D541A">
        <w:rPr>
          <w:rFonts w:ascii="Arial" w:eastAsia="Times New Roman" w:hAnsi="Arial" w:cs="Arial"/>
        </w:rPr>
        <w:tab/>
        <w:t>All Certified Members shall have all rights of voting and of eligibility for office in the</w:t>
      </w:r>
      <w:r w:rsidR="006D4C40">
        <w:rPr>
          <w:rFonts w:ascii="Arial" w:eastAsia="Times New Roman" w:hAnsi="Arial" w:cs="Arial"/>
        </w:rPr>
        <w:t xml:space="preserve"> </w:t>
      </w:r>
      <w:r w:rsidRPr="005D541A">
        <w:rPr>
          <w:rFonts w:ascii="Arial" w:eastAsia="Times New Roman" w:hAnsi="Arial" w:cs="Arial"/>
        </w:rPr>
        <w:t>ASRC.</w:t>
      </w:r>
    </w:p>
    <w:p w14:paraId="56B88302" w14:textId="77777777" w:rsidR="0037745E" w:rsidRPr="005D541A" w:rsidRDefault="0037745E" w:rsidP="005D541A">
      <w:pPr>
        <w:spacing w:after="0" w:line="240" w:lineRule="auto"/>
        <w:rPr>
          <w:rFonts w:ascii="Arial" w:hAnsi="Arial" w:cs="Arial"/>
        </w:rPr>
      </w:pPr>
    </w:p>
    <w:p w14:paraId="7F86BF6F" w14:textId="02FA50E1" w:rsidR="0037745E" w:rsidRPr="005D541A" w:rsidRDefault="001B0065" w:rsidP="005D541A">
      <w:pPr>
        <w:spacing w:after="0" w:line="240" w:lineRule="auto"/>
        <w:ind w:left="1170" w:right="191" w:hanging="720"/>
        <w:jc w:val="both"/>
        <w:rPr>
          <w:rFonts w:ascii="Arial" w:eastAsia="Times New Roman" w:hAnsi="Arial" w:cs="Arial"/>
        </w:rPr>
      </w:pPr>
      <w:r w:rsidRPr="005D541A">
        <w:rPr>
          <w:rFonts w:ascii="Arial" w:eastAsia="Times New Roman" w:hAnsi="Arial" w:cs="Arial"/>
        </w:rPr>
        <w:t>4.3.</w:t>
      </w:r>
      <w:r w:rsidRPr="005D541A">
        <w:rPr>
          <w:rFonts w:ascii="Arial" w:eastAsia="Times New Roman" w:hAnsi="Arial" w:cs="Arial"/>
        </w:rPr>
        <w:tab/>
        <w:t xml:space="preserve">Certified Members who are </w:t>
      </w:r>
      <w:r w:rsidR="006D4C40">
        <w:rPr>
          <w:rFonts w:ascii="Arial" w:eastAsia="Times New Roman" w:hAnsi="Arial" w:cs="Arial"/>
        </w:rPr>
        <w:t xml:space="preserve">Group </w:t>
      </w:r>
      <w:r w:rsidRPr="005D541A">
        <w:rPr>
          <w:rFonts w:ascii="Arial" w:eastAsia="Times New Roman" w:hAnsi="Arial" w:cs="Arial"/>
        </w:rPr>
        <w:t xml:space="preserve">members of more than one Certified Group must state to the </w:t>
      </w:r>
      <w:r w:rsidR="00757927">
        <w:rPr>
          <w:rFonts w:ascii="Arial" w:eastAsia="Times New Roman" w:hAnsi="Arial" w:cs="Arial"/>
        </w:rPr>
        <w:t>ASRC</w:t>
      </w:r>
      <w:r w:rsidR="00757927" w:rsidRPr="005D541A">
        <w:rPr>
          <w:rFonts w:ascii="Arial" w:eastAsia="Times New Roman" w:hAnsi="Arial" w:cs="Arial"/>
        </w:rPr>
        <w:t xml:space="preserve"> </w:t>
      </w:r>
      <w:r w:rsidRPr="005D541A">
        <w:rPr>
          <w:rFonts w:ascii="Arial" w:eastAsia="Times New Roman" w:hAnsi="Arial" w:cs="Arial"/>
        </w:rPr>
        <w:t>Secretary, if requested, the Certified Group in which they wish to hold their primary membership.</w:t>
      </w:r>
    </w:p>
    <w:p w14:paraId="53802DED" w14:textId="77777777" w:rsidR="00C200AB" w:rsidRDefault="00C200AB" w:rsidP="005D541A">
      <w:pPr>
        <w:spacing w:after="0" w:line="240" w:lineRule="auto"/>
        <w:rPr>
          <w:rFonts w:ascii="Arial" w:hAnsi="Arial" w:cs="Arial"/>
        </w:rPr>
      </w:pPr>
    </w:p>
    <w:p w14:paraId="79A2C80F" w14:textId="3F642370" w:rsidR="0037745E" w:rsidRPr="005D541A" w:rsidRDefault="001B0065" w:rsidP="005D541A">
      <w:pPr>
        <w:pStyle w:val="Heading2"/>
        <w:spacing w:before="0" w:after="0" w:line="240" w:lineRule="auto"/>
      </w:pPr>
      <w:bookmarkStart w:id="423" w:name="_Toc448173611"/>
      <w:r w:rsidRPr="005D541A">
        <w:t>5.</w:t>
      </w:r>
      <w:r w:rsidR="006C236A">
        <w:rPr>
          <w:spacing w:val="24"/>
        </w:rPr>
        <w:t xml:space="preserve"> </w:t>
      </w:r>
      <w:del w:id="424" w:author="bhuhn" w:date="2016-04-11T21:07:00Z">
        <w:r w:rsidRPr="005D541A" w:rsidDel="001D50F6">
          <w:rPr>
            <w:w w:val="107"/>
          </w:rPr>
          <w:delText>Sustaining</w:delText>
        </w:r>
        <w:r w:rsidRPr="005D541A" w:rsidDel="001D50F6">
          <w:rPr>
            <w:spacing w:val="18"/>
            <w:w w:val="107"/>
          </w:rPr>
          <w:delText xml:space="preserve"> </w:delText>
        </w:r>
        <w:r w:rsidRPr="005D541A" w:rsidDel="001D50F6">
          <w:rPr>
            <w:w w:val="107"/>
          </w:rPr>
          <w:delText>Members</w:delText>
        </w:r>
      </w:del>
      <w:ins w:id="425" w:author="bhuhn" w:date="2016-04-11T21:07:00Z">
        <w:r w:rsidR="001D50F6">
          <w:rPr>
            <w:w w:val="107"/>
          </w:rPr>
          <w:t>Other Membership types</w:t>
        </w:r>
      </w:ins>
      <w:bookmarkEnd w:id="423"/>
    </w:p>
    <w:p w14:paraId="267BAA03" w14:textId="77777777" w:rsidR="00CD5680" w:rsidRDefault="00CD5680" w:rsidP="005D541A">
      <w:pPr>
        <w:spacing w:after="0" w:line="240" w:lineRule="auto"/>
        <w:ind w:left="1170" w:right="-20" w:hanging="720"/>
        <w:rPr>
          <w:rFonts w:ascii="Arial" w:eastAsia="Times New Roman" w:hAnsi="Arial" w:cs="Arial"/>
        </w:rPr>
      </w:pPr>
    </w:p>
    <w:p w14:paraId="0D7012F2" w14:textId="5F1001CF"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5.1</w:t>
      </w:r>
      <w:r w:rsidRPr="005D541A">
        <w:rPr>
          <w:rFonts w:ascii="Arial" w:eastAsia="Times New Roman" w:hAnsi="Arial" w:cs="Arial"/>
        </w:rPr>
        <w:tab/>
      </w:r>
      <w:del w:id="426" w:author="bhuhn" w:date="2016-04-11T21:07:00Z">
        <w:r w:rsidRPr="005D541A" w:rsidDel="001D50F6">
          <w:rPr>
            <w:rFonts w:ascii="Arial" w:eastAsia="Times New Roman" w:hAnsi="Arial" w:cs="Arial"/>
          </w:rPr>
          <w:delText xml:space="preserve">Sustaining </w:delText>
        </w:r>
      </w:del>
      <w:ins w:id="427" w:author="bhuhn" w:date="2016-04-11T21:07:00Z">
        <w:r w:rsidR="001D50F6">
          <w:rPr>
            <w:rFonts w:ascii="Arial" w:eastAsia="Times New Roman" w:hAnsi="Arial" w:cs="Arial"/>
          </w:rPr>
          <w:t xml:space="preserve">Other </w:t>
        </w:r>
      </w:ins>
      <w:r w:rsidRPr="005D541A">
        <w:rPr>
          <w:rFonts w:ascii="Arial" w:eastAsia="Times New Roman" w:hAnsi="Arial" w:cs="Arial"/>
        </w:rPr>
        <w:t xml:space="preserve">Membership </w:t>
      </w:r>
      <w:ins w:id="428" w:author="bhuhn" w:date="2016-04-11T21:07:00Z">
        <w:r w:rsidR="001D50F6">
          <w:rPr>
            <w:rFonts w:ascii="Arial" w:eastAsia="Times New Roman" w:hAnsi="Arial" w:cs="Arial"/>
          </w:rPr>
          <w:t xml:space="preserve">types </w:t>
        </w:r>
      </w:ins>
      <w:r w:rsidRPr="005D541A">
        <w:rPr>
          <w:rFonts w:ascii="Arial" w:eastAsia="Times New Roman" w:hAnsi="Arial" w:cs="Arial"/>
        </w:rPr>
        <w:t xml:space="preserve">may be offered by </w:t>
      </w:r>
      <w:r w:rsidR="00CD5680">
        <w:rPr>
          <w:rFonts w:ascii="Arial" w:eastAsia="Times New Roman" w:hAnsi="Arial" w:cs="Arial"/>
        </w:rPr>
        <w:t xml:space="preserve">Certified Groups or by </w:t>
      </w:r>
      <w:r w:rsidRPr="005D541A">
        <w:rPr>
          <w:rFonts w:ascii="Arial" w:eastAsia="Times New Roman" w:hAnsi="Arial" w:cs="Arial"/>
        </w:rPr>
        <w:t>the ASRC to those</w:t>
      </w:r>
      <w:r w:rsidR="00CD5680">
        <w:rPr>
          <w:rFonts w:ascii="Arial" w:eastAsia="Times New Roman" w:hAnsi="Arial" w:cs="Arial"/>
        </w:rPr>
        <w:t xml:space="preserve"> </w:t>
      </w:r>
      <w:r w:rsidRPr="005D541A">
        <w:rPr>
          <w:rFonts w:ascii="Arial" w:eastAsia="Times New Roman" w:hAnsi="Arial" w:cs="Arial"/>
        </w:rPr>
        <w:t>organizations and individuals who wish to contribute monetary, material or moral support</w:t>
      </w:r>
      <w:r w:rsidR="00CD5680">
        <w:rPr>
          <w:rFonts w:ascii="Arial" w:eastAsia="Times New Roman" w:hAnsi="Arial" w:cs="Arial"/>
        </w:rPr>
        <w:t xml:space="preserve"> </w:t>
      </w:r>
      <w:r w:rsidRPr="005D541A">
        <w:rPr>
          <w:rFonts w:ascii="Arial" w:eastAsia="Times New Roman" w:hAnsi="Arial" w:cs="Arial"/>
        </w:rPr>
        <w:t>to the ASRC or to one of the Groups.</w:t>
      </w:r>
    </w:p>
    <w:p w14:paraId="1F93909A" w14:textId="77777777" w:rsidR="0037745E" w:rsidRPr="005D541A" w:rsidRDefault="0037745E" w:rsidP="005D541A">
      <w:pPr>
        <w:spacing w:after="0" w:line="240" w:lineRule="auto"/>
        <w:rPr>
          <w:rFonts w:ascii="Arial" w:hAnsi="Arial" w:cs="Arial"/>
        </w:rPr>
      </w:pPr>
    </w:p>
    <w:p w14:paraId="7B1F30BE" w14:textId="4566C191"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5.2</w:t>
      </w:r>
      <w:r w:rsidRPr="005D541A">
        <w:rPr>
          <w:rFonts w:ascii="Arial" w:eastAsia="Times New Roman" w:hAnsi="Arial" w:cs="Arial"/>
        </w:rPr>
        <w:tab/>
      </w:r>
      <w:del w:id="429" w:author="bhuhn" w:date="2016-04-11T21:08:00Z">
        <w:r w:rsidRPr="005D541A" w:rsidDel="001D50F6">
          <w:rPr>
            <w:rFonts w:ascii="Arial" w:eastAsia="Times New Roman" w:hAnsi="Arial" w:cs="Arial"/>
          </w:rPr>
          <w:delText>Sustaining m</w:delText>
        </w:r>
      </w:del>
      <w:ins w:id="430" w:author="bhuhn" w:date="2016-04-11T21:08:00Z">
        <w:r w:rsidR="001D50F6">
          <w:rPr>
            <w:rFonts w:ascii="Arial" w:eastAsia="Times New Roman" w:hAnsi="Arial" w:cs="Arial"/>
          </w:rPr>
          <w:t>These types of m</w:t>
        </w:r>
      </w:ins>
      <w:r w:rsidRPr="005D541A">
        <w:rPr>
          <w:rFonts w:ascii="Arial" w:eastAsia="Times New Roman" w:hAnsi="Arial" w:cs="Arial"/>
        </w:rPr>
        <w:t>embers shall have no voting rights in the ASRC.</w:t>
      </w:r>
    </w:p>
    <w:p w14:paraId="769DF031" w14:textId="77777777" w:rsidR="0037745E" w:rsidRPr="005D541A" w:rsidRDefault="0037745E" w:rsidP="005D541A">
      <w:pPr>
        <w:spacing w:after="0" w:line="240" w:lineRule="auto"/>
        <w:rPr>
          <w:rFonts w:ascii="Arial" w:hAnsi="Arial" w:cs="Arial"/>
        </w:rPr>
      </w:pPr>
    </w:p>
    <w:p w14:paraId="24147BB8" w14:textId="57FD83D4" w:rsidR="0037745E" w:rsidRPr="005D541A" w:rsidRDefault="001B0065" w:rsidP="005D541A">
      <w:pPr>
        <w:pStyle w:val="Heading2"/>
        <w:spacing w:before="0" w:after="0" w:line="240" w:lineRule="auto"/>
      </w:pPr>
      <w:bookmarkStart w:id="431" w:name="_Toc448173612"/>
      <w:r w:rsidRPr="005D541A">
        <w:t>6.</w:t>
      </w:r>
      <w:r w:rsidR="006C236A">
        <w:rPr>
          <w:spacing w:val="24"/>
        </w:rPr>
        <w:t xml:space="preserve"> </w:t>
      </w:r>
      <w:r w:rsidRPr="005D541A">
        <w:rPr>
          <w:w w:val="108"/>
        </w:rPr>
        <w:t>Termination</w:t>
      </w:r>
      <w:r w:rsidR="00F60AED">
        <w:rPr>
          <w:spacing w:val="-5"/>
          <w:w w:val="108"/>
        </w:rPr>
        <w:t xml:space="preserve"> </w:t>
      </w:r>
      <w:r w:rsidR="006C236A">
        <w:t>o</w:t>
      </w:r>
      <w:r w:rsidRPr="005D541A">
        <w:t>f</w:t>
      </w:r>
      <w:r w:rsidRPr="005D541A">
        <w:rPr>
          <w:spacing w:val="13"/>
        </w:rPr>
        <w:t xml:space="preserve"> </w:t>
      </w:r>
      <w:r w:rsidRPr="005D541A">
        <w:rPr>
          <w:w w:val="107"/>
        </w:rPr>
        <w:t>Membership</w:t>
      </w:r>
      <w:r w:rsidR="006C236A">
        <w:rPr>
          <w:spacing w:val="-5"/>
          <w:w w:val="107"/>
        </w:rPr>
        <w:t xml:space="preserve"> </w:t>
      </w:r>
      <w:r w:rsidRPr="005D541A">
        <w:t>and</w:t>
      </w:r>
      <w:r w:rsidRPr="005D541A">
        <w:rPr>
          <w:spacing w:val="24"/>
        </w:rPr>
        <w:t xml:space="preserve"> </w:t>
      </w:r>
      <w:r w:rsidRPr="005D541A">
        <w:rPr>
          <w:w w:val="107"/>
        </w:rPr>
        <w:t>Disciplinary</w:t>
      </w:r>
      <w:r w:rsidRPr="005D541A">
        <w:rPr>
          <w:spacing w:val="32"/>
          <w:w w:val="107"/>
        </w:rPr>
        <w:t xml:space="preserve"> </w:t>
      </w:r>
      <w:r w:rsidRPr="005D541A">
        <w:rPr>
          <w:w w:val="107"/>
        </w:rPr>
        <w:t>Measures</w:t>
      </w:r>
      <w:bookmarkEnd w:id="431"/>
    </w:p>
    <w:p w14:paraId="18853502" w14:textId="77777777" w:rsidR="00CD5680" w:rsidRDefault="00CD5680" w:rsidP="005D541A">
      <w:pPr>
        <w:tabs>
          <w:tab w:val="left" w:pos="820"/>
        </w:tabs>
        <w:spacing w:after="0" w:line="240" w:lineRule="auto"/>
        <w:ind w:left="100" w:right="-20"/>
        <w:rPr>
          <w:rFonts w:ascii="Arial" w:eastAsia="Times New Roman" w:hAnsi="Arial" w:cs="Arial"/>
          <w:sz w:val="24"/>
          <w:szCs w:val="24"/>
        </w:rPr>
      </w:pPr>
    </w:p>
    <w:p w14:paraId="2B021C76" w14:textId="38D3C9E8"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6.1</w:t>
      </w:r>
      <w:r w:rsidRPr="005D541A">
        <w:rPr>
          <w:rFonts w:ascii="Arial" w:eastAsia="Times New Roman" w:hAnsi="Arial" w:cs="Arial"/>
        </w:rPr>
        <w:tab/>
        <w:t xml:space="preserve">Any member may resign his or her </w:t>
      </w:r>
      <w:r w:rsidR="00CD5680">
        <w:rPr>
          <w:rFonts w:ascii="Arial" w:eastAsia="Times New Roman" w:hAnsi="Arial" w:cs="Arial"/>
        </w:rPr>
        <w:t xml:space="preserve">ASRC </w:t>
      </w:r>
      <w:r w:rsidRPr="005D541A">
        <w:rPr>
          <w:rFonts w:ascii="Arial" w:eastAsia="Times New Roman" w:hAnsi="Arial" w:cs="Arial"/>
        </w:rPr>
        <w:t>membership upon notice by him</w:t>
      </w:r>
      <w:r w:rsidR="00CD5680">
        <w:rPr>
          <w:rFonts w:ascii="Arial" w:eastAsia="Times New Roman" w:hAnsi="Arial" w:cs="Arial"/>
        </w:rPr>
        <w:t>/</w:t>
      </w:r>
      <w:r w:rsidRPr="005D541A">
        <w:rPr>
          <w:rFonts w:ascii="Arial" w:eastAsia="Times New Roman" w:hAnsi="Arial" w:cs="Arial"/>
        </w:rPr>
        <w:t>her to the Group</w:t>
      </w:r>
      <w:r w:rsidR="00CD5680">
        <w:rPr>
          <w:rFonts w:ascii="Arial" w:eastAsia="Times New Roman" w:hAnsi="Arial" w:cs="Arial"/>
        </w:rPr>
        <w:t xml:space="preserve"> </w:t>
      </w:r>
      <w:r w:rsidRPr="005D541A">
        <w:rPr>
          <w:rFonts w:ascii="Arial" w:eastAsia="Times New Roman" w:hAnsi="Arial" w:cs="Arial"/>
        </w:rPr>
        <w:t>Training Officer of his</w:t>
      </w:r>
      <w:r w:rsidR="00CD5680">
        <w:rPr>
          <w:rFonts w:ascii="Arial" w:eastAsia="Times New Roman" w:hAnsi="Arial" w:cs="Arial"/>
        </w:rPr>
        <w:t xml:space="preserve">/her </w:t>
      </w:r>
      <w:r w:rsidRPr="005D541A">
        <w:rPr>
          <w:rFonts w:ascii="Arial" w:eastAsia="Times New Roman" w:hAnsi="Arial" w:cs="Arial"/>
        </w:rPr>
        <w:t xml:space="preserve">Group or to the </w:t>
      </w:r>
      <w:r w:rsidR="00CD5680">
        <w:rPr>
          <w:rFonts w:ascii="Arial" w:eastAsia="Times New Roman" w:hAnsi="Arial" w:cs="Arial"/>
        </w:rPr>
        <w:t>ASRC S</w:t>
      </w:r>
      <w:r w:rsidRPr="005D541A">
        <w:rPr>
          <w:rFonts w:ascii="Arial" w:eastAsia="Times New Roman" w:hAnsi="Arial" w:cs="Arial"/>
        </w:rPr>
        <w:t>ecretary.</w:t>
      </w:r>
    </w:p>
    <w:p w14:paraId="0B0AB443" w14:textId="77777777" w:rsidR="0037745E" w:rsidRPr="005D541A" w:rsidRDefault="0037745E" w:rsidP="005D541A">
      <w:pPr>
        <w:spacing w:after="0" w:line="240" w:lineRule="auto"/>
        <w:rPr>
          <w:rFonts w:ascii="Arial" w:hAnsi="Arial" w:cs="Arial"/>
        </w:rPr>
      </w:pPr>
    </w:p>
    <w:p w14:paraId="34B21634" w14:textId="2A3CB39A" w:rsidR="0037745E" w:rsidRPr="005D541A" w:rsidRDefault="001B0065" w:rsidP="005D541A">
      <w:pPr>
        <w:spacing w:after="0" w:line="240" w:lineRule="auto"/>
        <w:ind w:left="1170" w:right="363" w:hanging="720"/>
        <w:rPr>
          <w:rFonts w:ascii="Arial" w:eastAsia="Times New Roman" w:hAnsi="Arial" w:cs="Arial"/>
        </w:rPr>
      </w:pPr>
      <w:r w:rsidRPr="005D541A">
        <w:rPr>
          <w:rFonts w:ascii="Arial" w:eastAsia="Times New Roman" w:hAnsi="Arial" w:cs="Arial"/>
        </w:rPr>
        <w:t>6.2</w:t>
      </w:r>
      <w:r w:rsidRPr="005D541A">
        <w:rPr>
          <w:rFonts w:ascii="Arial" w:eastAsia="Times New Roman" w:hAnsi="Arial" w:cs="Arial"/>
        </w:rPr>
        <w:tab/>
        <w:t xml:space="preserve">The </w:t>
      </w:r>
      <w:r w:rsidR="00757927">
        <w:rPr>
          <w:rFonts w:ascii="Arial" w:eastAsia="Times New Roman" w:hAnsi="Arial" w:cs="Arial"/>
        </w:rPr>
        <w:t xml:space="preserve">ASRC </w:t>
      </w:r>
      <w:r w:rsidRPr="005D541A">
        <w:rPr>
          <w:rFonts w:ascii="Arial" w:eastAsia="Times New Roman" w:hAnsi="Arial" w:cs="Arial"/>
        </w:rPr>
        <w:t xml:space="preserve">Board shall publish in the </w:t>
      </w:r>
      <w:r w:rsidR="0034769C">
        <w:rPr>
          <w:rFonts w:ascii="Arial" w:eastAsia="Times New Roman" w:hAnsi="Arial" w:cs="Arial"/>
        </w:rPr>
        <w:t xml:space="preserve">ASRC </w:t>
      </w:r>
      <w:r w:rsidR="00F55AC3" w:rsidRPr="005D541A">
        <w:rPr>
          <w:rFonts w:ascii="Arial" w:eastAsia="Times New Roman" w:hAnsi="Arial" w:cs="Arial"/>
        </w:rPr>
        <w:t xml:space="preserve">Administrative </w:t>
      </w:r>
      <w:r w:rsidRPr="005D541A">
        <w:rPr>
          <w:rFonts w:ascii="Arial" w:eastAsia="Times New Roman" w:hAnsi="Arial" w:cs="Arial"/>
        </w:rPr>
        <w:t>Manual disciplinary measures including procedures for investigations into</w:t>
      </w:r>
      <w:r w:rsidR="00C369B4">
        <w:rPr>
          <w:rFonts w:ascii="Arial" w:eastAsia="Times New Roman" w:hAnsi="Arial" w:cs="Arial"/>
        </w:rPr>
        <w:t xml:space="preserve"> and actions associated with</w:t>
      </w:r>
      <w:r w:rsidRPr="005D541A">
        <w:rPr>
          <w:rFonts w:ascii="Arial" w:eastAsia="Times New Roman" w:hAnsi="Arial" w:cs="Arial"/>
        </w:rPr>
        <w:t>:</w:t>
      </w:r>
    </w:p>
    <w:p w14:paraId="2F0A94A5" w14:textId="77777777" w:rsidR="0037745E" w:rsidRDefault="0037745E" w:rsidP="005D541A">
      <w:pPr>
        <w:spacing w:after="0" w:line="240" w:lineRule="auto"/>
        <w:rPr>
          <w:rFonts w:ascii="Arial" w:hAnsi="Arial" w:cs="Arial"/>
        </w:rPr>
      </w:pPr>
    </w:p>
    <w:p w14:paraId="2ECB7C38" w14:textId="77777777" w:rsidR="00F60AED" w:rsidRDefault="00F60AED" w:rsidP="005D541A">
      <w:pPr>
        <w:spacing w:after="0" w:line="240" w:lineRule="auto"/>
        <w:rPr>
          <w:rFonts w:ascii="Arial" w:hAnsi="Arial" w:cs="Arial"/>
        </w:rPr>
      </w:pPr>
    </w:p>
    <w:p w14:paraId="4F6930B5" w14:textId="77777777" w:rsidR="00F60AED" w:rsidRPr="005D541A" w:rsidRDefault="00F60AED" w:rsidP="005D541A">
      <w:pPr>
        <w:spacing w:after="0" w:line="240" w:lineRule="auto"/>
        <w:rPr>
          <w:rFonts w:ascii="Arial" w:hAnsi="Arial" w:cs="Arial"/>
        </w:rPr>
      </w:pPr>
    </w:p>
    <w:p w14:paraId="43F549EB" w14:textId="2291D832" w:rsidR="0037745E" w:rsidRPr="005D541A" w:rsidRDefault="001B0065" w:rsidP="005D541A">
      <w:pPr>
        <w:spacing w:after="0" w:line="240" w:lineRule="auto"/>
        <w:ind w:left="1362" w:right="967" w:hanging="642"/>
        <w:rPr>
          <w:rFonts w:ascii="Arial" w:eastAsia="Times New Roman" w:hAnsi="Arial" w:cs="Arial"/>
        </w:rPr>
      </w:pPr>
      <w:r w:rsidRPr="005D541A">
        <w:rPr>
          <w:rFonts w:ascii="Arial" w:eastAsia="Times New Roman" w:hAnsi="Arial" w:cs="Arial"/>
        </w:rPr>
        <w:lastRenderedPageBreak/>
        <w:t>6.2.1</w:t>
      </w:r>
      <w:r w:rsidRPr="005D541A">
        <w:rPr>
          <w:rFonts w:ascii="Arial" w:eastAsia="Times New Roman" w:hAnsi="Arial" w:cs="Arial"/>
        </w:rPr>
        <w:tab/>
      </w:r>
      <w:r w:rsidR="00BD0F92">
        <w:rPr>
          <w:rFonts w:ascii="Arial" w:eastAsia="Times New Roman" w:hAnsi="Arial" w:cs="Arial"/>
        </w:rPr>
        <w:t>a</w:t>
      </w:r>
      <w:r w:rsidRPr="005D541A">
        <w:rPr>
          <w:rFonts w:ascii="Arial" w:eastAsia="Times New Roman" w:hAnsi="Arial" w:cs="Arial"/>
        </w:rPr>
        <w:t>lleged activity that may have brought the ASRC</w:t>
      </w:r>
      <w:r w:rsidR="00C369B4">
        <w:rPr>
          <w:rFonts w:ascii="Arial" w:eastAsia="Times New Roman" w:hAnsi="Arial" w:cs="Arial"/>
        </w:rPr>
        <w:t xml:space="preserve">, a </w:t>
      </w:r>
      <w:r w:rsidRPr="005D541A">
        <w:rPr>
          <w:rFonts w:ascii="Arial" w:eastAsia="Times New Roman" w:hAnsi="Arial" w:cs="Arial"/>
        </w:rPr>
        <w:t>Group</w:t>
      </w:r>
      <w:r w:rsidR="00C369B4">
        <w:rPr>
          <w:rFonts w:ascii="Arial" w:eastAsia="Times New Roman" w:hAnsi="Arial" w:cs="Arial"/>
        </w:rPr>
        <w:t xml:space="preserve"> or a member</w:t>
      </w:r>
      <w:r w:rsidRPr="005D541A">
        <w:rPr>
          <w:rFonts w:ascii="Arial" w:eastAsia="Times New Roman" w:hAnsi="Arial" w:cs="Arial"/>
        </w:rPr>
        <w:t xml:space="preserve"> into disrepute.</w:t>
      </w:r>
    </w:p>
    <w:p w14:paraId="34219D41" w14:textId="77777777" w:rsidR="0037745E" w:rsidRPr="005D541A" w:rsidRDefault="0037745E" w:rsidP="005D541A">
      <w:pPr>
        <w:spacing w:after="0" w:line="240" w:lineRule="auto"/>
        <w:rPr>
          <w:rFonts w:ascii="Arial" w:hAnsi="Arial" w:cs="Arial"/>
        </w:rPr>
      </w:pPr>
    </w:p>
    <w:p w14:paraId="089A9B23" w14:textId="33B1813F"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6.2.2</w:t>
      </w:r>
      <w:r w:rsidRPr="005D541A">
        <w:rPr>
          <w:rFonts w:ascii="Arial" w:eastAsia="Times New Roman" w:hAnsi="Arial" w:cs="Arial"/>
        </w:rPr>
        <w:tab/>
      </w:r>
      <w:r w:rsidR="00BD0F92">
        <w:rPr>
          <w:rFonts w:ascii="Arial" w:eastAsia="Times New Roman" w:hAnsi="Arial" w:cs="Arial"/>
        </w:rPr>
        <w:t>a</w:t>
      </w:r>
      <w:r w:rsidRPr="005D541A">
        <w:rPr>
          <w:rFonts w:ascii="Arial" w:eastAsia="Times New Roman" w:hAnsi="Arial" w:cs="Arial"/>
        </w:rPr>
        <w:t>lleged violations of</w:t>
      </w:r>
      <w:r w:rsidR="00BE3E31">
        <w:rPr>
          <w:rFonts w:ascii="Arial" w:eastAsia="Times New Roman" w:hAnsi="Arial" w:cs="Arial"/>
        </w:rPr>
        <w:t xml:space="preserve"> the</w:t>
      </w:r>
      <w:r w:rsidRPr="005D541A">
        <w:rPr>
          <w:rFonts w:ascii="Arial" w:eastAsia="Times New Roman" w:hAnsi="Arial" w:cs="Arial"/>
        </w:rPr>
        <w:t xml:space="preserve"> ASRC </w:t>
      </w:r>
      <w:r w:rsidR="000543EE">
        <w:rPr>
          <w:rFonts w:ascii="Arial" w:eastAsia="Times New Roman" w:hAnsi="Arial" w:cs="Arial"/>
        </w:rPr>
        <w:t xml:space="preserve">governance documents.  </w:t>
      </w:r>
    </w:p>
    <w:p w14:paraId="2E3E3CFF" w14:textId="77777777" w:rsidR="0037745E" w:rsidRPr="005D541A" w:rsidRDefault="0037745E" w:rsidP="005D541A">
      <w:pPr>
        <w:spacing w:after="0" w:line="240" w:lineRule="auto"/>
        <w:rPr>
          <w:rFonts w:ascii="Arial" w:hAnsi="Arial" w:cs="Arial"/>
        </w:rPr>
      </w:pPr>
    </w:p>
    <w:p w14:paraId="78641CAA" w14:textId="33B74FC9" w:rsidR="00704BB8" w:rsidRPr="005D541A" w:rsidRDefault="001B0065" w:rsidP="005D541A">
      <w:pPr>
        <w:spacing w:after="0" w:line="240" w:lineRule="auto"/>
        <w:ind w:left="1170" w:right="80" w:hanging="720"/>
        <w:rPr>
          <w:rFonts w:ascii="Arial" w:eastAsia="Times New Roman" w:hAnsi="Arial" w:cs="Arial"/>
        </w:rPr>
      </w:pPr>
      <w:r w:rsidRPr="005D541A">
        <w:rPr>
          <w:rFonts w:ascii="Arial" w:eastAsia="Times New Roman" w:hAnsi="Arial" w:cs="Arial"/>
        </w:rPr>
        <w:t>6.3</w:t>
      </w:r>
      <w:r w:rsidRPr="005D541A">
        <w:rPr>
          <w:rFonts w:ascii="Arial" w:eastAsia="Times New Roman" w:hAnsi="Arial" w:cs="Arial"/>
        </w:rPr>
        <w:tab/>
        <w:t xml:space="preserve">The </w:t>
      </w:r>
      <w:r w:rsidR="00BD0F92">
        <w:rPr>
          <w:rFonts w:ascii="Arial" w:eastAsia="Times New Roman" w:hAnsi="Arial" w:cs="Arial"/>
        </w:rPr>
        <w:t>ASRC Board m</w:t>
      </w:r>
      <w:r w:rsidRPr="005D541A">
        <w:rPr>
          <w:rFonts w:ascii="Arial" w:eastAsia="Times New Roman" w:hAnsi="Arial" w:cs="Arial"/>
        </w:rPr>
        <w:t>ay commence termination of membership procedures if a</w:t>
      </w:r>
      <w:r w:rsidR="00BD0F92">
        <w:rPr>
          <w:rFonts w:ascii="Arial" w:eastAsia="Times New Roman" w:hAnsi="Arial" w:cs="Arial"/>
        </w:rPr>
        <w:t xml:space="preserve">n At-Large member or Group </w:t>
      </w:r>
      <w:r w:rsidRPr="005D541A">
        <w:rPr>
          <w:rFonts w:ascii="Arial" w:eastAsia="Times New Roman" w:hAnsi="Arial" w:cs="Arial"/>
        </w:rPr>
        <w:t>has shown n</w:t>
      </w:r>
      <w:r w:rsidR="00BD0F92">
        <w:rPr>
          <w:rFonts w:ascii="Arial" w:eastAsia="Times New Roman" w:hAnsi="Arial" w:cs="Arial"/>
        </w:rPr>
        <w:t>o</w:t>
      </w:r>
      <w:r w:rsidRPr="005D541A">
        <w:rPr>
          <w:rFonts w:ascii="Arial" w:eastAsia="Times New Roman" w:hAnsi="Arial" w:cs="Arial"/>
        </w:rPr>
        <w:t xml:space="preserve"> interest</w:t>
      </w:r>
      <w:r w:rsidR="00BD0F92">
        <w:rPr>
          <w:rFonts w:ascii="Arial" w:eastAsia="Times New Roman" w:hAnsi="Arial" w:cs="Arial"/>
        </w:rPr>
        <w:t xml:space="preserve"> in </w:t>
      </w:r>
      <w:r w:rsidR="006A3BE7">
        <w:rPr>
          <w:rFonts w:ascii="Arial" w:eastAsia="Times New Roman" w:hAnsi="Arial" w:cs="Arial"/>
        </w:rPr>
        <w:t>or significant</w:t>
      </w:r>
      <w:r w:rsidR="00BD0F92">
        <w:rPr>
          <w:rFonts w:ascii="Arial" w:eastAsia="Times New Roman" w:hAnsi="Arial" w:cs="Arial"/>
        </w:rPr>
        <w:t xml:space="preserve"> </w:t>
      </w:r>
      <w:r w:rsidR="006A3BE7">
        <w:rPr>
          <w:rFonts w:ascii="Arial" w:eastAsia="Times New Roman" w:hAnsi="Arial" w:cs="Arial"/>
        </w:rPr>
        <w:t xml:space="preserve">involvement </w:t>
      </w:r>
      <w:r w:rsidR="00BD0F92">
        <w:rPr>
          <w:rFonts w:ascii="Arial" w:eastAsia="Times New Roman" w:hAnsi="Arial" w:cs="Arial"/>
        </w:rPr>
        <w:t>with</w:t>
      </w:r>
      <w:r w:rsidRPr="005D541A">
        <w:rPr>
          <w:rFonts w:ascii="Arial" w:eastAsia="Times New Roman" w:hAnsi="Arial" w:cs="Arial"/>
        </w:rPr>
        <w:t xml:space="preserve"> the activities of the ASRC over a period of one year. </w:t>
      </w:r>
      <w:r w:rsidR="00BD0F92">
        <w:rPr>
          <w:rFonts w:ascii="Arial" w:eastAsia="Times New Roman" w:hAnsi="Arial" w:cs="Arial"/>
        </w:rPr>
        <w:t xml:space="preserve">Upon </w:t>
      </w:r>
      <w:r w:rsidR="00757927">
        <w:rPr>
          <w:rFonts w:ascii="Arial" w:eastAsia="Times New Roman" w:hAnsi="Arial" w:cs="Arial"/>
        </w:rPr>
        <w:t xml:space="preserve">ASRC </w:t>
      </w:r>
      <w:r w:rsidR="00BD0F92">
        <w:rPr>
          <w:rFonts w:ascii="Arial" w:eastAsia="Times New Roman" w:hAnsi="Arial" w:cs="Arial"/>
        </w:rPr>
        <w:t xml:space="preserve">Board instruction, the </w:t>
      </w:r>
      <w:r w:rsidR="006C236A">
        <w:rPr>
          <w:rFonts w:ascii="Arial" w:eastAsia="Times New Roman" w:hAnsi="Arial" w:cs="Arial"/>
        </w:rPr>
        <w:t xml:space="preserve">ASRC </w:t>
      </w:r>
      <w:r w:rsidRPr="005D541A">
        <w:rPr>
          <w:rFonts w:ascii="Arial" w:eastAsia="Times New Roman" w:hAnsi="Arial" w:cs="Arial"/>
        </w:rPr>
        <w:t xml:space="preserve">Secretary shall provide </w:t>
      </w:r>
      <w:r w:rsidR="00704BB8">
        <w:rPr>
          <w:rFonts w:ascii="Arial" w:eastAsia="Times New Roman" w:hAnsi="Arial" w:cs="Arial"/>
        </w:rPr>
        <w:t>formal</w:t>
      </w:r>
      <w:r w:rsidR="00704BB8" w:rsidRPr="005D541A">
        <w:rPr>
          <w:rFonts w:ascii="Arial" w:eastAsia="Times New Roman" w:hAnsi="Arial" w:cs="Arial"/>
        </w:rPr>
        <w:t xml:space="preserve"> </w:t>
      </w:r>
      <w:r w:rsidRPr="005D541A">
        <w:rPr>
          <w:rFonts w:ascii="Arial" w:eastAsia="Times New Roman" w:hAnsi="Arial" w:cs="Arial"/>
        </w:rPr>
        <w:t xml:space="preserve">notice </w:t>
      </w:r>
      <w:r w:rsidR="00704BB8">
        <w:rPr>
          <w:rFonts w:ascii="Arial" w:eastAsia="Times New Roman" w:hAnsi="Arial" w:cs="Arial"/>
        </w:rPr>
        <w:t xml:space="preserve">to the Group or member utilizing contact information </w:t>
      </w:r>
      <w:r w:rsidR="00914F78" w:rsidRPr="005D541A">
        <w:rPr>
          <w:rFonts w:ascii="Arial" w:eastAsia="Times New Roman" w:hAnsi="Arial" w:cs="Arial"/>
        </w:rPr>
        <w:t>in the possession of the ASRC Secretary</w:t>
      </w:r>
      <w:r w:rsidRPr="005D541A">
        <w:rPr>
          <w:rFonts w:ascii="Arial" w:eastAsia="Times New Roman" w:hAnsi="Arial" w:cs="Arial"/>
        </w:rPr>
        <w:t>, that the Member</w:t>
      </w:r>
      <w:r w:rsidR="00704BB8">
        <w:rPr>
          <w:rFonts w:ascii="Arial" w:eastAsia="Times New Roman" w:hAnsi="Arial" w:cs="Arial"/>
        </w:rPr>
        <w:t>’s or Group’s</w:t>
      </w:r>
      <w:r w:rsidRPr="005D541A">
        <w:rPr>
          <w:rFonts w:ascii="Arial" w:eastAsia="Times New Roman" w:hAnsi="Arial" w:cs="Arial"/>
        </w:rPr>
        <w:t xml:space="preserve"> status is under review and that it will be revoked in six months unless the </w:t>
      </w:r>
      <w:r w:rsidR="00704BB8">
        <w:rPr>
          <w:rFonts w:ascii="Arial" w:eastAsia="Times New Roman" w:hAnsi="Arial" w:cs="Arial"/>
        </w:rPr>
        <w:t>M</w:t>
      </w:r>
      <w:r w:rsidRPr="005D541A">
        <w:rPr>
          <w:rFonts w:ascii="Arial" w:eastAsia="Times New Roman" w:hAnsi="Arial" w:cs="Arial"/>
        </w:rPr>
        <w:t>ember</w:t>
      </w:r>
      <w:r w:rsidR="00704BB8">
        <w:rPr>
          <w:rFonts w:ascii="Arial" w:eastAsia="Times New Roman" w:hAnsi="Arial" w:cs="Arial"/>
        </w:rPr>
        <w:t xml:space="preserve"> or Group</w:t>
      </w:r>
      <w:r w:rsidRPr="005D541A">
        <w:rPr>
          <w:rFonts w:ascii="Arial" w:eastAsia="Times New Roman" w:hAnsi="Arial" w:cs="Arial"/>
        </w:rPr>
        <w:t xml:space="preserve"> demonstrates to the satisfaction of the </w:t>
      </w:r>
      <w:r w:rsidR="00704BB8">
        <w:rPr>
          <w:rFonts w:ascii="Arial" w:eastAsia="Times New Roman" w:hAnsi="Arial" w:cs="Arial"/>
        </w:rPr>
        <w:t>ASRC Board</w:t>
      </w:r>
      <w:r w:rsidRPr="005D541A">
        <w:rPr>
          <w:rFonts w:ascii="Arial" w:eastAsia="Times New Roman" w:hAnsi="Arial" w:cs="Arial"/>
        </w:rPr>
        <w:t xml:space="preserve"> a commitment to fulfill the obligations</w:t>
      </w:r>
      <w:r w:rsidR="00D82C9B">
        <w:rPr>
          <w:rFonts w:ascii="Arial" w:eastAsia="Times New Roman" w:hAnsi="Arial" w:cs="Arial"/>
        </w:rPr>
        <w:t xml:space="preserve"> </w:t>
      </w:r>
      <w:r w:rsidRPr="005D541A">
        <w:rPr>
          <w:rFonts w:ascii="Arial" w:eastAsia="Times New Roman" w:hAnsi="Arial" w:cs="Arial"/>
        </w:rPr>
        <w:t xml:space="preserve">of membership. If, </w:t>
      </w:r>
      <w:r w:rsidR="00704BB8">
        <w:rPr>
          <w:rFonts w:ascii="Arial" w:eastAsia="Times New Roman" w:hAnsi="Arial" w:cs="Arial"/>
        </w:rPr>
        <w:t xml:space="preserve">within </w:t>
      </w:r>
      <w:r w:rsidRPr="005D541A">
        <w:rPr>
          <w:rFonts w:ascii="Arial" w:eastAsia="Times New Roman" w:hAnsi="Arial" w:cs="Arial"/>
        </w:rPr>
        <w:t>six months after the notice, the</w:t>
      </w:r>
      <w:r w:rsidR="00704BB8">
        <w:rPr>
          <w:rFonts w:ascii="Arial" w:eastAsia="Times New Roman" w:hAnsi="Arial" w:cs="Arial"/>
        </w:rPr>
        <w:t xml:space="preserve"> Member or Group</w:t>
      </w:r>
      <w:r w:rsidRPr="005D541A">
        <w:rPr>
          <w:rFonts w:ascii="Arial" w:eastAsia="Times New Roman" w:hAnsi="Arial" w:cs="Arial"/>
        </w:rPr>
        <w:t xml:space="preserve"> has not</w:t>
      </w:r>
      <w:r w:rsidR="00D82C9B">
        <w:rPr>
          <w:rFonts w:ascii="Arial" w:eastAsia="Times New Roman" w:hAnsi="Arial" w:cs="Arial"/>
        </w:rPr>
        <w:t xml:space="preserve"> </w:t>
      </w:r>
      <w:r w:rsidRPr="005D541A">
        <w:rPr>
          <w:rFonts w:ascii="Arial" w:eastAsia="Times New Roman" w:hAnsi="Arial" w:cs="Arial"/>
        </w:rPr>
        <w:t xml:space="preserve">satisfied the </w:t>
      </w:r>
      <w:r w:rsidR="00757927">
        <w:rPr>
          <w:rFonts w:ascii="Arial" w:eastAsia="Times New Roman" w:hAnsi="Arial" w:cs="Arial"/>
        </w:rPr>
        <w:t xml:space="preserve">ASRC </w:t>
      </w:r>
      <w:r w:rsidR="00704BB8">
        <w:rPr>
          <w:rFonts w:ascii="Arial" w:eastAsia="Times New Roman" w:hAnsi="Arial" w:cs="Arial"/>
        </w:rPr>
        <w:t>Board of a</w:t>
      </w:r>
      <w:r w:rsidRPr="005D541A">
        <w:rPr>
          <w:rFonts w:ascii="Arial" w:eastAsia="Times New Roman" w:hAnsi="Arial" w:cs="Arial"/>
        </w:rPr>
        <w:t xml:space="preserve"> commitment to fulfilling the obligations</w:t>
      </w:r>
      <w:r w:rsidR="00704BB8">
        <w:rPr>
          <w:rFonts w:ascii="Arial" w:eastAsia="Times New Roman" w:hAnsi="Arial" w:cs="Arial"/>
        </w:rPr>
        <w:t xml:space="preserve"> </w:t>
      </w:r>
      <w:r w:rsidR="00D82C9B">
        <w:rPr>
          <w:rFonts w:ascii="Arial" w:eastAsia="Times New Roman" w:hAnsi="Arial" w:cs="Arial"/>
        </w:rPr>
        <w:t xml:space="preserve">of membership, </w:t>
      </w:r>
      <w:r w:rsidRPr="005D541A">
        <w:rPr>
          <w:rFonts w:ascii="Arial" w:eastAsia="Times New Roman" w:hAnsi="Arial" w:cs="Arial"/>
        </w:rPr>
        <w:t xml:space="preserve">the </w:t>
      </w:r>
      <w:r w:rsidR="00757927">
        <w:rPr>
          <w:rFonts w:ascii="Arial" w:eastAsia="Times New Roman" w:hAnsi="Arial" w:cs="Arial"/>
        </w:rPr>
        <w:t xml:space="preserve">ASRC </w:t>
      </w:r>
      <w:r w:rsidRPr="005D541A">
        <w:rPr>
          <w:rFonts w:ascii="Arial" w:eastAsia="Times New Roman" w:hAnsi="Arial" w:cs="Arial"/>
        </w:rPr>
        <w:t>Board may revoke sai</w:t>
      </w:r>
      <w:r w:rsidR="00704BB8">
        <w:rPr>
          <w:rFonts w:ascii="Arial" w:eastAsia="Times New Roman" w:hAnsi="Arial" w:cs="Arial"/>
        </w:rPr>
        <w:t>d</w:t>
      </w:r>
      <w:r w:rsidRPr="005D541A">
        <w:rPr>
          <w:rFonts w:ascii="Arial" w:eastAsia="Times New Roman" w:hAnsi="Arial" w:cs="Arial"/>
        </w:rPr>
        <w:t xml:space="preserve"> membership by the vote of a simple majority of </w:t>
      </w:r>
      <w:r w:rsidR="006A3BE7">
        <w:rPr>
          <w:rFonts w:ascii="Arial" w:eastAsia="Times New Roman" w:hAnsi="Arial" w:cs="Arial"/>
        </w:rPr>
        <w:t>t</w:t>
      </w:r>
      <w:r w:rsidRPr="005D541A">
        <w:rPr>
          <w:rFonts w:ascii="Arial" w:eastAsia="Times New Roman" w:hAnsi="Arial" w:cs="Arial"/>
        </w:rPr>
        <w:t>hose present and entitled to vote.</w:t>
      </w:r>
    </w:p>
    <w:p w14:paraId="42CA2D62" w14:textId="77777777" w:rsidR="0037745E" w:rsidRPr="005D541A" w:rsidRDefault="0037745E">
      <w:pPr>
        <w:spacing w:before="5" w:after="0" w:line="260" w:lineRule="exact"/>
        <w:rPr>
          <w:rFonts w:ascii="Arial" w:hAnsi="Arial" w:cs="Arial"/>
        </w:rPr>
      </w:pPr>
    </w:p>
    <w:p w14:paraId="613BD1BB" w14:textId="3CDD069D" w:rsidR="0037745E" w:rsidRDefault="001B0065" w:rsidP="005D541A">
      <w:pPr>
        <w:pStyle w:val="Heading2"/>
        <w:spacing w:before="0" w:after="0" w:line="240" w:lineRule="auto"/>
      </w:pPr>
      <w:bookmarkStart w:id="432" w:name="_Toc448173613"/>
      <w:r>
        <w:t>7.</w:t>
      </w:r>
      <w:r w:rsidR="006C236A">
        <w:rPr>
          <w:spacing w:val="-2"/>
        </w:rPr>
        <w:t xml:space="preserve"> </w:t>
      </w:r>
      <w:r>
        <w:rPr>
          <w:w w:val="109"/>
        </w:rPr>
        <w:t>Expulsion</w:t>
      </w:r>
      <w:bookmarkEnd w:id="432"/>
    </w:p>
    <w:p w14:paraId="7BDBCA85" w14:textId="77777777" w:rsidR="006C236A" w:rsidRDefault="006C236A" w:rsidP="005D541A">
      <w:pPr>
        <w:tabs>
          <w:tab w:val="left" w:pos="880"/>
        </w:tabs>
        <w:spacing w:after="0" w:line="240" w:lineRule="auto"/>
        <w:ind w:left="100" w:right="-20"/>
        <w:rPr>
          <w:rFonts w:ascii="Arial" w:eastAsia="Times New Roman" w:hAnsi="Arial" w:cs="Arial"/>
        </w:rPr>
      </w:pPr>
    </w:p>
    <w:p w14:paraId="7BFF86FA" w14:textId="4BDD412B"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7.1</w:t>
      </w:r>
      <w:r w:rsidRPr="005D541A">
        <w:rPr>
          <w:rFonts w:ascii="Arial" w:eastAsia="Times New Roman" w:hAnsi="Arial" w:cs="Arial"/>
        </w:rPr>
        <w:tab/>
        <w:t>Expulsion should be reserved for confirmed</w:t>
      </w:r>
      <w:r w:rsidR="000543EE">
        <w:rPr>
          <w:rFonts w:ascii="Arial" w:eastAsia="Times New Roman" w:hAnsi="Arial" w:cs="Arial"/>
        </w:rPr>
        <w:t>,</w:t>
      </w:r>
      <w:r w:rsidRPr="005D541A">
        <w:rPr>
          <w:rFonts w:ascii="Arial" w:eastAsia="Times New Roman" w:hAnsi="Arial" w:cs="Arial"/>
        </w:rPr>
        <w:t xml:space="preserve"> serious breaches of ASRC </w:t>
      </w:r>
      <w:r w:rsidR="000543EE">
        <w:rPr>
          <w:rFonts w:ascii="Arial" w:eastAsia="Times New Roman" w:hAnsi="Arial" w:cs="Arial"/>
        </w:rPr>
        <w:t>governance documents</w:t>
      </w:r>
      <w:r w:rsidRPr="005D541A">
        <w:rPr>
          <w:rFonts w:ascii="Arial" w:eastAsia="Times New Roman" w:hAnsi="Arial" w:cs="Arial"/>
        </w:rPr>
        <w:t>.</w:t>
      </w:r>
    </w:p>
    <w:p w14:paraId="14EA1298" w14:textId="77777777" w:rsidR="0037745E" w:rsidRPr="005D541A" w:rsidRDefault="0037745E" w:rsidP="005D541A">
      <w:pPr>
        <w:spacing w:after="0" w:line="240" w:lineRule="auto"/>
        <w:rPr>
          <w:rFonts w:ascii="Arial" w:hAnsi="Arial" w:cs="Arial"/>
        </w:rPr>
      </w:pPr>
    </w:p>
    <w:p w14:paraId="72D808BD" w14:textId="1A7C8E7D" w:rsidR="0037745E" w:rsidRPr="005D541A" w:rsidRDefault="001B0065" w:rsidP="005D541A">
      <w:pPr>
        <w:spacing w:after="0" w:line="240" w:lineRule="auto"/>
        <w:ind w:left="1170" w:right="251" w:hanging="720"/>
        <w:rPr>
          <w:rFonts w:ascii="Arial" w:eastAsia="Times New Roman" w:hAnsi="Arial" w:cs="Arial"/>
        </w:rPr>
      </w:pPr>
      <w:r w:rsidRPr="005D541A">
        <w:rPr>
          <w:rFonts w:ascii="Arial" w:eastAsia="Times New Roman" w:hAnsi="Arial" w:cs="Arial"/>
        </w:rPr>
        <w:t>7.2</w:t>
      </w:r>
      <w:r w:rsidRPr="005D541A">
        <w:rPr>
          <w:rFonts w:ascii="Arial" w:eastAsia="Times New Roman" w:hAnsi="Arial" w:cs="Arial"/>
        </w:rPr>
        <w:tab/>
        <w:t xml:space="preserve">Pending an investigation and disciplinary procedure, a member may be </w:t>
      </w:r>
      <w:r w:rsidR="00D558B3">
        <w:rPr>
          <w:rFonts w:ascii="Arial" w:eastAsia="Times New Roman" w:hAnsi="Arial" w:cs="Arial"/>
        </w:rPr>
        <w:t>s</w:t>
      </w:r>
      <w:r w:rsidRPr="005D541A">
        <w:rPr>
          <w:rFonts w:ascii="Arial" w:eastAsia="Times New Roman" w:hAnsi="Arial" w:cs="Arial"/>
        </w:rPr>
        <w:t>uspended (and forbidden any ASRC activity) by the GTO, the Group Chair or the ASRC Chair.</w:t>
      </w:r>
    </w:p>
    <w:p w14:paraId="14CD02CB" w14:textId="77777777" w:rsidR="00BE4F03" w:rsidRDefault="00BE4F03" w:rsidP="005D541A">
      <w:pPr>
        <w:spacing w:after="0" w:line="240" w:lineRule="auto"/>
        <w:ind w:left="1170" w:right="-20" w:hanging="720"/>
        <w:rPr>
          <w:rFonts w:ascii="Arial" w:eastAsia="Times New Roman" w:hAnsi="Arial" w:cs="Arial"/>
        </w:rPr>
      </w:pPr>
    </w:p>
    <w:p w14:paraId="51C12FF1" w14:textId="37731B4A"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7.</w:t>
      </w:r>
      <w:r w:rsidR="004F3641" w:rsidRPr="005D541A">
        <w:rPr>
          <w:rFonts w:ascii="Arial" w:eastAsia="Times New Roman" w:hAnsi="Arial" w:cs="Arial"/>
        </w:rPr>
        <w:t>3</w:t>
      </w:r>
      <w:r w:rsidRPr="005D541A">
        <w:rPr>
          <w:rFonts w:ascii="Arial" w:eastAsia="Times New Roman" w:hAnsi="Arial" w:cs="Arial"/>
        </w:rPr>
        <w:tab/>
        <w:t>Voting on questions of expulsion shall be by written ballot.</w:t>
      </w:r>
    </w:p>
    <w:p w14:paraId="7B5922BD" w14:textId="77777777" w:rsidR="0037745E" w:rsidRPr="005D541A" w:rsidRDefault="0037745E" w:rsidP="005D541A">
      <w:pPr>
        <w:spacing w:after="0" w:line="240" w:lineRule="auto"/>
        <w:rPr>
          <w:rFonts w:ascii="Arial" w:hAnsi="Arial" w:cs="Arial"/>
        </w:rPr>
      </w:pPr>
    </w:p>
    <w:p w14:paraId="2596A5F9" w14:textId="62F80585" w:rsidR="0037745E" w:rsidRPr="005D541A" w:rsidRDefault="001B0065" w:rsidP="005D541A">
      <w:pPr>
        <w:spacing w:after="0" w:line="240" w:lineRule="auto"/>
        <w:ind w:left="1170" w:right="531" w:hanging="720"/>
        <w:rPr>
          <w:rFonts w:ascii="Arial" w:eastAsia="Times New Roman" w:hAnsi="Arial" w:cs="Arial"/>
        </w:rPr>
      </w:pPr>
      <w:r w:rsidRPr="005D541A">
        <w:rPr>
          <w:rFonts w:ascii="Arial" w:eastAsia="Times New Roman" w:hAnsi="Arial" w:cs="Arial"/>
        </w:rPr>
        <w:t>7.</w:t>
      </w:r>
      <w:r w:rsidR="004F3641" w:rsidRPr="005D541A">
        <w:rPr>
          <w:rFonts w:ascii="Arial" w:eastAsia="Times New Roman" w:hAnsi="Arial" w:cs="Arial"/>
        </w:rPr>
        <w:t>4</w:t>
      </w:r>
      <w:r w:rsidRPr="005D541A">
        <w:rPr>
          <w:rFonts w:ascii="Arial" w:eastAsia="Times New Roman" w:hAnsi="Arial" w:cs="Arial"/>
        </w:rPr>
        <w:tab/>
        <w:t>A record of the number of votes shall be made at the request of any member with the right to vote.</w:t>
      </w:r>
    </w:p>
    <w:p w14:paraId="1F69F7EF" w14:textId="77777777" w:rsidR="0037745E" w:rsidRPr="005D541A" w:rsidRDefault="0037745E" w:rsidP="005D541A">
      <w:pPr>
        <w:spacing w:after="0" w:line="240" w:lineRule="auto"/>
        <w:rPr>
          <w:rFonts w:ascii="Arial" w:hAnsi="Arial" w:cs="Arial"/>
        </w:rPr>
      </w:pPr>
    </w:p>
    <w:p w14:paraId="3F594153" w14:textId="2F656A85" w:rsidR="0037745E" w:rsidRPr="005D541A" w:rsidRDefault="001B0065" w:rsidP="005D541A">
      <w:pPr>
        <w:spacing w:after="0" w:line="240" w:lineRule="auto"/>
        <w:ind w:left="1170" w:right="106" w:hanging="720"/>
        <w:rPr>
          <w:rFonts w:ascii="Arial" w:eastAsia="Times New Roman" w:hAnsi="Arial" w:cs="Arial"/>
        </w:rPr>
      </w:pPr>
      <w:r w:rsidRPr="005D541A">
        <w:rPr>
          <w:rFonts w:ascii="Arial" w:eastAsia="Times New Roman" w:hAnsi="Arial" w:cs="Arial"/>
        </w:rPr>
        <w:t>7.</w:t>
      </w:r>
      <w:r w:rsidR="004F3641" w:rsidRPr="005D541A">
        <w:rPr>
          <w:rFonts w:ascii="Arial" w:eastAsia="Times New Roman" w:hAnsi="Arial" w:cs="Arial"/>
        </w:rPr>
        <w:t>5</w:t>
      </w:r>
      <w:r w:rsidRPr="005D541A">
        <w:rPr>
          <w:rFonts w:ascii="Arial" w:eastAsia="Times New Roman" w:hAnsi="Arial" w:cs="Arial"/>
        </w:rPr>
        <w:tab/>
        <w:t xml:space="preserve">Any member expelled from a Group shall </w:t>
      </w:r>
      <w:r w:rsidR="00D558B3">
        <w:rPr>
          <w:rFonts w:ascii="Arial" w:eastAsia="Times New Roman" w:hAnsi="Arial" w:cs="Arial"/>
        </w:rPr>
        <w:t>also lose</w:t>
      </w:r>
      <w:r w:rsidRPr="005D541A">
        <w:rPr>
          <w:rFonts w:ascii="Arial" w:eastAsia="Times New Roman" w:hAnsi="Arial" w:cs="Arial"/>
        </w:rPr>
        <w:t xml:space="preserve"> </w:t>
      </w:r>
      <w:r w:rsidR="00D558B3">
        <w:rPr>
          <w:rFonts w:ascii="Arial" w:eastAsia="Times New Roman" w:hAnsi="Arial" w:cs="Arial"/>
        </w:rPr>
        <w:t>ASRC</w:t>
      </w:r>
      <w:r w:rsidR="00D558B3" w:rsidRPr="005D541A">
        <w:rPr>
          <w:rFonts w:ascii="Arial" w:eastAsia="Times New Roman" w:hAnsi="Arial" w:cs="Arial"/>
        </w:rPr>
        <w:t xml:space="preserve"> </w:t>
      </w:r>
      <w:r w:rsidRPr="005D541A">
        <w:rPr>
          <w:rFonts w:ascii="Arial" w:eastAsia="Times New Roman" w:hAnsi="Arial" w:cs="Arial"/>
        </w:rPr>
        <w:t>membership</w:t>
      </w:r>
      <w:r w:rsidR="00D558B3">
        <w:rPr>
          <w:rFonts w:ascii="Arial" w:eastAsia="Times New Roman" w:hAnsi="Arial" w:cs="Arial"/>
        </w:rPr>
        <w:t>.</w:t>
      </w:r>
      <w:r w:rsidRPr="005D541A">
        <w:rPr>
          <w:rFonts w:ascii="Arial" w:eastAsia="Times New Roman" w:hAnsi="Arial" w:cs="Arial"/>
        </w:rPr>
        <w:t xml:space="preserve"> </w:t>
      </w:r>
    </w:p>
    <w:p w14:paraId="5E2BDB27" w14:textId="77777777" w:rsidR="0037745E" w:rsidRPr="005D541A" w:rsidRDefault="0037745E" w:rsidP="005D541A">
      <w:pPr>
        <w:spacing w:after="0" w:line="240" w:lineRule="auto"/>
        <w:rPr>
          <w:rFonts w:ascii="Arial" w:hAnsi="Arial" w:cs="Arial"/>
        </w:rPr>
      </w:pPr>
    </w:p>
    <w:p w14:paraId="6DE31594" w14:textId="0A937D9C"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7.</w:t>
      </w:r>
      <w:r w:rsidR="004F3641" w:rsidRPr="005D541A">
        <w:rPr>
          <w:rFonts w:ascii="Arial" w:eastAsia="Times New Roman" w:hAnsi="Arial" w:cs="Arial"/>
        </w:rPr>
        <w:t>6</w:t>
      </w:r>
      <w:r w:rsidRPr="005D541A">
        <w:rPr>
          <w:rFonts w:ascii="Arial" w:eastAsia="Times New Roman" w:hAnsi="Arial" w:cs="Arial"/>
        </w:rPr>
        <w:tab/>
      </w:r>
      <w:r w:rsidR="00F55AC3" w:rsidRPr="005D541A">
        <w:rPr>
          <w:rFonts w:ascii="Arial" w:eastAsia="Times New Roman" w:hAnsi="Arial" w:cs="Arial"/>
        </w:rPr>
        <w:t>At-Large m</w:t>
      </w:r>
      <w:r w:rsidRPr="005D541A">
        <w:rPr>
          <w:rFonts w:ascii="Arial" w:eastAsia="Times New Roman" w:hAnsi="Arial" w:cs="Arial"/>
        </w:rPr>
        <w:t xml:space="preserve">embers may be expelled by the </w:t>
      </w:r>
      <w:r w:rsidR="00757927">
        <w:rPr>
          <w:rFonts w:ascii="Arial" w:eastAsia="Times New Roman" w:hAnsi="Arial" w:cs="Arial"/>
        </w:rPr>
        <w:t xml:space="preserve">ASRC </w:t>
      </w:r>
      <w:r w:rsidRPr="005D541A">
        <w:rPr>
          <w:rFonts w:ascii="Arial" w:eastAsia="Times New Roman" w:hAnsi="Arial" w:cs="Arial"/>
        </w:rPr>
        <w:t>Board after three fourths of the members of the</w:t>
      </w:r>
      <w:r w:rsidR="00D558B3">
        <w:rPr>
          <w:rFonts w:ascii="Arial" w:eastAsia="Times New Roman" w:hAnsi="Arial" w:cs="Arial"/>
        </w:rPr>
        <w:t xml:space="preserve"> </w:t>
      </w:r>
      <w:r w:rsidR="00757927">
        <w:rPr>
          <w:rFonts w:ascii="Arial" w:eastAsia="Times New Roman" w:hAnsi="Arial" w:cs="Arial"/>
        </w:rPr>
        <w:t xml:space="preserve">ASRC </w:t>
      </w:r>
      <w:r w:rsidRPr="005D541A">
        <w:rPr>
          <w:rFonts w:ascii="Arial" w:eastAsia="Times New Roman" w:hAnsi="Arial" w:cs="Arial"/>
        </w:rPr>
        <w:t>Board with a right to vote</w:t>
      </w:r>
      <w:r w:rsidR="00914F78" w:rsidRPr="005D541A">
        <w:rPr>
          <w:rFonts w:ascii="Arial" w:eastAsia="Times New Roman" w:hAnsi="Arial" w:cs="Arial"/>
        </w:rPr>
        <w:t>, vote</w:t>
      </w:r>
      <w:r w:rsidRPr="005D541A">
        <w:rPr>
          <w:rFonts w:ascii="Arial" w:eastAsia="Times New Roman" w:hAnsi="Arial" w:cs="Arial"/>
        </w:rPr>
        <w:t xml:space="preserve"> for such expulsion.</w:t>
      </w:r>
    </w:p>
    <w:p w14:paraId="3BBFAE86" w14:textId="77777777" w:rsidR="0037745E" w:rsidRDefault="0037745E">
      <w:pPr>
        <w:spacing w:before="11" w:after="0" w:line="260" w:lineRule="exact"/>
        <w:rPr>
          <w:sz w:val="26"/>
          <w:szCs w:val="26"/>
        </w:rPr>
      </w:pPr>
    </w:p>
    <w:p w14:paraId="439729EA" w14:textId="61AD6B45" w:rsidR="0037745E" w:rsidRDefault="001B0065" w:rsidP="005D541A">
      <w:pPr>
        <w:pStyle w:val="Heading1"/>
      </w:pPr>
      <w:bookmarkStart w:id="433" w:name="_Toc448173614"/>
      <w:r>
        <w:t>Article</w:t>
      </w:r>
      <w:r>
        <w:rPr>
          <w:spacing w:val="8"/>
        </w:rPr>
        <w:t xml:space="preserve"> </w:t>
      </w:r>
      <w:r>
        <w:t>III.</w:t>
      </w:r>
      <w:r>
        <w:rPr>
          <w:spacing w:val="-3"/>
        </w:rPr>
        <w:t xml:space="preserve"> </w:t>
      </w:r>
      <w:r>
        <w:t>Board</w:t>
      </w:r>
      <w:r>
        <w:rPr>
          <w:spacing w:val="52"/>
        </w:rPr>
        <w:t xml:space="preserve"> </w:t>
      </w:r>
      <w:r>
        <w:t>and</w:t>
      </w:r>
      <w:r>
        <w:rPr>
          <w:spacing w:val="23"/>
        </w:rPr>
        <w:t xml:space="preserve"> </w:t>
      </w:r>
      <w:r>
        <w:t>Group</w:t>
      </w:r>
      <w:r w:rsidR="004F3641">
        <w:rPr>
          <w:spacing w:val="54"/>
        </w:rPr>
        <w:t xml:space="preserve"> </w:t>
      </w:r>
      <w:r>
        <w:rPr>
          <w:w w:val="106"/>
        </w:rPr>
        <w:t>Requirements</w:t>
      </w:r>
      <w:bookmarkEnd w:id="433"/>
    </w:p>
    <w:p w14:paraId="192FCAAE" w14:textId="77777777" w:rsidR="0037745E" w:rsidRDefault="0037745E">
      <w:pPr>
        <w:spacing w:before="14" w:after="0" w:line="220" w:lineRule="exact"/>
      </w:pPr>
    </w:p>
    <w:p w14:paraId="597F326D" w14:textId="77777777" w:rsidR="0037745E" w:rsidRPr="005D541A" w:rsidRDefault="001B0065" w:rsidP="005D541A">
      <w:pPr>
        <w:pStyle w:val="Heading2"/>
        <w:spacing w:before="0" w:after="0" w:line="240" w:lineRule="auto"/>
      </w:pPr>
      <w:bookmarkStart w:id="434" w:name="_Toc448173615"/>
      <w:r w:rsidRPr="005D541A">
        <w:t xml:space="preserve">1. </w:t>
      </w:r>
      <w:r w:rsidRPr="005D541A">
        <w:rPr>
          <w:spacing w:val="24"/>
        </w:rPr>
        <w:t xml:space="preserve"> </w:t>
      </w:r>
      <w:r w:rsidRPr="005D541A">
        <w:t>Board</w:t>
      </w:r>
      <w:r w:rsidRPr="005D541A">
        <w:rPr>
          <w:spacing w:val="51"/>
        </w:rPr>
        <w:t xml:space="preserve"> </w:t>
      </w:r>
      <w:r w:rsidRPr="005D541A">
        <w:rPr>
          <w:w w:val="106"/>
        </w:rPr>
        <w:t>Meetings</w:t>
      </w:r>
      <w:bookmarkEnd w:id="434"/>
    </w:p>
    <w:p w14:paraId="4F55B70E" w14:textId="77777777" w:rsidR="00305B93" w:rsidRDefault="00305B93" w:rsidP="005D541A">
      <w:pPr>
        <w:tabs>
          <w:tab w:val="left" w:pos="820"/>
        </w:tabs>
        <w:spacing w:after="0" w:line="240" w:lineRule="auto"/>
        <w:ind w:left="100" w:right="-20"/>
        <w:rPr>
          <w:rFonts w:ascii="Arial" w:eastAsia="Times New Roman" w:hAnsi="Arial" w:cs="Arial"/>
        </w:rPr>
      </w:pPr>
    </w:p>
    <w:p w14:paraId="46C734D9" w14:textId="57468FBB"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1.1</w:t>
      </w:r>
      <w:r w:rsidRPr="005D541A">
        <w:rPr>
          <w:rFonts w:ascii="Arial" w:eastAsia="Times New Roman" w:hAnsi="Arial" w:cs="Arial"/>
        </w:rPr>
        <w:tab/>
        <w:t xml:space="preserve">Meetings of the </w:t>
      </w:r>
      <w:r w:rsidR="00757927">
        <w:rPr>
          <w:rFonts w:ascii="Arial" w:eastAsia="Times New Roman" w:hAnsi="Arial" w:cs="Arial"/>
        </w:rPr>
        <w:t xml:space="preserve">ASRC </w:t>
      </w:r>
      <w:r w:rsidRPr="005D541A">
        <w:rPr>
          <w:rFonts w:ascii="Arial" w:eastAsia="Times New Roman" w:hAnsi="Arial" w:cs="Arial"/>
        </w:rPr>
        <w:t>Board shall be held at least twice per calendar year and shall be open to</w:t>
      </w:r>
      <w:r w:rsidR="00305B93">
        <w:rPr>
          <w:rFonts w:ascii="Arial" w:eastAsia="Times New Roman" w:hAnsi="Arial" w:cs="Arial"/>
        </w:rPr>
        <w:t xml:space="preserve"> </w:t>
      </w:r>
      <w:r w:rsidRPr="005D541A">
        <w:rPr>
          <w:rFonts w:ascii="Arial" w:eastAsia="Times New Roman" w:hAnsi="Arial" w:cs="Arial"/>
        </w:rPr>
        <w:t>all Certified Members.</w:t>
      </w:r>
      <w:r w:rsidR="00305B93">
        <w:rPr>
          <w:rFonts w:ascii="Arial" w:eastAsia="Times New Roman" w:hAnsi="Arial" w:cs="Arial"/>
        </w:rPr>
        <w:t xml:space="preserve">  </w:t>
      </w:r>
    </w:p>
    <w:p w14:paraId="63434178" w14:textId="77777777" w:rsidR="0037745E" w:rsidRPr="005D541A" w:rsidRDefault="0037745E" w:rsidP="005D541A">
      <w:pPr>
        <w:spacing w:after="0" w:line="240" w:lineRule="auto"/>
        <w:rPr>
          <w:rFonts w:ascii="Arial" w:hAnsi="Arial" w:cs="Arial"/>
        </w:rPr>
      </w:pPr>
    </w:p>
    <w:p w14:paraId="2633943A" w14:textId="38227BDB" w:rsidR="0037745E" w:rsidRPr="005D541A" w:rsidRDefault="001B0065" w:rsidP="005D541A">
      <w:pPr>
        <w:spacing w:after="0" w:line="240" w:lineRule="auto"/>
        <w:ind w:left="1170" w:right="425" w:hanging="720"/>
        <w:rPr>
          <w:rFonts w:ascii="Arial" w:eastAsia="Times New Roman" w:hAnsi="Arial" w:cs="Arial"/>
        </w:rPr>
      </w:pPr>
      <w:r w:rsidRPr="005D541A">
        <w:rPr>
          <w:rFonts w:ascii="Arial" w:eastAsia="Times New Roman" w:hAnsi="Arial" w:cs="Arial"/>
        </w:rPr>
        <w:t>1.2</w:t>
      </w:r>
      <w:r w:rsidRPr="005D541A">
        <w:rPr>
          <w:rFonts w:ascii="Arial" w:eastAsia="Times New Roman" w:hAnsi="Arial" w:cs="Arial"/>
        </w:rPr>
        <w:tab/>
        <w:t xml:space="preserve">The Secretary shall publish the date, time, and place of Board Meetings in </w:t>
      </w:r>
      <w:r w:rsidR="00305B93">
        <w:rPr>
          <w:rFonts w:ascii="Arial" w:eastAsia="Times New Roman" w:hAnsi="Arial" w:cs="Arial"/>
        </w:rPr>
        <w:t>a</w:t>
      </w:r>
      <w:r w:rsidRPr="005D541A">
        <w:rPr>
          <w:rFonts w:ascii="Arial" w:eastAsia="Times New Roman" w:hAnsi="Arial" w:cs="Arial"/>
        </w:rPr>
        <w:t xml:space="preserve">ccordance with procedures set out in the </w:t>
      </w:r>
      <w:r w:rsidR="00F55AC3" w:rsidRPr="005D541A">
        <w:rPr>
          <w:rFonts w:ascii="Arial" w:eastAsia="Times New Roman" w:hAnsi="Arial" w:cs="Arial"/>
        </w:rPr>
        <w:t xml:space="preserve">Administrative </w:t>
      </w:r>
      <w:r w:rsidRPr="005D541A">
        <w:rPr>
          <w:rFonts w:ascii="Arial" w:eastAsia="Times New Roman" w:hAnsi="Arial" w:cs="Arial"/>
        </w:rPr>
        <w:t>Manual.</w:t>
      </w:r>
    </w:p>
    <w:p w14:paraId="23CA43AC" w14:textId="77777777" w:rsidR="0037745E" w:rsidRPr="005D541A" w:rsidRDefault="0037745E">
      <w:pPr>
        <w:spacing w:before="5" w:after="0" w:line="260" w:lineRule="exact"/>
      </w:pPr>
    </w:p>
    <w:p w14:paraId="2192E5B8" w14:textId="77777777" w:rsidR="0037745E" w:rsidRDefault="001B0065" w:rsidP="005D541A">
      <w:pPr>
        <w:pStyle w:val="Heading2"/>
        <w:spacing w:before="0" w:after="0" w:line="240" w:lineRule="auto"/>
      </w:pPr>
      <w:bookmarkStart w:id="435" w:name="_Toc448173616"/>
      <w:r>
        <w:t xml:space="preserve">2. </w:t>
      </w:r>
      <w:r>
        <w:rPr>
          <w:spacing w:val="24"/>
        </w:rPr>
        <w:t xml:space="preserve"> </w:t>
      </w:r>
      <w:r>
        <w:rPr>
          <w:w w:val="106"/>
        </w:rPr>
        <w:t>Membership</w:t>
      </w:r>
      <w:r>
        <w:rPr>
          <w:spacing w:val="9"/>
          <w:w w:val="106"/>
        </w:rPr>
        <w:t xml:space="preserve"> </w:t>
      </w:r>
      <w:r>
        <w:rPr>
          <w:w w:val="106"/>
        </w:rPr>
        <w:t>Meetings</w:t>
      </w:r>
      <w:bookmarkEnd w:id="435"/>
    </w:p>
    <w:p w14:paraId="58F80A3A" w14:textId="77777777" w:rsidR="00305B93" w:rsidRDefault="00305B93" w:rsidP="005D541A">
      <w:pPr>
        <w:tabs>
          <w:tab w:val="left" w:pos="820"/>
        </w:tabs>
        <w:spacing w:after="0" w:line="240" w:lineRule="auto"/>
        <w:ind w:left="100" w:right="-20"/>
        <w:rPr>
          <w:rFonts w:ascii="Times New Roman" w:eastAsia="Times New Roman" w:hAnsi="Times New Roman" w:cs="Times New Roman"/>
          <w:sz w:val="24"/>
          <w:szCs w:val="24"/>
        </w:rPr>
      </w:pPr>
    </w:p>
    <w:p w14:paraId="1E1ACFBD" w14:textId="4904CC67"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2.1</w:t>
      </w:r>
      <w:r w:rsidRPr="005D541A">
        <w:rPr>
          <w:rFonts w:ascii="Arial" w:eastAsia="Times New Roman" w:hAnsi="Arial" w:cs="Arial"/>
        </w:rPr>
        <w:tab/>
        <w:t>General Membership meetings of the ASRC shall be at least once per calendar year</w:t>
      </w:r>
      <w:r w:rsidR="00F55AC3" w:rsidRPr="005D541A">
        <w:rPr>
          <w:rFonts w:ascii="Arial" w:eastAsia="Times New Roman" w:hAnsi="Arial" w:cs="Arial"/>
        </w:rPr>
        <w:t>,</w:t>
      </w:r>
      <w:r w:rsidRPr="005D541A">
        <w:rPr>
          <w:rFonts w:ascii="Arial" w:eastAsia="Times New Roman" w:hAnsi="Arial" w:cs="Arial"/>
        </w:rPr>
        <w:t xml:space="preserve"> or</w:t>
      </w:r>
      <w:r w:rsidR="00305B93">
        <w:rPr>
          <w:rFonts w:ascii="Arial" w:eastAsia="Times New Roman" w:hAnsi="Arial" w:cs="Arial"/>
        </w:rPr>
        <w:t xml:space="preserve"> </w:t>
      </w:r>
      <w:r w:rsidRPr="005D541A">
        <w:rPr>
          <w:rFonts w:ascii="Arial" w:eastAsia="Times New Roman" w:hAnsi="Arial" w:cs="Arial"/>
        </w:rPr>
        <w:t xml:space="preserve">may be called when deemed appropriate by the </w:t>
      </w:r>
      <w:r w:rsidR="00757927">
        <w:rPr>
          <w:rFonts w:ascii="Arial" w:eastAsia="Times New Roman" w:hAnsi="Arial" w:cs="Arial"/>
        </w:rPr>
        <w:t xml:space="preserve">ASRC </w:t>
      </w:r>
      <w:r w:rsidRPr="005D541A">
        <w:rPr>
          <w:rFonts w:ascii="Arial" w:eastAsia="Times New Roman" w:hAnsi="Arial" w:cs="Arial"/>
        </w:rPr>
        <w:t>Board or by petition of twenty-five percent of the Certified Membership.</w:t>
      </w:r>
    </w:p>
    <w:p w14:paraId="05A04893" w14:textId="77777777" w:rsidR="0037745E" w:rsidRDefault="0037745E" w:rsidP="005D541A">
      <w:pPr>
        <w:spacing w:after="0" w:line="240" w:lineRule="auto"/>
        <w:rPr>
          <w:rFonts w:ascii="Arial" w:hAnsi="Arial" w:cs="Arial"/>
        </w:rPr>
      </w:pPr>
    </w:p>
    <w:p w14:paraId="39D0DBF4" w14:textId="77777777" w:rsidR="00F60AED" w:rsidRPr="005D541A" w:rsidRDefault="00F60AED" w:rsidP="005D541A">
      <w:pPr>
        <w:spacing w:after="0" w:line="240" w:lineRule="auto"/>
        <w:rPr>
          <w:rFonts w:ascii="Arial" w:hAnsi="Arial" w:cs="Arial"/>
        </w:rPr>
      </w:pPr>
    </w:p>
    <w:p w14:paraId="710CEABE" w14:textId="09BD55EE" w:rsidR="0037745E" w:rsidRPr="005D541A" w:rsidRDefault="001B0065" w:rsidP="005D541A">
      <w:pPr>
        <w:spacing w:after="0" w:line="240" w:lineRule="auto"/>
        <w:ind w:left="1170" w:right="651" w:hanging="720"/>
        <w:rPr>
          <w:rFonts w:ascii="Arial" w:eastAsia="Times New Roman" w:hAnsi="Arial" w:cs="Arial"/>
        </w:rPr>
      </w:pPr>
      <w:r w:rsidRPr="005D541A">
        <w:rPr>
          <w:rFonts w:ascii="Arial" w:eastAsia="Times New Roman" w:hAnsi="Arial" w:cs="Arial"/>
        </w:rPr>
        <w:lastRenderedPageBreak/>
        <w:t>2.2</w:t>
      </w:r>
      <w:r w:rsidRPr="005D541A">
        <w:rPr>
          <w:rFonts w:ascii="Arial" w:eastAsia="Times New Roman" w:hAnsi="Arial" w:cs="Arial"/>
        </w:rPr>
        <w:tab/>
        <w:t xml:space="preserve">Written notice stating the place, day, and hour of a meeting, and in </w:t>
      </w:r>
      <w:r w:rsidR="00F3536C" w:rsidRPr="005D541A">
        <w:rPr>
          <w:rFonts w:ascii="Arial" w:eastAsia="Times New Roman" w:hAnsi="Arial" w:cs="Arial"/>
        </w:rPr>
        <w:t xml:space="preserve">the </w:t>
      </w:r>
      <w:r w:rsidRPr="005D541A">
        <w:rPr>
          <w:rFonts w:ascii="Arial" w:eastAsia="Times New Roman" w:hAnsi="Arial" w:cs="Arial"/>
        </w:rPr>
        <w:t xml:space="preserve">case of a special meeting, the purpose or purposes for which it is called, shall be delivered by email to each </w:t>
      </w:r>
      <w:r w:rsidR="00CD72DD" w:rsidRPr="005D541A">
        <w:rPr>
          <w:rFonts w:ascii="Arial" w:eastAsia="Times New Roman" w:hAnsi="Arial" w:cs="Arial"/>
        </w:rPr>
        <w:t>Group Chair and Board Director for further dissemination to all Certified Members of each Group</w:t>
      </w:r>
      <w:r w:rsidRPr="005D541A">
        <w:rPr>
          <w:rFonts w:ascii="Arial" w:eastAsia="Times New Roman" w:hAnsi="Arial" w:cs="Arial"/>
        </w:rPr>
        <w:t>. Notice shall be delivered not less than twenty-one nor more than fifty days before the meeting.</w:t>
      </w:r>
    </w:p>
    <w:p w14:paraId="179675D5" w14:textId="77777777" w:rsidR="0037745E" w:rsidRPr="005D541A" w:rsidRDefault="0037745E" w:rsidP="005D541A">
      <w:pPr>
        <w:spacing w:after="0" w:line="240" w:lineRule="auto"/>
        <w:rPr>
          <w:rFonts w:ascii="Arial" w:hAnsi="Arial" w:cs="Arial"/>
        </w:rPr>
      </w:pPr>
    </w:p>
    <w:p w14:paraId="02333B22" w14:textId="72C0723C" w:rsidR="0037745E" w:rsidRPr="005D541A" w:rsidRDefault="001B0065" w:rsidP="005D541A">
      <w:pPr>
        <w:spacing w:after="0" w:line="240" w:lineRule="auto"/>
        <w:ind w:left="1170" w:right="98" w:hanging="720"/>
        <w:rPr>
          <w:rFonts w:ascii="Arial" w:eastAsia="Times New Roman" w:hAnsi="Arial" w:cs="Arial"/>
        </w:rPr>
      </w:pPr>
      <w:r w:rsidRPr="005D541A">
        <w:rPr>
          <w:rFonts w:ascii="Arial" w:eastAsia="Times New Roman" w:hAnsi="Arial" w:cs="Arial"/>
        </w:rPr>
        <w:t>2.3</w:t>
      </w:r>
      <w:r w:rsidRPr="005D541A">
        <w:rPr>
          <w:rFonts w:ascii="Arial" w:eastAsia="Times New Roman" w:hAnsi="Arial" w:cs="Arial"/>
        </w:rPr>
        <w:tab/>
        <w:t>At least twenty-one days before each membership meeting the Secretary shall publish the agenda.</w:t>
      </w:r>
    </w:p>
    <w:p w14:paraId="02703729" w14:textId="77777777" w:rsidR="0037745E" w:rsidRPr="005D541A" w:rsidRDefault="0037745E" w:rsidP="005D541A">
      <w:pPr>
        <w:spacing w:after="0" w:line="240" w:lineRule="auto"/>
        <w:rPr>
          <w:rFonts w:ascii="Arial" w:hAnsi="Arial" w:cs="Arial"/>
        </w:rPr>
      </w:pPr>
    </w:p>
    <w:p w14:paraId="2600CF07" w14:textId="77777777" w:rsidR="0037745E" w:rsidRPr="005D541A" w:rsidRDefault="001B0065" w:rsidP="005D541A">
      <w:pPr>
        <w:spacing w:after="0" w:line="240" w:lineRule="auto"/>
        <w:ind w:left="1170" w:right="266" w:hanging="720"/>
        <w:rPr>
          <w:rFonts w:ascii="Arial" w:eastAsia="Times New Roman" w:hAnsi="Arial" w:cs="Arial"/>
        </w:rPr>
      </w:pPr>
      <w:r w:rsidRPr="005D541A">
        <w:rPr>
          <w:rFonts w:ascii="Arial" w:eastAsia="Times New Roman" w:hAnsi="Arial" w:cs="Arial"/>
        </w:rPr>
        <w:t>2.4</w:t>
      </w:r>
      <w:r w:rsidRPr="005D541A">
        <w:rPr>
          <w:rFonts w:ascii="Arial" w:eastAsia="Times New Roman" w:hAnsi="Arial" w:cs="Arial"/>
        </w:rPr>
        <w:tab/>
        <w:t>A report on the membership meeting, including reports of the Groups, C</w:t>
      </w:r>
      <w:r w:rsidRPr="005D541A">
        <w:rPr>
          <w:rFonts w:ascii="Arial" w:eastAsia="Times New Roman" w:hAnsi="Arial" w:cs="Arial"/>
          <w:spacing w:val="-3"/>
        </w:rPr>
        <w:t>o</w:t>
      </w:r>
      <w:r w:rsidRPr="005D541A">
        <w:rPr>
          <w:rFonts w:ascii="Arial" w:eastAsia="Times New Roman" w:hAnsi="Arial" w:cs="Arial"/>
        </w:rPr>
        <w:t>mmittees, and other pertinent information shall be prepared by the Secretary within forty days of the meeting.</w:t>
      </w:r>
    </w:p>
    <w:p w14:paraId="081313B0" w14:textId="77777777" w:rsidR="0037745E" w:rsidRPr="005D541A" w:rsidRDefault="0037745E" w:rsidP="005D541A">
      <w:pPr>
        <w:spacing w:after="0" w:line="240" w:lineRule="auto"/>
        <w:rPr>
          <w:rFonts w:ascii="Arial" w:hAnsi="Arial" w:cs="Arial"/>
        </w:rPr>
      </w:pPr>
    </w:p>
    <w:p w14:paraId="5EE6F218" w14:textId="1C92E194"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2.5</w:t>
      </w:r>
      <w:r w:rsidRPr="005D541A">
        <w:rPr>
          <w:rFonts w:ascii="Arial" w:eastAsia="Times New Roman" w:hAnsi="Arial" w:cs="Arial"/>
        </w:rPr>
        <w:tab/>
        <w:t xml:space="preserve">Membership meetings shall be open to all Certified </w:t>
      </w:r>
      <w:r w:rsidR="00F60AED">
        <w:rPr>
          <w:rFonts w:ascii="Arial" w:eastAsia="Times New Roman" w:hAnsi="Arial" w:cs="Arial"/>
        </w:rPr>
        <w:t xml:space="preserve">and Probationary Group </w:t>
      </w:r>
      <w:r w:rsidRPr="005D541A">
        <w:rPr>
          <w:rFonts w:ascii="Arial" w:eastAsia="Times New Roman" w:hAnsi="Arial" w:cs="Arial"/>
        </w:rPr>
        <w:t>Members.</w:t>
      </w:r>
    </w:p>
    <w:p w14:paraId="5CE27489" w14:textId="77777777" w:rsidR="0037745E" w:rsidRPr="005D541A" w:rsidRDefault="0037745E" w:rsidP="005D541A">
      <w:pPr>
        <w:spacing w:after="0" w:line="240" w:lineRule="auto"/>
        <w:rPr>
          <w:rFonts w:ascii="Arial" w:hAnsi="Arial" w:cs="Arial"/>
        </w:rPr>
      </w:pPr>
    </w:p>
    <w:p w14:paraId="3D30B558" w14:textId="55EAC378" w:rsidR="0037745E" w:rsidRPr="005D541A" w:rsidRDefault="001B0065" w:rsidP="005D541A">
      <w:pPr>
        <w:spacing w:after="0" w:line="240" w:lineRule="auto"/>
        <w:ind w:left="1170" w:right="577" w:hanging="720"/>
        <w:rPr>
          <w:rFonts w:ascii="Arial" w:eastAsia="Times New Roman" w:hAnsi="Arial" w:cs="Arial"/>
        </w:rPr>
      </w:pPr>
      <w:r w:rsidRPr="005D541A">
        <w:rPr>
          <w:rFonts w:ascii="Arial" w:eastAsia="Times New Roman" w:hAnsi="Arial" w:cs="Arial"/>
        </w:rPr>
        <w:t>2.6</w:t>
      </w:r>
      <w:r w:rsidRPr="005D541A">
        <w:rPr>
          <w:rFonts w:ascii="Arial" w:eastAsia="Times New Roman" w:hAnsi="Arial" w:cs="Arial"/>
        </w:rPr>
        <w:tab/>
        <w:t xml:space="preserve">At the direction of the </w:t>
      </w:r>
      <w:r w:rsidR="00757927">
        <w:rPr>
          <w:rFonts w:ascii="Arial" w:eastAsia="Times New Roman" w:hAnsi="Arial" w:cs="Arial"/>
        </w:rPr>
        <w:t xml:space="preserve">ASRC </w:t>
      </w:r>
      <w:r w:rsidRPr="005D541A">
        <w:rPr>
          <w:rFonts w:ascii="Arial" w:eastAsia="Times New Roman" w:hAnsi="Arial" w:cs="Arial"/>
        </w:rPr>
        <w:t>Board or by petition of ten percent of the Certified</w:t>
      </w:r>
      <w:r w:rsidRPr="005D541A">
        <w:rPr>
          <w:rFonts w:ascii="Arial" w:eastAsia="Times New Roman" w:hAnsi="Arial" w:cs="Arial"/>
          <w:spacing w:val="-2"/>
        </w:rPr>
        <w:t xml:space="preserve"> </w:t>
      </w:r>
      <w:r w:rsidRPr="005D541A">
        <w:rPr>
          <w:rFonts w:ascii="Arial" w:eastAsia="Times New Roman" w:hAnsi="Arial" w:cs="Arial"/>
        </w:rPr>
        <w:t>Membership, a motion may be distributed to the membership and voted upon in accordance with XI (</w:t>
      </w:r>
      <w:r w:rsidR="003670A6">
        <w:rPr>
          <w:rFonts w:ascii="Arial" w:eastAsia="Times New Roman" w:hAnsi="Arial" w:cs="Arial"/>
        </w:rPr>
        <w:t>D</w:t>
      </w:r>
      <w:r w:rsidRPr="005D541A">
        <w:rPr>
          <w:rFonts w:ascii="Arial" w:eastAsia="Times New Roman" w:hAnsi="Arial" w:cs="Arial"/>
        </w:rPr>
        <w:t xml:space="preserve">) of the Articles of Incorporation. In the event of a petition by the membership, </w:t>
      </w:r>
      <w:r w:rsidR="00DC2171">
        <w:rPr>
          <w:rFonts w:ascii="Arial" w:eastAsia="Times New Roman" w:hAnsi="Arial" w:cs="Arial"/>
        </w:rPr>
        <w:t>t</w:t>
      </w:r>
      <w:r w:rsidRPr="005D541A">
        <w:rPr>
          <w:rFonts w:ascii="Arial" w:eastAsia="Times New Roman" w:hAnsi="Arial" w:cs="Arial"/>
        </w:rPr>
        <w:t>he</w:t>
      </w:r>
      <w:r w:rsidR="00305B93">
        <w:rPr>
          <w:rFonts w:ascii="Arial" w:eastAsia="Times New Roman" w:hAnsi="Arial" w:cs="Arial"/>
        </w:rPr>
        <w:t xml:space="preserve"> </w:t>
      </w:r>
      <w:r w:rsidRPr="005D541A">
        <w:rPr>
          <w:rFonts w:ascii="Arial" w:eastAsia="Times New Roman" w:hAnsi="Arial" w:cs="Arial"/>
        </w:rPr>
        <w:t>Secretary shall</w:t>
      </w:r>
      <w:r w:rsidR="000543EE">
        <w:rPr>
          <w:rFonts w:ascii="Arial" w:eastAsia="Times New Roman" w:hAnsi="Arial" w:cs="Arial"/>
        </w:rPr>
        <w:t xml:space="preserve">, </w:t>
      </w:r>
      <w:r w:rsidRPr="005D541A">
        <w:rPr>
          <w:rFonts w:ascii="Arial" w:eastAsia="Times New Roman" w:hAnsi="Arial" w:cs="Arial"/>
        </w:rPr>
        <w:t>within thirty days of receipt of the petition</w:t>
      </w:r>
      <w:r w:rsidR="000543EE">
        <w:rPr>
          <w:rFonts w:ascii="Arial" w:eastAsia="Times New Roman" w:hAnsi="Arial" w:cs="Arial"/>
        </w:rPr>
        <w:t xml:space="preserve">, distribute materials </w:t>
      </w:r>
      <w:r w:rsidR="000543EE" w:rsidRPr="005F59F7">
        <w:rPr>
          <w:rFonts w:ascii="Arial" w:eastAsia="Times New Roman" w:hAnsi="Arial" w:cs="Arial"/>
        </w:rPr>
        <w:t>by email to each Group Chair and Board Director for further dissemination to all Certified Members of each Group.</w:t>
      </w:r>
    </w:p>
    <w:p w14:paraId="657CBB91" w14:textId="77777777" w:rsidR="000543EE" w:rsidRDefault="000543EE" w:rsidP="005D541A">
      <w:pPr>
        <w:pStyle w:val="Heading2"/>
        <w:spacing w:before="0" w:after="0" w:line="240" w:lineRule="auto"/>
      </w:pPr>
    </w:p>
    <w:p w14:paraId="5BCAE4E6" w14:textId="77777777" w:rsidR="0037745E" w:rsidRDefault="001B0065" w:rsidP="005D541A">
      <w:pPr>
        <w:pStyle w:val="Heading2"/>
        <w:spacing w:before="0" w:after="0" w:line="240" w:lineRule="auto"/>
      </w:pPr>
      <w:bookmarkStart w:id="436" w:name="_Toc448173617"/>
      <w:r>
        <w:t xml:space="preserve">3. </w:t>
      </w:r>
      <w:r>
        <w:rPr>
          <w:spacing w:val="24"/>
        </w:rPr>
        <w:t xml:space="preserve"> </w:t>
      </w:r>
      <w:r w:rsidRPr="005D541A">
        <w:t>Groups</w:t>
      </w:r>
      <w:bookmarkEnd w:id="436"/>
    </w:p>
    <w:p w14:paraId="230A6610" w14:textId="77777777" w:rsidR="00DC2171" w:rsidRPr="005D541A" w:rsidRDefault="00DC2171" w:rsidP="005D541A">
      <w:pPr>
        <w:spacing w:after="0" w:line="240" w:lineRule="auto"/>
        <w:ind w:left="460" w:right="-20"/>
        <w:rPr>
          <w:rFonts w:ascii="Arial" w:eastAsia="Times New Roman" w:hAnsi="Arial" w:cs="Arial"/>
        </w:rPr>
      </w:pPr>
    </w:p>
    <w:p w14:paraId="11BC2493" w14:textId="7B7AED95" w:rsidR="0037745E" w:rsidRPr="005D541A"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The ASRC shall be comprised of the following classification</w:t>
      </w:r>
      <w:r w:rsidR="00BE0B9C">
        <w:rPr>
          <w:rFonts w:ascii="Arial" w:eastAsia="Times New Roman" w:hAnsi="Arial" w:cs="Arial"/>
        </w:rPr>
        <w:t>s</w:t>
      </w:r>
      <w:r w:rsidRPr="005D541A">
        <w:rPr>
          <w:rFonts w:ascii="Arial" w:eastAsia="Times New Roman" w:hAnsi="Arial" w:cs="Arial"/>
        </w:rPr>
        <w:t xml:space="preserve"> of Groups:</w:t>
      </w:r>
    </w:p>
    <w:p w14:paraId="79D3C6C8" w14:textId="77777777" w:rsidR="0037745E" w:rsidRPr="005D541A" w:rsidRDefault="0037745E" w:rsidP="005D541A">
      <w:pPr>
        <w:spacing w:after="0" w:line="240" w:lineRule="auto"/>
        <w:rPr>
          <w:rFonts w:ascii="Arial" w:hAnsi="Arial" w:cs="Arial"/>
        </w:rPr>
      </w:pPr>
    </w:p>
    <w:p w14:paraId="4C7DED60" w14:textId="1E8C20A9" w:rsidR="0037745E" w:rsidRPr="005D541A" w:rsidRDefault="001B0065">
      <w:pPr>
        <w:tabs>
          <w:tab w:val="left" w:pos="1360"/>
        </w:tabs>
        <w:spacing w:after="0" w:line="240" w:lineRule="auto"/>
        <w:ind w:left="820" w:right="-20"/>
        <w:rPr>
          <w:rFonts w:ascii="Arial" w:eastAsia="Times New Roman" w:hAnsi="Arial" w:cs="Arial"/>
        </w:rPr>
      </w:pPr>
      <w:r w:rsidRPr="005D541A">
        <w:rPr>
          <w:rFonts w:ascii="Arial" w:eastAsia="Times New Roman" w:hAnsi="Arial" w:cs="Arial"/>
        </w:rPr>
        <w:t>i)</w:t>
      </w:r>
      <w:r w:rsidRPr="005D541A">
        <w:rPr>
          <w:rFonts w:ascii="Arial" w:eastAsia="Times New Roman" w:hAnsi="Arial" w:cs="Arial"/>
        </w:rPr>
        <w:tab/>
        <w:t>Probationary</w:t>
      </w:r>
      <w:r w:rsidR="003670A6">
        <w:rPr>
          <w:rFonts w:ascii="Arial" w:eastAsia="Times New Roman" w:hAnsi="Arial" w:cs="Arial"/>
        </w:rPr>
        <w:t xml:space="preserve"> Groups</w:t>
      </w:r>
    </w:p>
    <w:p w14:paraId="5C36F7D6" w14:textId="4C7858A9" w:rsidR="0037745E" w:rsidRPr="005D541A" w:rsidRDefault="001B0065" w:rsidP="005D541A">
      <w:pPr>
        <w:tabs>
          <w:tab w:val="left" w:pos="1360"/>
        </w:tabs>
        <w:spacing w:after="0" w:line="240" w:lineRule="auto"/>
        <w:ind w:left="820" w:right="5704"/>
        <w:rPr>
          <w:rFonts w:ascii="Arial" w:eastAsia="Times New Roman" w:hAnsi="Arial" w:cs="Arial"/>
        </w:rPr>
      </w:pPr>
      <w:r w:rsidRPr="005D541A">
        <w:rPr>
          <w:rFonts w:ascii="Arial" w:eastAsia="Times New Roman" w:hAnsi="Arial" w:cs="Arial"/>
        </w:rPr>
        <w:t>ii)</w:t>
      </w:r>
      <w:r w:rsidRPr="005D541A">
        <w:rPr>
          <w:rFonts w:ascii="Arial" w:eastAsia="Times New Roman" w:hAnsi="Arial" w:cs="Arial"/>
        </w:rPr>
        <w:tab/>
        <w:t xml:space="preserve">Certified Groups </w:t>
      </w:r>
    </w:p>
    <w:p w14:paraId="14DCBD2A" w14:textId="77777777" w:rsidR="007D1FB3" w:rsidRDefault="007D1FB3" w:rsidP="005D541A">
      <w:pPr>
        <w:pStyle w:val="Heading3"/>
      </w:pPr>
    </w:p>
    <w:p w14:paraId="6BC21DD0" w14:textId="36A22809" w:rsidR="0037745E" w:rsidRDefault="001B0065" w:rsidP="005D541A">
      <w:pPr>
        <w:pStyle w:val="Heading3"/>
      </w:pPr>
      <w:bookmarkStart w:id="437" w:name="_Toc448173618"/>
      <w:r>
        <w:t>3.</w:t>
      </w:r>
      <w:r w:rsidR="00043919">
        <w:t xml:space="preserve">1 </w:t>
      </w:r>
      <w:r>
        <w:rPr>
          <w:w w:val="108"/>
        </w:rPr>
        <w:t>Probationary</w:t>
      </w:r>
      <w:r>
        <w:rPr>
          <w:spacing w:val="-5"/>
          <w:w w:val="108"/>
        </w:rPr>
        <w:t xml:space="preserve"> </w:t>
      </w:r>
      <w:r>
        <w:rPr>
          <w:w w:val="108"/>
        </w:rPr>
        <w:t>Groups</w:t>
      </w:r>
      <w:bookmarkEnd w:id="437"/>
    </w:p>
    <w:p w14:paraId="53D04137" w14:textId="77777777" w:rsidR="00DC2171" w:rsidRPr="005D541A" w:rsidRDefault="00DC2171" w:rsidP="005D541A">
      <w:pPr>
        <w:spacing w:after="0" w:line="240" w:lineRule="auto"/>
        <w:ind w:left="460" w:right="-20"/>
        <w:rPr>
          <w:rFonts w:ascii="Arial" w:eastAsia="Times New Roman" w:hAnsi="Arial" w:cs="Arial"/>
        </w:rPr>
      </w:pPr>
    </w:p>
    <w:p w14:paraId="10FEAA47" w14:textId="77777777" w:rsidR="0037745E"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To become a Probationary Group, an organization must:</w:t>
      </w:r>
    </w:p>
    <w:p w14:paraId="371938EA" w14:textId="77777777" w:rsidR="00043919" w:rsidRPr="005D541A" w:rsidRDefault="00043919" w:rsidP="005D541A">
      <w:pPr>
        <w:spacing w:after="0" w:line="240" w:lineRule="auto"/>
        <w:ind w:left="460" w:right="-20"/>
        <w:rPr>
          <w:rFonts w:ascii="Arial" w:eastAsia="Times New Roman" w:hAnsi="Arial" w:cs="Arial"/>
        </w:rPr>
      </w:pPr>
    </w:p>
    <w:p w14:paraId="1D0225F2" w14:textId="05E6C228"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3.1.1</w:t>
      </w:r>
      <w:r w:rsidRPr="005D541A">
        <w:rPr>
          <w:rFonts w:ascii="Arial" w:eastAsia="Times New Roman" w:hAnsi="Arial" w:cs="Arial"/>
        </w:rPr>
        <w:tab/>
        <w:t>Obtain a vote of two-thirds of the Group Membership voting on the question in a</w:t>
      </w:r>
      <w:r w:rsidR="00043919">
        <w:rPr>
          <w:rFonts w:ascii="Arial" w:eastAsia="Times New Roman" w:hAnsi="Arial" w:cs="Arial"/>
        </w:rPr>
        <w:t xml:space="preserve"> </w:t>
      </w:r>
      <w:r w:rsidRPr="005D541A">
        <w:rPr>
          <w:rFonts w:ascii="Arial" w:eastAsia="Times New Roman" w:hAnsi="Arial" w:cs="Arial"/>
        </w:rPr>
        <w:t>membership meeting.</w:t>
      </w:r>
    </w:p>
    <w:p w14:paraId="767670EE" w14:textId="77777777" w:rsidR="0037745E" w:rsidRPr="005D541A" w:rsidRDefault="0037745E" w:rsidP="005D541A">
      <w:pPr>
        <w:spacing w:after="0" w:line="240" w:lineRule="auto"/>
        <w:ind w:left="1350" w:hanging="630"/>
        <w:rPr>
          <w:rFonts w:ascii="Arial" w:hAnsi="Arial" w:cs="Arial"/>
        </w:rPr>
      </w:pPr>
    </w:p>
    <w:p w14:paraId="38D74742" w14:textId="77777777"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3.1.2</w:t>
      </w:r>
      <w:r w:rsidRPr="005D541A">
        <w:rPr>
          <w:rFonts w:ascii="Arial" w:eastAsia="Times New Roman" w:hAnsi="Arial" w:cs="Arial"/>
        </w:rPr>
        <w:tab/>
        <w:t>Obtain a letter of sponsorship from a Certified Group.</w:t>
      </w:r>
    </w:p>
    <w:p w14:paraId="35D57EED" w14:textId="77777777" w:rsidR="0037745E" w:rsidRPr="005D541A" w:rsidRDefault="0037745E" w:rsidP="005D541A">
      <w:pPr>
        <w:spacing w:after="0" w:line="240" w:lineRule="auto"/>
        <w:ind w:left="1350" w:hanging="630"/>
        <w:rPr>
          <w:rFonts w:ascii="Arial" w:hAnsi="Arial" w:cs="Arial"/>
        </w:rPr>
      </w:pPr>
    </w:p>
    <w:p w14:paraId="5A731CAB" w14:textId="68EE7CFF" w:rsidR="0037745E" w:rsidRPr="005D541A" w:rsidRDefault="001B0065" w:rsidP="005D541A">
      <w:pPr>
        <w:spacing w:after="0" w:line="240" w:lineRule="auto"/>
        <w:ind w:left="1350" w:right="176" w:hanging="630"/>
        <w:rPr>
          <w:rFonts w:ascii="Arial" w:eastAsia="Times New Roman" w:hAnsi="Arial" w:cs="Arial"/>
        </w:rPr>
      </w:pPr>
      <w:r w:rsidRPr="005D541A">
        <w:rPr>
          <w:rFonts w:ascii="Arial" w:eastAsia="Times New Roman" w:hAnsi="Arial" w:cs="Arial"/>
        </w:rPr>
        <w:t>3.1.3</w:t>
      </w:r>
      <w:r w:rsidRPr="005D541A">
        <w:rPr>
          <w:rFonts w:ascii="Arial" w:eastAsia="Times New Roman" w:hAnsi="Arial" w:cs="Arial"/>
        </w:rPr>
        <w:tab/>
        <w:t xml:space="preserve">Agree to meet and maintain the standards and requirements of an ASRC Group as specified in the </w:t>
      </w:r>
      <w:r w:rsidR="00043919">
        <w:rPr>
          <w:rFonts w:ascii="Arial" w:eastAsia="Times New Roman" w:hAnsi="Arial" w:cs="Arial"/>
        </w:rPr>
        <w:t>ASRC governing documents</w:t>
      </w:r>
      <w:r w:rsidRPr="005D541A">
        <w:rPr>
          <w:rFonts w:ascii="Arial" w:eastAsia="Times New Roman" w:hAnsi="Arial" w:cs="Arial"/>
        </w:rPr>
        <w:t>.</w:t>
      </w:r>
    </w:p>
    <w:p w14:paraId="0D1FAC68" w14:textId="77777777" w:rsidR="0037745E" w:rsidRPr="005D541A" w:rsidRDefault="0037745E" w:rsidP="005D541A">
      <w:pPr>
        <w:spacing w:after="0" w:line="240" w:lineRule="auto"/>
        <w:ind w:left="1350" w:hanging="630"/>
        <w:rPr>
          <w:rFonts w:ascii="Arial" w:hAnsi="Arial" w:cs="Arial"/>
        </w:rPr>
      </w:pPr>
    </w:p>
    <w:p w14:paraId="2D660B9F" w14:textId="2F28542F"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3.1.4</w:t>
      </w:r>
      <w:r w:rsidRPr="005D541A">
        <w:rPr>
          <w:rFonts w:ascii="Arial" w:eastAsia="Times New Roman" w:hAnsi="Arial" w:cs="Arial"/>
        </w:rPr>
        <w:tab/>
        <w:t>Have its members' qualifications endorsed by the sponsoring Certified Group's</w:t>
      </w:r>
      <w:r w:rsidR="00043919">
        <w:rPr>
          <w:rFonts w:ascii="Arial" w:eastAsia="Times New Roman" w:hAnsi="Arial" w:cs="Arial"/>
        </w:rPr>
        <w:t xml:space="preserve"> </w:t>
      </w:r>
      <w:r w:rsidRPr="005D541A">
        <w:rPr>
          <w:rFonts w:ascii="Arial" w:eastAsia="Times New Roman" w:hAnsi="Arial" w:cs="Arial"/>
        </w:rPr>
        <w:t>Group Training Officer</w:t>
      </w:r>
      <w:r w:rsidR="00043919">
        <w:rPr>
          <w:rFonts w:ascii="Arial" w:eastAsia="Times New Roman" w:hAnsi="Arial" w:cs="Arial"/>
        </w:rPr>
        <w:t xml:space="preserve"> and comply with the ASRC credentialing system</w:t>
      </w:r>
      <w:r w:rsidRPr="005D541A">
        <w:rPr>
          <w:rFonts w:ascii="Arial" w:eastAsia="Times New Roman" w:hAnsi="Arial" w:cs="Arial"/>
        </w:rPr>
        <w:t>.</w:t>
      </w:r>
    </w:p>
    <w:p w14:paraId="3ED89AD8" w14:textId="77777777" w:rsidR="0037745E" w:rsidRPr="005D541A" w:rsidRDefault="0037745E" w:rsidP="005D541A">
      <w:pPr>
        <w:spacing w:after="0" w:line="240" w:lineRule="auto"/>
        <w:ind w:left="1350" w:hanging="630"/>
        <w:rPr>
          <w:rFonts w:ascii="Arial" w:hAnsi="Arial" w:cs="Arial"/>
        </w:rPr>
      </w:pPr>
    </w:p>
    <w:p w14:paraId="16B92045" w14:textId="77777777" w:rsidR="0037745E" w:rsidRPr="005D541A" w:rsidRDefault="001B0065" w:rsidP="005D541A">
      <w:pPr>
        <w:spacing w:after="0" w:line="240" w:lineRule="auto"/>
        <w:ind w:left="1350" w:right="195" w:hanging="630"/>
        <w:rPr>
          <w:rFonts w:ascii="Arial" w:eastAsia="Times New Roman" w:hAnsi="Arial" w:cs="Arial"/>
        </w:rPr>
      </w:pPr>
      <w:r w:rsidRPr="005D541A">
        <w:rPr>
          <w:rFonts w:ascii="Arial" w:eastAsia="Times New Roman" w:hAnsi="Arial" w:cs="Arial"/>
        </w:rPr>
        <w:t>3.1.5</w:t>
      </w:r>
      <w:r w:rsidRPr="005D541A">
        <w:rPr>
          <w:rFonts w:ascii="Arial" w:eastAsia="Times New Roman" w:hAnsi="Arial" w:cs="Arial"/>
        </w:rPr>
        <w:tab/>
        <w:t>Meet all Conference financial obligations as defined by the Board of Directors and in particular be financially solvent.</w:t>
      </w:r>
    </w:p>
    <w:p w14:paraId="5717BBB3" w14:textId="77777777" w:rsidR="0037745E" w:rsidRPr="005D541A" w:rsidRDefault="0037745E" w:rsidP="005D541A">
      <w:pPr>
        <w:spacing w:after="0" w:line="240" w:lineRule="auto"/>
        <w:ind w:left="1350" w:hanging="630"/>
        <w:rPr>
          <w:rFonts w:ascii="Arial" w:hAnsi="Arial" w:cs="Arial"/>
        </w:rPr>
      </w:pPr>
    </w:p>
    <w:p w14:paraId="4488AA8D" w14:textId="0B5B5489"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3.1.6</w:t>
      </w:r>
      <w:r w:rsidRPr="005D541A">
        <w:rPr>
          <w:rFonts w:ascii="Arial" w:eastAsia="Times New Roman" w:hAnsi="Arial" w:cs="Arial"/>
        </w:rPr>
        <w:tab/>
        <w:t>Meet the requirements of non</w:t>
      </w:r>
      <w:r w:rsidR="00CD72DD" w:rsidRPr="005D541A">
        <w:rPr>
          <w:rFonts w:ascii="Arial" w:eastAsia="Times New Roman" w:hAnsi="Arial" w:cs="Arial"/>
        </w:rPr>
        <w:t>-</w:t>
      </w:r>
      <w:r w:rsidRPr="005D541A">
        <w:rPr>
          <w:rFonts w:ascii="Arial" w:eastAsia="Times New Roman" w:hAnsi="Arial" w:cs="Arial"/>
        </w:rPr>
        <w:t>profit status as defined by the IRS.</w:t>
      </w:r>
    </w:p>
    <w:p w14:paraId="4A03CBF9" w14:textId="77777777" w:rsidR="0037745E" w:rsidRPr="005D541A" w:rsidRDefault="0037745E" w:rsidP="005D541A">
      <w:pPr>
        <w:spacing w:after="0" w:line="240" w:lineRule="auto"/>
        <w:ind w:left="1350" w:hanging="630"/>
        <w:rPr>
          <w:rFonts w:ascii="Arial" w:hAnsi="Arial" w:cs="Arial"/>
        </w:rPr>
      </w:pPr>
    </w:p>
    <w:p w14:paraId="0EB4E6C0" w14:textId="49C6D1E7" w:rsidR="0037745E" w:rsidRDefault="001B0065" w:rsidP="005D541A">
      <w:pPr>
        <w:spacing w:after="0" w:line="240" w:lineRule="auto"/>
        <w:ind w:left="1350" w:right="64" w:hanging="630"/>
        <w:rPr>
          <w:rFonts w:ascii="Arial" w:eastAsia="Times New Roman" w:hAnsi="Arial" w:cs="Arial"/>
        </w:rPr>
      </w:pPr>
      <w:r w:rsidRPr="005D541A">
        <w:rPr>
          <w:rFonts w:ascii="Arial" w:eastAsia="Times New Roman" w:hAnsi="Arial" w:cs="Arial"/>
        </w:rPr>
        <w:t>3.1.7</w:t>
      </w:r>
      <w:r w:rsidRPr="005D541A">
        <w:rPr>
          <w:rFonts w:ascii="Arial" w:eastAsia="Times New Roman" w:hAnsi="Arial" w:cs="Arial"/>
        </w:rPr>
        <w:tab/>
        <w:t xml:space="preserve">Submit a membership roster to the </w:t>
      </w:r>
      <w:r w:rsidR="00043919">
        <w:rPr>
          <w:rFonts w:ascii="Arial" w:eastAsia="Times New Roman" w:hAnsi="Arial" w:cs="Arial"/>
        </w:rPr>
        <w:t xml:space="preserve">ASRC </w:t>
      </w:r>
      <w:r w:rsidRPr="005D541A">
        <w:rPr>
          <w:rFonts w:ascii="Arial" w:eastAsia="Times New Roman" w:hAnsi="Arial" w:cs="Arial"/>
        </w:rPr>
        <w:t>Secretary, and</w:t>
      </w:r>
      <w:r w:rsidRPr="005D541A">
        <w:rPr>
          <w:rFonts w:ascii="Arial" w:eastAsia="Times New Roman" w:hAnsi="Arial" w:cs="Arial"/>
          <w:spacing w:val="-2"/>
        </w:rPr>
        <w:t xml:space="preserve"> </w:t>
      </w:r>
      <w:r w:rsidRPr="005D541A">
        <w:rPr>
          <w:rFonts w:ascii="Arial" w:eastAsia="Times New Roman" w:hAnsi="Arial" w:cs="Arial"/>
        </w:rPr>
        <w:t>a guide to Group call- out procedures to the ASRC Operations Officer.</w:t>
      </w:r>
    </w:p>
    <w:p w14:paraId="591C80EA" w14:textId="77777777" w:rsidR="00902AF7" w:rsidRPr="005D541A" w:rsidRDefault="00902AF7" w:rsidP="005D541A">
      <w:pPr>
        <w:spacing w:after="0" w:line="240" w:lineRule="auto"/>
        <w:ind w:left="1350" w:right="64" w:hanging="630"/>
        <w:rPr>
          <w:rFonts w:ascii="Arial" w:eastAsia="Times New Roman" w:hAnsi="Arial" w:cs="Arial"/>
        </w:rPr>
      </w:pPr>
    </w:p>
    <w:p w14:paraId="4D051EAE" w14:textId="77777777" w:rsidR="0037745E" w:rsidRPr="005D541A" w:rsidRDefault="0037745E" w:rsidP="005D541A">
      <w:pPr>
        <w:spacing w:after="0" w:line="240" w:lineRule="auto"/>
        <w:ind w:left="1350" w:hanging="630"/>
        <w:rPr>
          <w:rFonts w:ascii="Arial" w:hAnsi="Arial" w:cs="Arial"/>
        </w:rPr>
      </w:pPr>
    </w:p>
    <w:p w14:paraId="5876C543" w14:textId="6B6F655B"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3.1.8</w:t>
      </w:r>
      <w:r w:rsidRPr="005D541A">
        <w:rPr>
          <w:rFonts w:ascii="Arial" w:eastAsia="Times New Roman" w:hAnsi="Arial" w:cs="Arial"/>
        </w:rPr>
        <w:tab/>
        <w:t xml:space="preserve">Provide the Group's Bylaws to the </w:t>
      </w:r>
      <w:r w:rsidR="00043919">
        <w:rPr>
          <w:rFonts w:ascii="Arial" w:eastAsia="Times New Roman" w:hAnsi="Arial" w:cs="Arial"/>
        </w:rPr>
        <w:t>ASRC</w:t>
      </w:r>
      <w:r w:rsidR="00043919" w:rsidRPr="005D541A">
        <w:rPr>
          <w:rFonts w:ascii="Arial" w:eastAsia="Times New Roman" w:hAnsi="Arial" w:cs="Arial"/>
        </w:rPr>
        <w:t xml:space="preserve"> </w:t>
      </w:r>
      <w:r w:rsidRPr="005D541A">
        <w:rPr>
          <w:rFonts w:ascii="Arial" w:eastAsia="Times New Roman" w:hAnsi="Arial" w:cs="Arial"/>
        </w:rPr>
        <w:t>Secretary.</w:t>
      </w:r>
    </w:p>
    <w:p w14:paraId="5F7A8330" w14:textId="77777777" w:rsidR="0037745E" w:rsidRPr="005D541A" w:rsidRDefault="0037745E" w:rsidP="005D541A">
      <w:pPr>
        <w:spacing w:after="0" w:line="240" w:lineRule="auto"/>
        <w:ind w:left="1350" w:hanging="630"/>
        <w:rPr>
          <w:rFonts w:ascii="Arial" w:hAnsi="Arial" w:cs="Arial"/>
        </w:rPr>
      </w:pPr>
    </w:p>
    <w:p w14:paraId="7A07BF32" w14:textId="77777777"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3.1.9</w:t>
      </w:r>
      <w:r w:rsidRPr="005D541A">
        <w:rPr>
          <w:rFonts w:ascii="Arial" w:eastAsia="Times New Roman" w:hAnsi="Arial" w:cs="Arial"/>
        </w:rPr>
        <w:tab/>
        <w:t>Select one Member to become a non-voting delegate to the ASRC Board.</w:t>
      </w:r>
    </w:p>
    <w:p w14:paraId="163EDD8C" w14:textId="77777777" w:rsidR="0037745E" w:rsidRPr="005D541A" w:rsidRDefault="0037745E" w:rsidP="005D541A">
      <w:pPr>
        <w:spacing w:after="0" w:line="240" w:lineRule="auto"/>
        <w:ind w:left="1350" w:hanging="630"/>
        <w:rPr>
          <w:rFonts w:ascii="Arial" w:hAnsi="Arial" w:cs="Arial"/>
        </w:rPr>
      </w:pPr>
    </w:p>
    <w:p w14:paraId="04C60B6B" w14:textId="39326099"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3.1.10</w:t>
      </w:r>
      <w:r w:rsidRPr="005D541A">
        <w:rPr>
          <w:rFonts w:ascii="Arial" w:eastAsia="Times New Roman" w:hAnsi="Arial" w:cs="Arial"/>
        </w:rPr>
        <w:tab/>
        <w:t xml:space="preserve">Be voted in as </w:t>
      </w:r>
      <w:r w:rsidR="00430C0F">
        <w:rPr>
          <w:rFonts w:ascii="Arial" w:eastAsia="Times New Roman" w:hAnsi="Arial" w:cs="Arial"/>
        </w:rPr>
        <w:t>an ASRC Probationary Group</w:t>
      </w:r>
      <w:r w:rsidR="00430C0F" w:rsidRPr="005D541A">
        <w:rPr>
          <w:rFonts w:ascii="Arial" w:eastAsia="Times New Roman" w:hAnsi="Arial" w:cs="Arial"/>
        </w:rPr>
        <w:t xml:space="preserve"> </w:t>
      </w:r>
      <w:r w:rsidRPr="005D541A">
        <w:rPr>
          <w:rFonts w:ascii="Arial" w:eastAsia="Times New Roman" w:hAnsi="Arial" w:cs="Arial"/>
        </w:rPr>
        <w:t>by the ASRC Board</w:t>
      </w:r>
      <w:r w:rsidR="00430C0F">
        <w:rPr>
          <w:rFonts w:ascii="Arial" w:eastAsia="Times New Roman" w:hAnsi="Arial" w:cs="Arial"/>
        </w:rPr>
        <w:t>.</w:t>
      </w:r>
    </w:p>
    <w:p w14:paraId="1F5D404E" w14:textId="77777777" w:rsidR="007D1FB3" w:rsidRDefault="007D1FB3" w:rsidP="005D541A">
      <w:pPr>
        <w:pStyle w:val="Heading3"/>
      </w:pPr>
    </w:p>
    <w:p w14:paraId="65BF1818" w14:textId="569F3278" w:rsidR="0037745E" w:rsidRPr="009045F1" w:rsidRDefault="001B0065" w:rsidP="005D541A">
      <w:pPr>
        <w:pStyle w:val="Heading3"/>
      </w:pPr>
      <w:bookmarkStart w:id="438" w:name="_Toc448173619"/>
      <w:r w:rsidRPr="00043919">
        <w:t>3.2</w:t>
      </w:r>
      <w:r w:rsidR="00043919">
        <w:t xml:space="preserve"> </w:t>
      </w:r>
      <w:r w:rsidRPr="00043919">
        <w:t xml:space="preserve">Certified </w:t>
      </w:r>
      <w:r w:rsidRPr="00043919">
        <w:rPr>
          <w:w w:val="107"/>
        </w:rPr>
        <w:t>Group</w:t>
      </w:r>
      <w:bookmarkEnd w:id="438"/>
    </w:p>
    <w:p w14:paraId="0064E705" w14:textId="77777777" w:rsidR="00043919" w:rsidRPr="005D541A" w:rsidRDefault="00043919" w:rsidP="005D541A">
      <w:pPr>
        <w:spacing w:after="0" w:line="240" w:lineRule="auto"/>
        <w:ind w:left="460" w:right="-20"/>
        <w:rPr>
          <w:rFonts w:ascii="Arial" w:eastAsia="Times New Roman" w:hAnsi="Arial" w:cs="Arial"/>
        </w:rPr>
      </w:pPr>
    </w:p>
    <w:p w14:paraId="6F0C369E" w14:textId="77777777" w:rsidR="0037745E"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To become a Certified Group an organization must:</w:t>
      </w:r>
    </w:p>
    <w:p w14:paraId="333C5895" w14:textId="77777777" w:rsidR="00043919" w:rsidRPr="005D541A" w:rsidRDefault="00043919" w:rsidP="005D541A">
      <w:pPr>
        <w:spacing w:after="0" w:line="240" w:lineRule="auto"/>
        <w:ind w:left="460" w:right="-20"/>
        <w:rPr>
          <w:rFonts w:ascii="Arial" w:eastAsia="Times New Roman" w:hAnsi="Arial" w:cs="Arial"/>
        </w:rPr>
      </w:pPr>
    </w:p>
    <w:p w14:paraId="42984CCD" w14:textId="7DEBC4BC" w:rsidR="0037745E" w:rsidRPr="005D541A" w:rsidRDefault="001B0065" w:rsidP="000F0FBC">
      <w:pPr>
        <w:spacing w:after="0" w:line="240" w:lineRule="auto"/>
        <w:ind w:left="1440" w:right="-20" w:hanging="720"/>
        <w:rPr>
          <w:rFonts w:ascii="Arial" w:eastAsia="Times New Roman" w:hAnsi="Arial" w:cs="Arial"/>
        </w:rPr>
      </w:pPr>
      <w:r w:rsidRPr="005D541A">
        <w:rPr>
          <w:rFonts w:ascii="Arial" w:eastAsia="Times New Roman" w:hAnsi="Arial" w:cs="Arial"/>
        </w:rPr>
        <w:t>3.2.1</w:t>
      </w:r>
      <w:r w:rsidRPr="005D541A">
        <w:rPr>
          <w:rFonts w:ascii="Arial" w:eastAsia="Times New Roman" w:hAnsi="Arial" w:cs="Arial"/>
        </w:rPr>
        <w:tab/>
        <w:t xml:space="preserve">Be voted in as </w:t>
      </w:r>
      <w:r w:rsidR="00430C0F">
        <w:rPr>
          <w:rFonts w:ascii="Arial" w:eastAsia="Times New Roman" w:hAnsi="Arial" w:cs="Arial"/>
        </w:rPr>
        <w:t>an ASRC Certified Group</w:t>
      </w:r>
      <w:r w:rsidR="00430C0F" w:rsidRPr="005D541A">
        <w:rPr>
          <w:rFonts w:ascii="Arial" w:eastAsia="Times New Roman" w:hAnsi="Arial" w:cs="Arial"/>
        </w:rPr>
        <w:t xml:space="preserve"> </w:t>
      </w:r>
      <w:r w:rsidRPr="005D541A">
        <w:rPr>
          <w:rFonts w:ascii="Arial" w:eastAsia="Times New Roman" w:hAnsi="Arial" w:cs="Arial"/>
        </w:rPr>
        <w:t>by the ASRC</w:t>
      </w:r>
      <w:r w:rsidR="00430C0F">
        <w:rPr>
          <w:rFonts w:ascii="Arial" w:eastAsia="Times New Roman" w:hAnsi="Arial" w:cs="Arial"/>
        </w:rPr>
        <w:t xml:space="preserve"> Board</w:t>
      </w:r>
      <w:r w:rsidR="00F60AED">
        <w:rPr>
          <w:rFonts w:ascii="Arial" w:eastAsia="Times New Roman" w:hAnsi="Arial" w:cs="Arial"/>
        </w:rPr>
        <w:t xml:space="preserve"> and ASRC Certified Membership</w:t>
      </w:r>
      <w:r w:rsidR="00430C0F">
        <w:rPr>
          <w:rFonts w:ascii="Arial" w:eastAsia="Times New Roman" w:hAnsi="Arial" w:cs="Arial"/>
        </w:rPr>
        <w:t>.</w:t>
      </w:r>
    </w:p>
    <w:p w14:paraId="67C7229F" w14:textId="77777777" w:rsidR="0037745E" w:rsidRPr="005D541A" w:rsidRDefault="0037745E" w:rsidP="005D541A">
      <w:pPr>
        <w:spacing w:after="0" w:line="240" w:lineRule="auto"/>
        <w:ind w:left="1170" w:hanging="450"/>
        <w:rPr>
          <w:rFonts w:ascii="Arial" w:hAnsi="Arial" w:cs="Arial"/>
        </w:rPr>
      </w:pPr>
    </w:p>
    <w:p w14:paraId="5D8818E8" w14:textId="58E751AA" w:rsidR="0037745E" w:rsidRPr="005D541A" w:rsidRDefault="001B0065" w:rsidP="005D541A">
      <w:pPr>
        <w:tabs>
          <w:tab w:val="left" w:pos="1360"/>
        </w:tabs>
        <w:spacing w:after="0" w:line="240" w:lineRule="auto"/>
        <w:ind w:left="1170" w:right="-20" w:hanging="450"/>
        <w:rPr>
          <w:rFonts w:ascii="Arial" w:eastAsia="Times New Roman" w:hAnsi="Arial" w:cs="Arial"/>
        </w:rPr>
      </w:pPr>
      <w:r w:rsidRPr="005D541A">
        <w:rPr>
          <w:rFonts w:ascii="Arial" w:eastAsia="Times New Roman" w:hAnsi="Arial" w:cs="Arial"/>
        </w:rPr>
        <w:t>3.2.2</w:t>
      </w:r>
      <w:r w:rsidRPr="005D541A">
        <w:rPr>
          <w:rFonts w:ascii="Arial" w:eastAsia="Times New Roman" w:hAnsi="Arial" w:cs="Arial"/>
        </w:rPr>
        <w:tab/>
        <w:t>Have at least 1</w:t>
      </w:r>
      <w:r w:rsidR="003670A6">
        <w:rPr>
          <w:rFonts w:ascii="Arial" w:eastAsia="Times New Roman" w:hAnsi="Arial" w:cs="Arial"/>
        </w:rPr>
        <w:t>0</w:t>
      </w:r>
      <w:r w:rsidRPr="005D541A">
        <w:rPr>
          <w:rFonts w:ascii="Arial" w:eastAsia="Times New Roman" w:hAnsi="Arial" w:cs="Arial"/>
        </w:rPr>
        <w:t xml:space="preserve"> ASRC Certified Members</w:t>
      </w:r>
    </w:p>
    <w:p w14:paraId="493072BE" w14:textId="77777777" w:rsidR="0037745E" w:rsidRPr="005D541A" w:rsidRDefault="0037745E" w:rsidP="005D541A">
      <w:pPr>
        <w:spacing w:after="0" w:line="240" w:lineRule="auto"/>
        <w:rPr>
          <w:rFonts w:ascii="Arial" w:hAnsi="Arial" w:cs="Arial"/>
        </w:rPr>
      </w:pPr>
    </w:p>
    <w:p w14:paraId="62D3CFA9" w14:textId="7FF35456" w:rsidR="0037745E" w:rsidRPr="005D541A" w:rsidRDefault="001B0065" w:rsidP="005D541A">
      <w:pPr>
        <w:tabs>
          <w:tab w:val="left" w:pos="2260"/>
        </w:tabs>
        <w:spacing w:after="0" w:line="240" w:lineRule="auto"/>
        <w:ind w:left="2250" w:right="-20" w:hanging="900"/>
        <w:rPr>
          <w:rFonts w:ascii="Arial" w:eastAsia="Times New Roman" w:hAnsi="Arial" w:cs="Arial"/>
        </w:rPr>
      </w:pPr>
      <w:r w:rsidRPr="005D541A">
        <w:rPr>
          <w:rFonts w:ascii="Arial" w:eastAsia="Times New Roman" w:hAnsi="Arial" w:cs="Arial"/>
        </w:rPr>
        <w:t>3.2.2.1</w:t>
      </w:r>
      <w:r w:rsidRPr="005D541A">
        <w:rPr>
          <w:rFonts w:ascii="Arial" w:eastAsia="Times New Roman" w:hAnsi="Arial" w:cs="Arial"/>
        </w:rPr>
        <w:tab/>
        <w:t>A Certified Group will have a GTO and will be entitled to two voting members on the</w:t>
      </w:r>
      <w:r w:rsidR="00043919">
        <w:rPr>
          <w:rFonts w:ascii="Arial" w:eastAsia="Times New Roman" w:hAnsi="Arial" w:cs="Arial"/>
        </w:rPr>
        <w:t xml:space="preserve"> </w:t>
      </w:r>
      <w:r w:rsidR="00902AF7">
        <w:rPr>
          <w:rFonts w:ascii="Arial" w:eastAsia="Times New Roman" w:hAnsi="Arial" w:cs="Arial"/>
        </w:rPr>
        <w:t xml:space="preserve">ASRC </w:t>
      </w:r>
      <w:r w:rsidRPr="005D541A">
        <w:rPr>
          <w:rFonts w:ascii="Arial" w:eastAsia="Times New Roman" w:hAnsi="Arial" w:cs="Arial"/>
        </w:rPr>
        <w:t>Board of Directors</w:t>
      </w:r>
      <w:r w:rsidR="00902AF7">
        <w:rPr>
          <w:rFonts w:ascii="Arial" w:eastAsia="Times New Roman" w:hAnsi="Arial" w:cs="Arial"/>
        </w:rPr>
        <w:t>,</w:t>
      </w:r>
      <w:r w:rsidRPr="005D541A">
        <w:rPr>
          <w:rFonts w:ascii="Arial" w:eastAsia="Times New Roman" w:hAnsi="Arial" w:cs="Arial"/>
        </w:rPr>
        <w:t xml:space="preserve"> elected in accordance with Article I, 2.7.3</w:t>
      </w:r>
    </w:p>
    <w:p w14:paraId="32965C47" w14:textId="77777777" w:rsidR="0037745E" w:rsidRPr="005D541A" w:rsidRDefault="0037745E" w:rsidP="000F0FBC">
      <w:pPr>
        <w:tabs>
          <w:tab w:val="left" w:pos="2260"/>
        </w:tabs>
        <w:spacing w:after="0" w:line="240" w:lineRule="auto"/>
        <w:ind w:left="2250" w:right="109" w:hanging="900"/>
        <w:rPr>
          <w:rFonts w:ascii="Arial" w:hAnsi="Arial" w:cs="Arial"/>
        </w:rPr>
      </w:pPr>
    </w:p>
    <w:p w14:paraId="4D5ED793" w14:textId="18EED05A" w:rsidR="0037745E" w:rsidRPr="005D541A" w:rsidRDefault="00F46604" w:rsidP="005D541A">
      <w:pPr>
        <w:spacing w:after="0" w:line="240" w:lineRule="auto"/>
        <w:ind w:left="720" w:right="215"/>
        <w:rPr>
          <w:rFonts w:ascii="Arial" w:eastAsia="Times New Roman" w:hAnsi="Arial" w:cs="Arial"/>
        </w:rPr>
      </w:pPr>
      <w:r>
        <w:rPr>
          <w:rFonts w:ascii="Arial" w:eastAsia="Times New Roman" w:hAnsi="Arial" w:cs="Arial"/>
        </w:rPr>
        <w:t xml:space="preserve">Each </w:t>
      </w:r>
      <w:r w:rsidR="001B0065" w:rsidRPr="005D541A">
        <w:rPr>
          <w:rFonts w:ascii="Arial" w:eastAsia="Times New Roman" w:hAnsi="Arial" w:cs="Arial"/>
        </w:rPr>
        <w:t>Group</w:t>
      </w:r>
      <w:r>
        <w:rPr>
          <w:rFonts w:ascii="Arial" w:eastAsia="Times New Roman" w:hAnsi="Arial" w:cs="Arial"/>
        </w:rPr>
        <w:t>’</w:t>
      </w:r>
      <w:r w:rsidR="001B0065" w:rsidRPr="005D541A">
        <w:rPr>
          <w:rFonts w:ascii="Arial" w:eastAsia="Times New Roman" w:hAnsi="Arial" w:cs="Arial"/>
        </w:rPr>
        <w:t xml:space="preserve">s status will be determined </w:t>
      </w:r>
      <w:r w:rsidR="00CD72DD" w:rsidRPr="005D541A">
        <w:rPr>
          <w:rFonts w:ascii="Arial" w:eastAsia="Times New Roman" w:hAnsi="Arial" w:cs="Arial"/>
        </w:rPr>
        <w:t xml:space="preserve">during the first quarter of </w:t>
      </w:r>
      <w:r w:rsidR="001B0065" w:rsidRPr="005D541A">
        <w:rPr>
          <w:rFonts w:ascii="Arial" w:eastAsia="Times New Roman" w:hAnsi="Arial" w:cs="Arial"/>
        </w:rPr>
        <w:t xml:space="preserve">each </w:t>
      </w:r>
      <w:r w:rsidR="00CD72DD" w:rsidRPr="005D541A">
        <w:rPr>
          <w:rFonts w:ascii="Arial" w:eastAsia="Times New Roman" w:hAnsi="Arial" w:cs="Arial"/>
        </w:rPr>
        <w:t>calendar year</w:t>
      </w:r>
      <w:r w:rsidR="001B0065" w:rsidRPr="005D541A">
        <w:rPr>
          <w:rFonts w:ascii="Arial" w:eastAsia="Times New Roman" w:hAnsi="Arial" w:cs="Arial"/>
          <w:spacing w:val="24"/>
          <w:position w:val="10"/>
        </w:rPr>
        <w:t xml:space="preserve"> </w:t>
      </w:r>
      <w:r w:rsidR="001B0065" w:rsidRPr="005D541A">
        <w:rPr>
          <w:rFonts w:ascii="Arial" w:eastAsia="Times New Roman" w:hAnsi="Arial" w:cs="Arial"/>
        </w:rPr>
        <w:t xml:space="preserve">by means of examination of the latest Group Roster in the possession of the </w:t>
      </w:r>
      <w:r>
        <w:rPr>
          <w:rFonts w:ascii="Arial" w:eastAsia="Times New Roman" w:hAnsi="Arial" w:cs="Arial"/>
        </w:rPr>
        <w:t xml:space="preserve">ASRC </w:t>
      </w:r>
      <w:r w:rsidR="001B0065" w:rsidRPr="005D541A">
        <w:rPr>
          <w:rFonts w:ascii="Arial" w:eastAsia="Times New Roman" w:hAnsi="Arial" w:cs="Arial"/>
        </w:rPr>
        <w:t>Secretary at that time.</w:t>
      </w:r>
    </w:p>
    <w:p w14:paraId="0D3CDAE7" w14:textId="77777777" w:rsidR="0037745E" w:rsidRPr="005D541A" w:rsidRDefault="0037745E" w:rsidP="005D541A">
      <w:pPr>
        <w:spacing w:after="0" w:line="240" w:lineRule="auto"/>
        <w:rPr>
          <w:rFonts w:ascii="Arial" w:hAnsi="Arial" w:cs="Arial"/>
        </w:rPr>
      </w:pPr>
    </w:p>
    <w:p w14:paraId="72A67A06" w14:textId="64B6F8A1" w:rsidR="0037745E" w:rsidRPr="005D541A" w:rsidRDefault="001B0065" w:rsidP="005D541A">
      <w:pPr>
        <w:spacing w:after="0" w:line="240" w:lineRule="auto"/>
        <w:ind w:left="1362" w:right="127" w:hanging="642"/>
        <w:jc w:val="both"/>
        <w:rPr>
          <w:rFonts w:ascii="Arial" w:eastAsia="Times New Roman" w:hAnsi="Arial" w:cs="Arial"/>
        </w:rPr>
      </w:pPr>
      <w:r w:rsidRPr="005D541A">
        <w:rPr>
          <w:rFonts w:ascii="Arial" w:eastAsia="Times New Roman" w:hAnsi="Arial" w:cs="Arial"/>
        </w:rPr>
        <w:t>3.2.3</w:t>
      </w:r>
      <w:r w:rsidRPr="005D541A">
        <w:rPr>
          <w:rFonts w:ascii="Arial" w:eastAsia="Times New Roman" w:hAnsi="Arial" w:cs="Arial"/>
        </w:rPr>
        <w:tab/>
        <w:t xml:space="preserve">Be </w:t>
      </w:r>
      <w:r w:rsidR="00F46604">
        <w:rPr>
          <w:rFonts w:ascii="Arial" w:eastAsia="Times New Roman" w:hAnsi="Arial" w:cs="Arial"/>
        </w:rPr>
        <w:t>in</w:t>
      </w:r>
      <w:r w:rsidRPr="005D541A">
        <w:rPr>
          <w:rFonts w:ascii="Arial" w:eastAsia="Times New Roman" w:hAnsi="Arial" w:cs="Arial"/>
        </w:rPr>
        <w:t xml:space="preserve"> good standing </w:t>
      </w:r>
      <w:r w:rsidR="00F46604">
        <w:rPr>
          <w:rFonts w:ascii="Arial" w:eastAsia="Times New Roman" w:hAnsi="Arial" w:cs="Arial"/>
        </w:rPr>
        <w:t>with the ASRC</w:t>
      </w:r>
      <w:r w:rsidRPr="005D541A">
        <w:rPr>
          <w:rFonts w:ascii="Arial" w:eastAsia="Times New Roman" w:hAnsi="Arial" w:cs="Arial"/>
        </w:rPr>
        <w:t xml:space="preserve"> Administrative requirements</w:t>
      </w:r>
      <w:r w:rsidR="00F46604">
        <w:rPr>
          <w:rFonts w:ascii="Arial" w:eastAsia="Times New Roman" w:hAnsi="Arial" w:cs="Arial"/>
        </w:rPr>
        <w:t>,</w:t>
      </w:r>
      <w:r w:rsidRPr="005D541A">
        <w:rPr>
          <w:rFonts w:ascii="Arial" w:eastAsia="Times New Roman" w:hAnsi="Arial" w:cs="Arial"/>
        </w:rPr>
        <w:t xml:space="preserve"> </w:t>
      </w:r>
      <w:r w:rsidR="00F46604">
        <w:rPr>
          <w:rFonts w:ascii="Arial" w:eastAsia="Times New Roman" w:hAnsi="Arial" w:cs="Arial"/>
        </w:rPr>
        <w:t xml:space="preserve">including roster submission and the annual conference dues payment. </w:t>
      </w:r>
    </w:p>
    <w:p w14:paraId="77A43B87" w14:textId="77777777" w:rsidR="0037745E" w:rsidRPr="005D541A" w:rsidRDefault="0037745E" w:rsidP="005D541A">
      <w:pPr>
        <w:spacing w:after="0" w:line="240" w:lineRule="auto"/>
        <w:rPr>
          <w:rFonts w:ascii="Arial" w:hAnsi="Arial" w:cs="Arial"/>
        </w:rPr>
      </w:pPr>
    </w:p>
    <w:p w14:paraId="728C93EA" w14:textId="18E92C1E" w:rsidR="0037745E" w:rsidRPr="005D541A" w:rsidRDefault="001B0065" w:rsidP="005D541A">
      <w:pPr>
        <w:spacing w:after="0" w:line="240" w:lineRule="auto"/>
        <w:ind w:left="1362" w:right="268" w:hanging="642"/>
        <w:rPr>
          <w:rFonts w:ascii="Arial" w:eastAsia="Times New Roman" w:hAnsi="Arial" w:cs="Arial"/>
        </w:rPr>
      </w:pPr>
      <w:r w:rsidRPr="005D541A">
        <w:rPr>
          <w:rFonts w:ascii="Arial" w:eastAsia="Times New Roman" w:hAnsi="Arial" w:cs="Arial"/>
        </w:rPr>
        <w:t>3.2.4</w:t>
      </w:r>
      <w:r w:rsidRPr="005D541A">
        <w:rPr>
          <w:rFonts w:ascii="Arial" w:eastAsia="Times New Roman" w:hAnsi="Arial" w:cs="Arial"/>
        </w:rPr>
        <w:tab/>
        <w:t xml:space="preserve">Be financially solvent and be able to certify that the group meets the </w:t>
      </w:r>
      <w:r w:rsidR="00F46604">
        <w:rPr>
          <w:rFonts w:ascii="Arial" w:eastAsia="Times New Roman" w:hAnsi="Arial" w:cs="Arial"/>
        </w:rPr>
        <w:t>r</w:t>
      </w:r>
      <w:r w:rsidRPr="005D541A">
        <w:rPr>
          <w:rFonts w:ascii="Arial" w:eastAsia="Times New Roman" w:hAnsi="Arial" w:cs="Arial"/>
        </w:rPr>
        <w:t xml:space="preserve">equirements of non-profit status </w:t>
      </w:r>
      <w:r w:rsidR="00CD72DD" w:rsidRPr="005D541A">
        <w:rPr>
          <w:rFonts w:ascii="Arial" w:eastAsia="Times New Roman" w:hAnsi="Arial" w:cs="Arial"/>
        </w:rPr>
        <w:t xml:space="preserve">as </w:t>
      </w:r>
      <w:r w:rsidRPr="005D541A">
        <w:rPr>
          <w:rFonts w:ascii="Arial" w:eastAsia="Times New Roman" w:hAnsi="Arial" w:cs="Arial"/>
        </w:rPr>
        <w:t>defined by the IRS.</w:t>
      </w:r>
    </w:p>
    <w:p w14:paraId="16136B2D" w14:textId="77777777" w:rsidR="0037745E" w:rsidRPr="005D541A" w:rsidRDefault="0037745E" w:rsidP="005D541A">
      <w:pPr>
        <w:spacing w:after="0" w:line="240" w:lineRule="auto"/>
        <w:rPr>
          <w:rFonts w:ascii="Arial" w:hAnsi="Arial" w:cs="Arial"/>
        </w:rPr>
      </w:pPr>
    </w:p>
    <w:p w14:paraId="554EB42B" w14:textId="444E3CAF"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3.2.5</w:t>
      </w:r>
      <w:r w:rsidRPr="005D541A">
        <w:rPr>
          <w:rFonts w:ascii="Arial" w:eastAsia="Times New Roman" w:hAnsi="Arial" w:cs="Arial"/>
        </w:rPr>
        <w:tab/>
      </w:r>
      <w:r w:rsidR="00F46604">
        <w:rPr>
          <w:rFonts w:ascii="Arial" w:eastAsia="Times New Roman" w:hAnsi="Arial" w:cs="Arial"/>
        </w:rPr>
        <w:t>Remain active in ASRC affairs and demonstrate the ability to effectively carry</w:t>
      </w:r>
      <w:r w:rsidR="00430C0F">
        <w:rPr>
          <w:rFonts w:ascii="Arial" w:eastAsia="Times New Roman" w:hAnsi="Arial" w:cs="Arial"/>
        </w:rPr>
        <w:t xml:space="preserve"> </w:t>
      </w:r>
      <w:r w:rsidR="00F46604">
        <w:rPr>
          <w:rFonts w:ascii="Arial" w:eastAsia="Times New Roman" w:hAnsi="Arial" w:cs="Arial"/>
        </w:rPr>
        <w:t>out the mission of the ASRC</w:t>
      </w:r>
      <w:r w:rsidR="005026FB">
        <w:rPr>
          <w:rFonts w:ascii="Arial" w:eastAsia="Times New Roman" w:hAnsi="Arial" w:cs="Arial"/>
        </w:rPr>
        <w:t xml:space="preserve"> to the satisfaction of the ASRC Board of Directors</w:t>
      </w:r>
      <w:r w:rsidRPr="005D541A">
        <w:rPr>
          <w:rFonts w:ascii="Arial" w:eastAsia="Times New Roman" w:hAnsi="Arial" w:cs="Arial"/>
        </w:rPr>
        <w:t>.</w:t>
      </w:r>
    </w:p>
    <w:p w14:paraId="78D04B52" w14:textId="77777777" w:rsidR="007D1FB3" w:rsidRDefault="007D1FB3" w:rsidP="005D541A">
      <w:pPr>
        <w:pStyle w:val="Heading3"/>
      </w:pPr>
    </w:p>
    <w:p w14:paraId="2F5131C9" w14:textId="45D829A6" w:rsidR="0037745E" w:rsidRPr="009045F1" w:rsidRDefault="001B0065" w:rsidP="005D541A">
      <w:pPr>
        <w:pStyle w:val="Heading3"/>
      </w:pPr>
      <w:bookmarkStart w:id="439" w:name="_Toc448173620"/>
      <w:r w:rsidRPr="00043919">
        <w:t>3.3</w:t>
      </w:r>
      <w:r w:rsidR="00F46604">
        <w:t xml:space="preserve"> </w:t>
      </w:r>
      <w:r w:rsidRPr="00043919">
        <w:rPr>
          <w:w w:val="108"/>
        </w:rPr>
        <w:t>Probationary</w:t>
      </w:r>
      <w:r w:rsidR="00F46604">
        <w:rPr>
          <w:w w:val="108"/>
        </w:rPr>
        <w:t xml:space="preserve"> </w:t>
      </w:r>
      <w:r w:rsidR="00CD72DD" w:rsidRPr="00043919">
        <w:rPr>
          <w:w w:val="108"/>
        </w:rPr>
        <w:t>Group</w:t>
      </w:r>
      <w:r w:rsidRPr="00043919">
        <w:rPr>
          <w:spacing w:val="-5"/>
          <w:w w:val="108"/>
        </w:rPr>
        <w:t xml:space="preserve"> </w:t>
      </w:r>
      <w:r w:rsidRPr="00043919">
        <w:t>to</w:t>
      </w:r>
      <w:r w:rsidRPr="00043919">
        <w:rPr>
          <w:spacing w:val="26"/>
        </w:rPr>
        <w:t xml:space="preserve"> </w:t>
      </w:r>
      <w:del w:id="440" w:author="bhuhn" w:date="2016-04-11T21:15:00Z">
        <w:r w:rsidRPr="00043919" w:rsidDel="004E4DDE">
          <w:delText xml:space="preserve">Certified </w:delText>
        </w:r>
        <w:r w:rsidRPr="00043919" w:rsidDel="004E4DDE">
          <w:rPr>
            <w:spacing w:val="5"/>
          </w:rPr>
          <w:delText xml:space="preserve"> </w:delText>
        </w:r>
        <w:r w:rsidR="00CD72DD" w:rsidRPr="00043919" w:rsidDel="004E4DDE">
          <w:rPr>
            <w:spacing w:val="5"/>
          </w:rPr>
          <w:delText>Group</w:delText>
        </w:r>
      </w:del>
      <w:ins w:id="441" w:author="bhuhn" w:date="2016-04-11T21:15:00Z">
        <w:r w:rsidR="004E4DDE" w:rsidRPr="00043919">
          <w:t xml:space="preserve">Certified </w:t>
        </w:r>
        <w:r w:rsidR="004E4DDE" w:rsidRPr="00043919">
          <w:rPr>
            <w:spacing w:val="5"/>
          </w:rPr>
          <w:t>Group</w:t>
        </w:r>
      </w:ins>
      <w:r w:rsidR="00CD72DD" w:rsidRPr="00043919">
        <w:rPr>
          <w:spacing w:val="5"/>
        </w:rPr>
        <w:t xml:space="preserve"> </w:t>
      </w:r>
      <w:r w:rsidRPr="00043919">
        <w:rPr>
          <w:w w:val="111"/>
        </w:rPr>
        <w:t>status</w:t>
      </w:r>
      <w:bookmarkEnd w:id="439"/>
    </w:p>
    <w:p w14:paraId="352AD07D" w14:textId="77777777" w:rsidR="00F46604" w:rsidRDefault="00F46604" w:rsidP="005D541A">
      <w:pPr>
        <w:tabs>
          <w:tab w:val="left" w:pos="1360"/>
        </w:tabs>
        <w:spacing w:after="0" w:line="240" w:lineRule="auto"/>
        <w:ind w:left="1350" w:right="-20" w:hanging="900"/>
        <w:rPr>
          <w:rFonts w:ascii="Arial" w:eastAsia="Times New Roman" w:hAnsi="Arial" w:cs="Arial"/>
          <w:sz w:val="24"/>
          <w:szCs w:val="24"/>
        </w:rPr>
      </w:pPr>
    </w:p>
    <w:p w14:paraId="003049FD" w14:textId="1CE1288B" w:rsidR="0037745E" w:rsidRPr="005D541A" w:rsidRDefault="001B0065" w:rsidP="005D541A">
      <w:pPr>
        <w:tabs>
          <w:tab w:val="left" w:pos="1360"/>
        </w:tabs>
        <w:spacing w:after="0" w:line="240" w:lineRule="auto"/>
        <w:ind w:left="1350" w:right="-20" w:hanging="630"/>
        <w:rPr>
          <w:rFonts w:ascii="Arial" w:eastAsia="Times New Roman" w:hAnsi="Arial" w:cs="Arial"/>
        </w:rPr>
      </w:pPr>
      <w:r w:rsidRPr="005D541A">
        <w:rPr>
          <w:rFonts w:ascii="Arial" w:eastAsia="Times New Roman" w:hAnsi="Arial" w:cs="Arial"/>
        </w:rPr>
        <w:t>3.3.1</w:t>
      </w:r>
      <w:r w:rsidRPr="005D541A">
        <w:rPr>
          <w:rFonts w:ascii="Arial" w:eastAsia="Times New Roman" w:hAnsi="Arial" w:cs="Arial"/>
        </w:rPr>
        <w:tab/>
      </w:r>
      <w:r w:rsidR="00F46604">
        <w:rPr>
          <w:rFonts w:ascii="Arial" w:eastAsia="Times New Roman" w:hAnsi="Arial" w:cs="Arial"/>
        </w:rPr>
        <w:t>Demonstrate the ability to effectively carry-out the mission of the ASRC</w:t>
      </w:r>
      <w:r w:rsidRPr="005D541A">
        <w:rPr>
          <w:rFonts w:ascii="Arial" w:eastAsia="Times New Roman" w:hAnsi="Arial" w:cs="Arial"/>
        </w:rPr>
        <w:t>.</w:t>
      </w:r>
    </w:p>
    <w:p w14:paraId="5793199E" w14:textId="77777777" w:rsidR="0037745E" w:rsidRPr="005D541A" w:rsidRDefault="0037745E" w:rsidP="005D541A">
      <w:pPr>
        <w:spacing w:after="0" w:line="240" w:lineRule="auto"/>
        <w:ind w:hanging="630"/>
        <w:rPr>
          <w:rFonts w:ascii="Arial" w:hAnsi="Arial" w:cs="Arial"/>
        </w:rPr>
      </w:pPr>
    </w:p>
    <w:p w14:paraId="414AB0C5" w14:textId="77777777" w:rsidR="0037745E" w:rsidRPr="005D541A" w:rsidRDefault="001B0065" w:rsidP="005D541A">
      <w:pPr>
        <w:tabs>
          <w:tab w:val="left" w:pos="1360"/>
        </w:tabs>
        <w:spacing w:after="0" w:line="240" w:lineRule="auto"/>
        <w:ind w:left="1362" w:right="301" w:hanging="630"/>
        <w:rPr>
          <w:rFonts w:ascii="Arial" w:eastAsia="Times New Roman" w:hAnsi="Arial" w:cs="Arial"/>
        </w:rPr>
      </w:pPr>
      <w:r w:rsidRPr="005D541A">
        <w:rPr>
          <w:rFonts w:ascii="Arial" w:eastAsia="Times New Roman" w:hAnsi="Arial" w:cs="Arial"/>
        </w:rPr>
        <w:t>3.3.2</w:t>
      </w:r>
      <w:r w:rsidRPr="005D541A">
        <w:rPr>
          <w:rFonts w:ascii="Arial" w:eastAsia="Times New Roman" w:hAnsi="Arial" w:cs="Arial"/>
        </w:rPr>
        <w:tab/>
        <w:t>Present a written recommendation to move to full Certified Group status from the sponsoring Certified Group.</w:t>
      </w:r>
    </w:p>
    <w:p w14:paraId="696C4CC8" w14:textId="77777777" w:rsidR="0037745E" w:rsidRPr="005D541A" w:rsidRDefault="0037745E" w:rsidP="005D541A">
      <w:pPr>
        <w:spacing w:after="0" w:line="240" w:lineRule="auto"/>
        <w:ind w:hanging="630"/>
        <w:rPr>
          <w:rFonts w:ascii="Arial" w:hAnsi="Arial" w:cs="Arial"/>
        </w:rPr>
      </w:pPr>
    </w:p>
    <w:p w14:paraId="7ACA7EFA" w14:textId="439DC276"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3.3.3</w:t>
      </w:r>
      <w:r w:rsidRPr="005D541A">
        <w:rPr>
          <w:rFonts w:ascii="Arial" w:eastAsia="Times New Roman" w:hAnsi="Arial" w:cs="Arial"/>
        </w:rPr>
        <w:tab/>
        <w:t>Select a Group Training Officer of FTL or higher status.</w:t>
      </w:r>
    </w:p>
    <w:p w14:paraId="4576335B" w14:textId="77777777" w:rsidR="0037745E" w:rsidRPr="005D541A" w:rsidRDefault="0037745E" w:rsidP="005D541A">
      <w:pPr>
        <w:spacing w:after="0" w:line="240" w:lineRule="auto"/>
        <w:ind w:hanging="630"/>
        <w:rPr>
          <w:rFonts w:ascii="Arial" w:hAnsi="Arial" w:cs="Arial"/>
        </w:rPr>
      </w:pPr>
    </w:p>
    <w:p w14:paraId="629D11AF" w14:textId="04DD1DD6"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3.3.4</w:t>
      </w:r>
      <w:r w:rsidRPr="005D541A">
        <w:rPr>
          <w:rFonts w:ascii="Arial" w:eastAsia="Times New Roman" w:hAnsi="Arial" w:cs="Arial"/>
        </w:rPr>
        <w:tab/>
        <w:t xml:space="preserve">Play an active role in ASRC affairs and </w:t>
      </w:r>
      <w:r w:rsidR="009F629E">
        <w:rPr>
          <w:rFonts w:ascii="Arial" w:eastAsia="Times New Roman" w:hAnsi="Arial" w:cs="Arial"/>
        </w:rPr>
        <w:t>conference activities</w:t>
      </w:r>
      <w:r w:rsidRPr="005D541A">
        <w:rPr>
          <w:rFonts w:ascii="Arial" w:eastAsia="Times New Roman" w:hAnsi="Arial" w:cs="Arial"/>
        </w:rPr>
        <w:t>.</w:t>
      </w:r>
    </w:p>
    <w:p w14:paraId="3EBC486E" w14:textId="77777777" w:rsidR="0037745E" w:rsidRPr="005D541A" w:rsidRDefault="0037745E" w:rsidP="005D541A">
      <w:pPr>
        <w:spacing w:after="0" w:line="240" w:lineRule="auto"/>
        <w:ind w:hanging="630"/>
        <w:rPr>
          <w:rFonts w:ascii="Arial" w:hAnsi="Arial" w:cs="Arial"/>
        </w:rPr>
      </w:pPr>
    </w:p>
    <w:p w14:paraId="58338657" w14:textId="70623CAD"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3.3.5</w:t>
      </w:r>
      <w:r w:rsidRPr="005D541A">
        <w:rPr>
          <w:rFonts w:ascii="Arial" w:eastAsia="Times New Roman" w:hAnsi="Arial" w:cs="Arial"/>
        </w:rPr>
        <w:tab/>
        <w:t>Be voted in as such by at least 75% of those entitled to vote on the ASRC Board.</w:t>
      </w:r>
    </w:p>
    <w:p w14:paraId="4BB5A467" w14:textId="77777777" w:rsidR="0037745E" w:rsidRPr="005D541A" w:rsidRDefault="0037745E" w:rsidP="005D541A">
      <w:pPr>
        <w:spacing w:after="0" w:line="240" w:lineRule="auto"/>
        <w:ind w:hanging="630"/>
        <w:rPr>
          <w:rFonts w:ascii="Arial" w:hAnsi="Arial" w:cs="Arial"/>
        </w:rPr>
      </w:pPr>
    </w:p>
    <w:p w14:paraId="1270D35F" w14:textId="54DA7226"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3.3.6</w:t>
      </w:r>
      <w:r w:rsidRPr="005D541A">
        <w:rPr>
          <w:rFonts w:ascii="Arial" w:eastAsia="Times New Roman" w:hAnsi="Arial" w:cs="Arial"/>
        </w:rPr>
        <w:tab/>
        <w:t>Maintain an up</w:t>
      </w:r>
      <w:r w:rsidR="00CD72DD" w:rsidRPr="005D541A">
        <w:rPr>
          <w:rFonts w:ascii="Arial" w:eastAsia="Times New Roman" w:hAnsi="Arial" w:cs="Arial"/>
        </w:rPr>
        <w:t>-</w:t>
      </w:r>
      <w:r w:rsidRPr="005D541A">
        <w:rPr>
          <w:rFonts w:ascii="Arial" w:eastAsia="Times New Roman" w:hAnsi="Arial" w:cs="Arial"/>
        </w:rPr>
        <w:t>to</w:t>
      </w:r>
      <w:r w:rsidR="00CD72DD" w:rsidRPr="005D541A">
        <w:rPr>
          <w:rFonts w:ascii="Arial" w:eastAsia="Times New Roman" w:hAnsi="Arial" w:cs="Arial"/>
        </w:rPr>
        <w:t>-</w:t>
      </w:r>
      <w:r w:rsidRPr="005D541A">
        <w:rPr>
          <w:rFonts w:ascii="Arial" w:eastAsia="Times New Roman" w:hAnsi="Arial" w:cs="Arial"/>
        </w:rPr>
        <w:t>date version of the Group’s Bylaws with the ASRC Secretary.</w:t>
      </w:r>
    </w:p>
    <w:p w14:paraId="0D698FB9" w14:textId="77777777" w:rsidR="0037745E" w:rsidRPr="005D541A" w:rsidRDefault="0037745E" w:rsidP="005D541A">
      <w:pPr>
        <w:spacing w:after="0" w:line="240" w:lineRule="auto"/>
        <w:ind w:hanging="630"/>
        <w:rPr>
          <w:rFonts w:ascii="Arial" w:hAnsi="Arial" w:cs="Arial"/>
        </w:rPr>
      </w:pPr>
    </w:p>
    <w:p w14:paraId="25BB6621" w14:textId="5B5A08F9" w:rsidR="0037745E" w:rsidRPr="005D541A" w:rsidRDefault="001B0065" w:rsidP="005D541A">
      <w:pPr>
        <w:tabs>
          <w:tab w:val="left" w:pos="1360"/>
        </w:tabs>
        <w:spacing w:after="0" w:line="240" w:lineRule="auto"/>
        <w:ind w:left="1362" w:right="474" w:hanging="630"/>
        <w:rPr>
          <w:rFonts w:ascii="Arial" w:eastAsia="Times New Roman" w:hAnsi="Arial" w:cs="Arial"/>
        </w:rPr>
      </w:pPr>
      <w:r w:rsidRPr="005D541A">
        <w:rPr>
          <w:rFonts w:ascii="Arial" w:eastAsia="Times New Roman" w:hAnsi="Arial" w:cs="Arial"/>
        </w:rPr>
        <w:t>3.3.7</w:t>
      </w:r>
      <w:r w:rsidRPr="005D541A">
        <w:rPr>
          <w:rFonts w:ascii="Arial" w:eastAsia="Times New Roman" w:hAnsi="Arial" w:cs="Arial"/>
        </w:rPr>
        <w:tab/>
        <w:t xml:space="preserve">Obtain an affirmative vote of two-thirds of the Certified Members voting on the question </w:t>
      </w:r>
      <w:r w:rsidR="009F629E">
        <w:rPr>
          <w:rFonts w:ascii="Arial" w:eastAsia="Times New Roman" w:hAnsi="Arial" w:cs="Arial"/>
        </w:rPr>
        <w:t>at</w:t>
      </w:r>
      <w:r w:rsidRPr="005D541A">
        <w:rPr>
          <w:rFonts w:ascii="Arial" w:eastAsia="Times New Roman" w:hAnsi="Arial" w:cs="Arial"/>
        </w:rPr>
        <w:t xml:space="preserve"> an ASRC Membership meeting.</w:t>
      </w:r>
    </w:p>
    <w:p w14:paraId="49ACC644" w14:textId="77777777" w:rsidR="007D1FB3" w:rsidRDefault="007D1FB3" w:rsidP="005D541A">
      <w:pPr>
        <w:pStyle w:val="Heading3"/>
      </w:pPr>
    </w:p>
    <w:p w14:paraId="358A6BE6" w14:textId="77777777" w:rsidR="00902AF7" w:rsidRDefault="00902AF7" w:rsidP="000F0FBC"/>
    <w:p w14:paraId="1A5A16B2" w14:textId="03BEA007" w:rsidR="00902AF7" w:rsidRPr="00250BFE" w:rsidRDefault="00902AF7" w:rsidP="000F0FBC"/>
    <w:p w14:paraId="25CF72E0" w14:textId="1BE2F438" w:rsidR="0037745E" w:rsidRPr="009045F1" w:rsidRDefault="001B0065" w:rsidP="005D541A">
      <w:pPr>
        <w:pStyle w:val="Heading3"/>
      </w:pPr>
      <w:bookmarkStart w:id="442" w:name="_Toc448173621"/>
      <w:r w:rsidRPr="00043919">
        <w:lastRenderedPageBreak/>
        <w:t>3.4</w:t>
      </w:r>
      <w:r w:rsidR="009F629E">
        <w:t xml:space="preserve"> </w:t>
      </w:r>
      <w:r w:rsidRPr="00043919">
        <w:t>Standing and</w:t>
      </w:r>
      <w:r w:rsidRPr="00043919">
        <w:rPr>
          <w:spacing w:val="24"/>
        </w:rPr>
        <w:t xml:space="preserve"> </w:t>
      </w:r>
      <w:r w:rsidRPr="00043919">
        <w:rPr>
          <w:w w:val="106"/>
        </w:rPr>
        <w:t>Consequences</w:t>
      </w:r>
      <w:r w:rsidRPr="00043919">
        <w:rPr>
          <w:spacing w:val="-4"/>
          <w:w w:val="106"/>
        </w:rPr>
        <w:t xml:space="preserve"> </w:t>
      </w:r>
      <w:r w:rsidRPr="00043919">
        <w:t>of</w:t>
      </w:r>
      <w:r w:rsidRPr="00043919">
        <w:rPr>
          <w:spacing w:val="26"/>
        </w:rPr>
        <w:t xml:space="preserve"> </w:t>
      </w:r>
      <w:r w:rsidRPr="00043919">
        <w:rPr>
          <w:w w:val="110"/>
        </w:rPr>
        <w:t>Violation</w:t>
      </w:r>
      <w:bookmarkEnd w:id="442"/>
    </w:p>
    <w:p w14:paraId="6BEE69BB" w14:textId="77777777" w:rsidR="009F629E" w:rsidRDefault="009F629E" w:rsidP="005D541A">
      <w:pPr>
        <w:tabs>
          <w:tab w:val="left" w:pos="1360"/>
        </w:tabs>
        <w:spacing w:after="0" w:line="240" w:lineRule="auto"/>
        <w:ind w:left="460" w:right="-20"/>
        <w:rPr>
          <w:rFonts w:ascii="Arial" w:eastAsia="Times New Roman" w:hAnsi="Arial" w:cs="Arial"/>
          <w:sz w:val="24"/>
          <w:szCs w:val="24"/>
        </w:rPr>
      </w:pPr>
    </w:p>
    <w:p w14:paraId="2276C375" w14:textId="77777777"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3.4.1</w:t>
      </w:r>
      <w:r w:rsidRPr="005D541A">
        <w:rPr>
          <w:rFonts w:ascii="Arial" w:eastAsia="Times New Roman" w:hAnsi="Arial" w:cs="Arial"/>
        </w:rPr>
        <w:tab/>
        <w:t>Each Group will keep the reputation of the ASRC in good standing.</w:t>
      </w:r>
    </w:p>
    <w:p w14:paraId="41352F4E" w14:textId="77777777" w:rsidR="0037745E" w:rsidRPr="005D541A" w:rsidRDefault="0037745E" w:rsidP="005D541A">
      <w:pPr>
        <w:spacing w:after="0" w:line="240" w:lineRule="auto"/>
        <w:ind w:left="1350" w:hanging="630"/>
        <w:rPr>
          <w:rFonts w:ascii="Arial" w:hAnsi="Arial" w:cs="Arial"/>
        </w:rPr>
      </w:pPr>
    </w:p>
    <w:p w14:paraId="306487F9" w14:textId="6EB1EEFD" w:rsidR="0037745E" w:rsidRPr="005D541A" w:rsidRDefault="001B0065" w:rsidP="005D541A">
      <w:pPr>
        <w:spacing w:after="0" w:line="240" w:lineRule="auto"/>
        <w:ind w:left="1350" w:right="181" w:hanging="630"/>
        <w:rPr>
          <w:rFonts w:ascii="Arial" w:eastAsia="Times New Roman" w:hAnsi="Arial" w:cs="Arial"/>
        </w:rPr>
      </w:pPr>
      <w:r w:rsidRPr="005D541A">
        <w:rPr>
          <w:rFonts w:ascii="Arial" w:eastAsia="Times New Roman" w:hAnsi="Arial" w:cs="Arial"/>
        </w:rPr>
        <w:t>3.4.2</w:t>
      </w:r>
      <w:r w:rsidRPr="005D541A">
        <w:rPr>
          <w:rFonts w:ascii="Arial" w:eastAsia="Times New Roman" w:hAnsi="Arial" w:cs="Arial"/>
        </w:rPr>
        <w:tab/>
        <w:t>Each Group will maintain at all times</w:t>
      </w:r>
      <w:r w:rsidR="0012216C" w:rsidRPr="005D541A">
        <w:rPr>
          <w:rFonts w:ascii="Arial" w:eastAsia="Times New Roman" w:hAnsi="Arial" w:cs="Arial"/>
        </w:rPr>
        <w:t>,</w:t>
      </w:r>
      <w:r w:rsidRPr="005D541A">
        <w:rPr>
          <w:rFonts w:ascii="Arial" w:eastAsia="Times New Roman" w:hAnsi="Arial" w:cs="Arial"/>
        </w:rPr>
        <w:t xml:space="preserve"> a</w:t>
      </w:r>
      <w:r w:rsidR="0012216C" w:rsidRPr="005D541A">
        <w:rPr>
          <w:rFonts w:ascii="Arial" w:eastAsia="Times New Roman" w:hAnsi="Arial" w:cs="Arial"/>
        </w:rPr>
        <w:t>t</w:t>
      </w:r>
      <w:r w:rsidRPr="005D541A">
        <w:rPr>
          <w:rFonts w:ascii="Arial" w:eastAsia="Times New Roman" w:hAnsi="Arial" w:cs="Arial"/>
        </w:rPr>
        <w:t xml:space="preserve"> a minimum</w:t>
      </w:r>
      <w:r w:rsidR="0012216C" w:rsidRPr="005D541A">
        <w:rPr>
          <w:rFonts w:ascii="Arial" w:eastAsia="Times New Roman" w:hAnsi="Arial" w:cs="Arial"/>
        </w:rPr>
        <w:t>,</w:t>
      </w:r>
      <w:r w:rsidRPr="005D541A">
        <w:rPr>
          <w:rFonts w:ascii="Arial" w:eastAsia="Times New Roman" w:hAnsi="Arial" w:cs="Arial"/>
        </w:rPr>
        <w:t xml:space="preserve"> the standards of certification, operational readiness and capability specified in the ASRC </w:t>
      </w:r>
      <w:r w:rsidR="009F629E">
        <w:rPr>
          <w:rFonts w:ascii="Arial" w:eastAsia="Times New Roman" w:hAnsi="Arial" w:cs="Arial"/>
        </w:rPr>
        <w:t>governing documents</w:t>
      </w:r>
      <w:r w:rsidRPr="005D541A">
        <w:rPr>
          <w:rFonts w:ascii="Arial" w:eastAsia="Times New Roman" w:hAnsi="Arial" w:cs="Arial"/>
        </w:rPr>
        <w:t>.</w:t>
      </w:r>
    </w:p>
    <w:p w14:paraId="1BC11D9F" w14:textId="77777777" w:rsidR="0037745E" w:rsidRPr="005D541A" w:rsidRDefault="0037745E" w:rsidP="005D541A">
      <w:pPr>
        <w:spacing w:after="0" w:line="240" w:lineRule="auto"/>
        <w:ind w:left="1350" w:hanging="630"/>
        <w:rPr>
          <w:rFonts w:ascii="Arial" w:hAnsi="Arial" w:cs="Arial"/>
        </w:rPr>
      </w:pPr>
    </w:p>
    <w:p w14:paraId="65A9CC18" w14:textId="6EFEFA33" w:rsidR="0037745E" w:rsidRPr="005D541A" w:rsidRDefault="001B0065" w:rsidP="005D541A">
      <w:pPr>
        <w:spacing w:after="0" w:line="240" w:lineRule="auto"/>
        <w:ind w:left="1350" w:right="65" w:hanging="630"/>
        <w:rPr>
          <w:rFonts w:ascii="Arial" w:eastAsia="Times New Roman" w:hAnsi="Arial" w:cs="Arial"/>
        </w:rPr>
      </w:pPr>
      <w:r w:rsidRPr="005D541A">
        <w:rPr>
          <w:rFonts w:ascii="Arial" w:eastAsia="Times New Roman" w:hAnsi="Arial" w:cs="Arial"/>
        </w:rPr>
        <w:t>3.4.3</w:t>
      </w:r>
      <w:r w:rsidRPr="005D541A">
        <w:rPr>
          <w:rFonts w:ascii="Arial" w:eastAsia="Times New Roman" w:hAnsi="Arial" w:cs="Arial"/>
        </w:rPr>
        <w:tab/>
        <w:t xml:space="preserve">Violations of a Group's responsibilities as designated in the Articles of Incorporation, Bylaws, </w:t>
      </w:r>
      <w:r w:rsidR="009F629E">
        <w:rPr>
          <w:rFonts w:ascii="Arial" w:eastAsia="Times New Roman" w:hAnsi="Arial" w:cs="Arial"/>
        </w:rPr>
        <w:t xml:space="preserve">Credentialing </w:t>
      </w:r>
      <w:r w:rsidR="00430C0F">
        <w:rPr>
          <w:rFonts w:ascii="Arial" w:eastAsia="Times New Roman" w:hAnsi="Arial" w:cs="Arial"/>
        </w:rPr>
        <w:t>Policy Manual</w:t>
      </w:r>
      <w:r w:rsidRPr="005D541A">
        <w:rPr>
          <w:rFonts w:ascii="Arial" w:eastAsia="Times New Roman" w:hAnsi="Arial" w:cs="Arial"/>
        </w:rPr>
        <w:t>, Operation</w:t>
      </w:r>
      <w:r w:rsidR="00CD72DD" w:rsidRPr="005D541A">
        <w:rPr>
          <w:rFonts w:ascii="Arial" w:eastAsia="Times New Roman" w:hAnsi="Arial" w:cs="Arial"/>
        </w:rPr>
        <w:t>al Guidance</w:t>
      </w:r>
      <w:r w:rsidRPr="005D541A">
        <w:rPr>
          <w:rFonts w:ascii="Arial" w:eastAsia="Times New Roman" w:hAnsi="Arial" w:cs="Arial"/>
        </w:rPr>
        <w:t xml:space="preserve"> Manual or Administrati</w:t>
      </w:r>
      <w:r w:rsidR="00CD72DD" w:rsidRPr="005D541A">
        <w:rPr>
          <w:rFonts w:ascii="Arial" w:eastAsia="Times New Roman" w:hAnsi="Arial" w:cs="Arial"/>
        </w:rPr>
        <w:t>ve</w:t>
      </w:r>
      <w:r w:rsidRPr="005D541A">
        <w:rPr>
          <w:rFonts w:ascii="Arial" w:eastAsia="Times New Roman" w:hAnsi="Arial" w:cs="Arial"/>
        </w:rPr>
        <w:t xml:space="preserve"> Manual may be cause for the Group's status to be suspended, lowered or revoked by the ASRC Board. A Group's status shall be altered by a vote of three-fourths of the </w:t>
      </w:r>
      <w:r w:rsidR="00902AF7">
        <w:rPr>
          <w:rFonts w:ascii="Arial" w:eastAsia="Times New Roman" w:hAnsi="Arial" w:cs="Arial"/>
        </w:rPr>
        <w:t xml:space="preserve">ASRC </w:t>
      </w:r>
      <w:r w:rsidRPr="005D541A">
        <w:rPr>
          <w:rFonts w:ascii="Arial" w:eastAsia="Times New Roman" w:hAnsi="Arial" w:cs="Arial"/>
        </w:rPr>
        <w:t>Board, or by a vote of two-thirds of the conference wide Certified Membership. All members of a Group which has had its status revoked, except Probationary Members, shall be granted the opportunity of application for Conference</w:t>
      </w:r>
      <w:r w:rsidR="009F629E" w:rsidRPr="005D541A">
        <w:rPr>
          <w:rFonts w:ascii="Arial" w:eastAsia="Times New Roman" w:hAnsi="Arial" w:cs="Arial"/>
        </w:rPr>
        <w:t xml:space="preserve"> </w:t>
      </w:r>
      <w:r w:rsidR="00F3536C" w:rsidRPr="005D541A">
        <w:rPr>
          <w:rFonts w:ascii="Arial" w:eastAsia="Times New Roman" w:hAnsi="Arial" w:cs="Arial"/>
        </w:rPr>
        <w:t>A</w:t>
      </w:r>
      <w:r w:rsidRPr="005D541A">
        <w:rPr>
          <w:rFonts w:ascii="Arial" w:eastAsia="Times New Roman" w:hAnsi="Arial" w:cs="Arial"/>
        </w:rPr>
        <w:t>t-</w:t>
      </w:r>
      <w:r w:rsidR="00F3536C" w:rsidRPr="005D541A">
        <w:rPr>
          <w:rFonts w:ascii="Arial" w:eastAsia="Times New Roman" w:hAnsi="Arial" w:cs="Arial"/>
        </w:rPr>
        <w:t>L</w:t>
      </w:r>
      <w:r w:rsidRPr="005D541A">
        <w:rPr>
          <w:rFonts w:ascii="Arial" w:eastAsia="Times New Roman" w:hAnsi="Arial" w:cs="Arial"/>
        </w:rPr>
        <w:t xml:space="preserve">arge </w:t>
      </w:r>
      <w:r w:rsidR="00F3536C" w:rsidRPr="005D541A">
        <w:rPr>
          <w:rFonts w:ascii="Arial" w:eastAsia="Times New Roman" w:hAnsi="Arial" w:cs="Arial"/>
        </w:rPr>
        <w:t>membership</w:t>
      </w:r>
      <w:r w:rsidRPr="005D541A">
        <w:rPr>
          <w:rFonts w:ascii="Arial" w:eastAsia="Times New Roman" w:hAnsi="Arial" w:cs="Arial"/>
        </w:rPr>
        <w:t xml:space="preserve">, or </w:t>
      </w:r>
      <w:r w:rsidR="00430C0F">
        <w:rPr>
          <w:rFonts w:ascii="Arial" w:eastAsia="Times New Roman" w:hAnsi="Arial" w:cs="Arial"/>
        </w:rPr>
        <w:t xml:space="preserve">application for </w:t>
      </w:r>
      <w:r w:rsidRPr="005D541A">
        <w:rPr>
          <w:rFonts w:ascii="Arial" w:eastAsia="Times New Roman" w:hAnsi="Arial" w:cs="Arial"/>
        </w:rPr>
        <w:t>equivalent membership in another Group.</w:t>
      </w:r>
    </w:p>
    <w:p w14:paraId="043F0C41" w14:textId="77777777" w:rsidR="007D1FB3" w:rsidRPr="005D541A" w:rsidRDefault="007D1FB3" w:rsidP="005D541A">
      <w:pPr>
        <w:spacing w:after="0" w:line="240" w:lineRule="auto"/>
        <w:rPr>
          <w:rFonts w:ascii="Arial" w:hAnsi="Arial" w:cs="Arial"/>
        </w:rPr>
      </w:pPr>
    </w:p>
    <w:p w14:paraId="46788D24" w14:textId="2D474451" w:rsidR="0037745E" w:rsidRPr="005D541A" w:rsidRDefault="001B0065" w:rsidP="005D541A">
      <w:pPr>
        <w:pStyle w:val="Heading2"/>
        <w:spacing w:before="0" w:after="0" w:line="240" w:lineRule="auto"/>
      </w:pPr>
      <w:bookmarkStart w:id="443" w:name="_Toc448173622"/>
      <w:r w:rsidRPr="005D541A">
        <w:t>4.</w:t>
      </w:r>
      <w:r w:rsidR="009F629E">
        <w:rPr>
          <w:spacing w:val="24"/>
        </w:rPr>
        <w:t xml:space="preserve"> </w:t>
      </w:r>
      <w:r w:rsidRPr="005D541A">
        <w:rPr>
          <w:w w:val="110"/>
        </w:rPr>
        <w:t>Association</w:t>
      </w:r>
      <w:r w:rsidRPr="005D541A">
        <w:rPr>
          <w:spacing w:val="-7"/>
          <w:w w:val="110"/>
        </w:rPr>
        <w:t xml:space="preserve"> </w:t>
      </w:r>
      <w:r w:rsidR="0012216C" w:rsidRPr="005D541A">
        <w:t>w</w:t>
      </w:r>
      <w:r w:rsidRPr="005D541A">
        <w:t>ith</w:t>
      </w:r>
      <w:r w:rsidRPr="005D541A">
        <w:rPr>
          <w:spacing w:val="38"/>
        </w:rPr>
        <w:t xml:space="preserve"> </w:t>
      </w:r>
      <w:r w:rsidRPr="005D541A">
        <w:t>Other</w:t>
      </w:r>
      <w:r w:rsidRPr="005D541A">
        <w:rPr>
          <w:spacing w:val="36"/>
        </w:rPr>
        <w:t xml:space="preserve"> </w:t>
      </w:r>
      <w:r w:rsidRPr="005D541A">
        <w:rPr>
          <w:w w:val="108"/>
        </w:rPr>
        <w:t>Organizations</w:t>
      </w:r>
      <w:bookmarkEnd w:id="443"/>
    </w:p>
    <w:p w14:paraId="7428D85C" w14:textId="77777777" w:rsidR="009F629E" w:rsidRDefault="009F629E" w:rsidP="005D541A">
      <w:pPr>
        <w:tabs>
          <w:tab w:val="left" w:pos="780"/>
        </w:tabs>
        <w:spacing w:after="0" w:line="240" w:lineRule="auto"/>
        <w:ind w:left="62" w:right="259"/>
        <w:rPr>
          <w:rFonts w:ascii="Arial" w:eastAsia="Times New Roman" w:hAnsi="Arial" w:cs="Arial"/>
          <w:sz w:val="24"/>
          <w:szCs w:val="24"/>
        </w:rPr>
      </w:pPr>
    </w:p>
    <w:p w14:paraId="2FDDCBDC" w14:textId="1F80FA0D" w:rsidR="0037745E" w:rsidRPr="005D541A" w:rsidRDefault="001B0065" w:rsidP="005D541A">
      <w:pPr>
        <w:spacing w:after="0" w:line="240" w:lineRule="auto"/>
        <w:ind w:left="1170" w:right="259" w:hanging="720"/>
        <w:rPr>
          <w:rFonts w:ascii="Arial" w:eastAsia="Times New Roman" w:hAnsi="Arial" w:cs="Arial"/>
        </w:rPr>
      </w:pPr>
      <w:r w:rsidRPr="005D541A">
        <w:rPr>
          <w:rFonts w:ascii="Arial" w:eastAsia="Times New Roman" w:hAnsi="Arial" w:cs="Arial"/>
        </w:rPr>
        <w:t>4.1</w:t>
      </w:r>
      <w:r w:rsidRPr="005D541A">
        <w:rPr>
          <w:rFonts w:ascii="Arial" w:eastAsia="Times New Roman" w:hAnsi="Arial" w:cs="Arial"/>
        </w:rPr>
        <w:tab/>
        <w:t xml:space="preserve">The </w:t>
      </w:r>
      <w:r w:rsidR="00902AF7">
        <w:rPr>
          <w:rFonts w:ascii="Arial" w:eastAsia="Times New Roman" w:hAnsi="Arial" w:cs="Arial"/>
        </w:rPr>
        <w:t xml:space="preserve">ASRC </w:t>
      </w:r>
      <w:r w:rsidRPr="005D541A">
        <w:rPr>
          <w:rFonts w:ascii="Arial" w:eastAsia="Times New Roman" w:hAnsi="Arial" w:cs="Arial"/>
        </w:rPr>
        <w:t xml:space="preserve">Board is empowered to enter into cooperative agreements, formal or </w:t>
      </w:r>
      <w:r w:rsidR="009F629E" w:rsidRPr="005D541A">
        <w:rPr>
          <w:rFonts w:ascii="Arial" w:eastAsia="Times New Roman" w:hAnsi="Arial" w:cs="Arial"/>
        </w:rPr>
        <w:t>i</w:t>
      </w:r>
      <w:r w:rsidRPr="005D541A">
        <w:rPr>
          <w:rFonts w:ascii="Arial" w:eastAsia="Times New Roman" w:hAnsi="Arial" w:cs="Arial"/>
        </w:rPr>
        <w:t>nformal, with</w:t>
      </w:r>
      <w:r w:rsidR="009F629E" w:rsidRPr="005D541A">
        <w:rPr>
          <w:rFonts w:ascii="Arial" w:eastAsia="Times New Roman" w:hAnsi="Arial" w:cs="Arial"/>
        </w:rPr>
        <w:t xml:space="preserve"> </w:t>
      </w:r>
      <w:r w:rsidRPr="005D541A">
        <w:rPr>
          <w:rFonts w:ascii="Arial" w:eastAsia="Times New Roman" w:hAnsi="Arial" w:cs="Arial"/>
        </w:rPr>
        <w:t>other organizations and agencies, provided:</w:t>
      </w:r>
    </w:p>
    <w:p w14:paraId="6AE28CF0" w14:textId="77777777" w:rsidR="0037745E" w:rsidRPr="005D541A" w:rsidRDefault="0037745E" w:rsidP="005D541A">
      <w:pPr>
        <w:spacing w:after="0" w:line="240" w:lineRule="auto"/>
        <w:rPr>
          <w:rFonts w:ascii="Arial" w:hAnsi="Arial" w:cs="Arial"/>
        </w:rPr>
      </w:pPr>
    </w:p>
    <w:p w14:paraId="1045C11C" w14:textId="77777777" w:rsidR="0037745E" w:rsidRPr="005D541A" w:rsidRDefault="001B0065" w:rsidP="005D541A">
      <w:pPr>
        <w:tabs>
          <w:tab w:val="left" w:pos="1360"/>
        </w:tabs>
        <w:spacing w:after="0" w:line="240" w:lineRule="auto"/>
        <w:ind w:left="1362" w:right="109" w:hanging="642"/>
        <w:rPr>
          <w:rFonts w:ascii="Arial" w:eastAsia="Times New Roman" w:hAnsi="Arial" w:cs="Arial"/>
        </w:rPr>
      </w:pPr>
      <w:r w:rsidRPr="005D541A">
        <w:rPr>
          <w:rFonts w:ascii="Arial" w:eastAsia="Times New Roman" w:hAnsi="Arial" w:cs="Arial"/>
        </w:rPr>
        <w:t>4.1.1</w:t>
      </w:r>
      <w:r w:rsidRPr="005D541A">
        <w:rPr>
          <w:rFonts w:ascii="Arial" w:eastAsia="Times New Roman" w:hAnsi="Arial" w:cs="Arial"/>
        </w:rPr>
        <w:tab/>
        <w:t>Such agreements are in the best interest of providing enhanced search and rescue or rescue-related service to the public.</w:t>
      </w:r>
    </w:p>
    <w:p w14:paraId="5F0E14A1" w14:textId="77777777" w:rsidR="0037745E" w:rsidRPr="005D541A" w:rsidRDefault="0037745E" w:rsidP="005D541A">
      <w:pPr>
        <w:spacing w:after="0" w:line="240" w:lineRule="auto"/>
        <w:ind w:hanging="642"/>
        <w:rPr>
          <w:rFonts w:ascii="Arial" w:hAnsi="Arial" w:cs="Arial"/>
        </w:rPr>
      </w:pPr>
    </w:p>
    <w:p w14:paraId="3A3A4CF0" w14:textId="46D17AA0" w:rsidR="0037745E" w:rsidRPr="005D541A" w:rsidRDefault="001B0065" w:rsidP="000F0FBC">
      <w:pPr>
        <w:spacing w:after="0" w:line="240" w:lineRule="auto"/>
        <w:ind w:left="1350" w:right="-20" w:hanging="630"/>
        <w:rPr>
          <w:rFonts w:ascii="Arial" w:eastAsia="Times New Roman" w:hAnsi="Arial" w:cs="Arial"/>
        </w:rPr>
      </w:pPr>
      <w:r w:rsidRPr="005D541A">
        <w:rPr>
          <w:rFonts w:ascii="Arial" w:eastAsia="Times New Roman" w:hAnsi="Arial" w:cs="Arial"/>
        </w:rPr>
        <w:t>4.1.2</w:t>
      </w:r>
      <w:r w:rsidRPr="005D541A">
        <w:rPr>
          <w:rFonts w:ascii="Arial" w:eastAsia="Times New Roman" w:hAnsi="Arial" w:cs="Arial"/>
        </w:rPr>
        <w:tab/>
        <w:t>Such agreements do not conflict with the Articles of Incorporation or Bylaws</w:t>
      </w:r>
      <w:r w:rsidR="00902AF7">
        <w:rPr>
          <w:rFonts w:ascii="Arial" w:eastAsia="Times New Roman" w:hAnsi="Arial" w:cs="Arial"/>
        </w:rPr>
        <w:t>.</w:t>
      </w:r>
    </w:p>
    <w:p w14:paraId="69A674F7" w14:textId="77777777" w:rsidR="0037745E" w:rsidRPr="005D541A" w:rsidRDefault="0037745E" w:rsidP="005D541A">
      <w:pPr>
        <w:spacing w:after="0" w:line="240" w:lineRule="auto"/>
        <w:ind w:hanging="642"/>
        <w:rPr>
          <w:rFonts w:ascii="Arial" w:hAnsi="Arial" w:cs="Arial"/>
        </w:rPr>
      </w:pPr>
    </w:p>
    <w:p w14:paraId="31E22982" w14:textId="77777777" w:rsidR="0037745E" w:rsidRPr="005D541A" w:rsidRDefault="001B0065" w:rsidP="005D541A">
      <w:pPr>
        <w:tabs>
          <w:tab w:val="left" w:pos="1360"/>
        </w:tabs>
        <w:spacing w:after="0" w:line="240" w:lineRule="auto"/>
        <w:ind w:left="1362" w:right="116" w:hanging="642"/>
        <w:rPr>
          <w:rFonts w:ascii="Arial" w:eastAsia="Times New Roman" w:hAnsi="Arial" w:cs="Arial"/>
        </w:rPr>
      </w:pPr>
      <w:r w:rsidRPr="005D541A">
        <w:rPr>
          <w:rFonts w:ascii="Arial" w:eastAsia="Times New Roman" w:hAnsi="Arial" w:cs="Arial"/>
        </w:rPr>
        <w:t>4.1.3</w:t>
      </w:r>
      <w:r w:rsidRPr="005D541A">
        <w:rPr>
          <w:rFonts w:ascii="Arial" w:eastAsia="Times New Roman" w:hAnsi="Arial" w:cs="Arial"/>
        </w:rPr>
        <w:tab/>
        <w:t>Such agreements do not impair the effectiveness of the ASRC in providing ser</w:t>
      </w:r>
      <w:r w:rsidRPr="005D541A">
        <w:rPr>
          <w:rFonts w:ascii="Arial" w:eastAsia="Times New Roman" w:hAnsi="Arial" w:cs="Arial"/>
          <w:spacing w:val="-2"/>
        </w:rPr>
        <w:t>v</w:t>
      </w:r>
      <w:r w:rsidRPr="005D541A">
        <w:rPr>
          <w:rFonts w:ascii="Arial" w:eastAsia="Times New Roman" w:hAnsi="Arial" w:cs="Arial"/>
        </w:rPr>
        <w:t>ices to the public.</w:t>
      </w:r>
    </w:p>
    <w:p w14:paraId="4C5F2AC8" w14:textId="77777777" w:rsidR="0037745E" w:rsidRPr="005D541A" w:rsidRDefault="0037745E" w:rsidP="005D541A">
      <w:pPr>
        <w:spacing w:after="0" w:line="240" w:lineRule="auto"/>
        <w:ind w:hanging="642"/>
        <w:rPr>
          <w:rFonts w:ascii="Arial" w:hAnsi="Arial" w:cs="Arial"/>
        </w:rPr>
      </w:pPr>
    </w:p>
    <w:p w14:paraId="79F90A3A" w14:textId="77777777" w:rsidR="0037745E" w:rsidRPr="005D541A" w:rsidRDefault="001B0065" w:rsidP="005D541A">
      <w:pPr>
        <w:tabs>
          <w:tab w:val="left" w:pos="1360"/>
        </w:tabs>
        <w:spacing w:after="0" w:line="240" w:lineRule="auto"/>
        <w:ind w:left="1362" w:right="654" w:hanging="642"/>
        <w:rPr>
          <w:rFonts w:ascii="Arial" w:eastAsia="Times New Roman" w:hAnsi="Arial" w:cs="Arial"/>
        </w:rPr>
      </w:pPr>
      <w:r w:rsidRPr="005D541A">
        <w:rPr>
          <w:rFonts w:ascii="Arial" w:eastAsia="Times New Roman" w:hAnsi="Arial" w:cs="Arial"/>
        </w:rPr>
        <w:t>4.1.4</w:t>
      </w:r>
      <w:r w:rsidRPr="005D541A">
        <w:rPr>
          <w:rFonts w:ascii="Arial" w:eastAsia="Times New Roman" w:hAnsi="Arial" w:cs="Arial"/>
        </w:rPr>
        <w:tab/>
        <w:t>Such agreements do not make the ASRC, or its Groups or members, liable for prosecution.</w:t>
      </w:r>
    </w:p>
    <w:p w14:paraId="64E6CE2C" w14:textId="77777777" w:rsidR="0037745E" w:rsidRDefault="0037745E" w:rsidP="005D541A">
      <w:pPr>
        <w:spacing w:after="0" w:line="240" w:lineRule="auto"/>
        <w:ind w:hanging="642"/>
        <w:rPr>
          <w:rFonts w:ascii="Arial" w:hAnsi="Arial" w:cs="Arial"/>
        </w:rPr>
      </w:pPr>
    </w:p>
    <w:p w14:paraId="05804BB9" w14:textId="4E098C74" w:rsidR="0037745E" w:rsidRPr="005D541A" w:rsidRDefault="001B0065" w:rsidP="005D541A">
      <w:pPr>
        <w:tabs>
          <w:tab w:val="left" w:pos="1360"/>
        </w:tabs>
        <w:spacing w:after="0" w:line="240" w:lineRule="auto"/>
        <w:ind w:left="1362" w:right="201" w:hanging="642"/>
        <w:rPr>
          <w:rFonts w:ascii="Arial" w:eastAsia="Times New Roman" w:hAnsi="Arial" w:cs="Arial"/>
        </w:rPr>
      </w:pPr>
      <w:r w:rsidRPr="005D541A">
        <w:rPr>
          <w:rFonts w:ascii="Arial" w:eastAsia="Times New Roman" w:hAnsi="Arial" w:cs="Arial"/>
        </w:rPr>
        <w:t>4.1.5</w:t>
      </w:r>
      <w:r w:rsidRPr="005D541A">
        <w:rPr>
          <w:rFonts w:ascii="Arial" w:eastAsia="Times New Roman" w:hAnsi="Arial" w:cs="Arial"/>
        </w:rPr>
        <w:tab/>
        <w:t xml:space="preserve">Such agreements do not restrict ASRC officers or members in caring for the safety of </w:t>
      </w:r>
      <w:r w:rsidR="00F3536C" w:rsidRPr="005D541A">
        <w:rPr>
          <w:rFonts w:ascii="Arial" w:eastAsia="Times New Roman" w:hAnsi="Arial" w:cs="Arial"/>
        </w:rPr>
        <w:t xml:space="preserve">subjects </w:t>
      </w:r>
      <w:r w:rsidRPr="005D541A">
        <w:rPr>
          <w:rFonts w:ascii="Arial" w:eastAsia="Times New Roman" w:hAnsi="Arial" w:cs="Arial"/>
        </w:rPr>
        <w:t>or search and rescue personnel.</w:t>
      </w:r>
    </w:p>
    <w:p w14:paraId="25E5B49A" w14:textId="77777777" w:rsidR="0037745E" w:rsidRPr="005D541A" w:rsidRDefault="0037745E" w:rsidP="005D541A">
      <w:pPr>
        <w:spacing w:after="0" w:line="240" w:lineRule="auto"/>
        <w:ind w:hanging="642"/>
        <w:rPr>
          <w:rFonts w:ascii="Arial" w:hAnsi="Arial" w:cs="Arial"/>
        </w:rPr>
      </w:pPr>
    </w:p>
    <w:p w14:paraId="6C34C543" w14:textId="2F2F1AE1" w:rsidR="0037745E" w:rsidRPr="005D541A" w:rsidRDefault="001B0065" w:rsidP="005D541A">
      <w:pPr>
        <w:tabs>
          <w:tab w:val="left" w:pos="1360"/>
        </w:tabs>
        <w:spacing w:after="0" w:line="240" w:lineRule="auto"/>
        <w:ind w:left="1362" w:right="61" w:hanging="642"/>
        <w:rPr>
          <w:rFonts w:ascii="Arial" w:eastAsia="Times New Roman" w:hAnsi="Arial" w:cs="Arial"/>
        </w:rPr>
      </w:pPr>
      <w:r w:rsidRPr="005D541A">
        <w:rPr>
          <w:rFonts w:ascii="Arial" w:eastAsia="Times New Roman" w:hAnsi="Arial" w:cs="Arial"/>
        </w:rPr>
        <w:t>4.1.6</w:t>
      </w:r>
      <w:r w:rsidRPr="005D541A">
        <w:rPr>
          <w:rFonts w:ascii="Arial" w:eastAsia="Times New Roman" w:hAnsi="Arial" w:cs="Arial"/>
        </w:rPr>
        <w:tab/>
        <w:t xml:space="preserve">Such agreements do not place ASRC </w:t>
      </w:r>
      <w:r w:rsidR="00F3536C" w:rsidRPr="005D541A">
        <w:rPr>
          <w:rFonts w:ascii="Arial" w:eastAsia="Times New Roman" w:hAnsi="Arial" w:cs="Arial"/>
        </w:rPr>
        <w:t xml:space="preserve">members </w:t>
      </w:r>
      <w:r w:rsidRPr="005D541A">
        <w:rPr>
          <w:rFonts w:ascii="Arial" w:eastAsia="Times New Roman" w:hAnsi="Arial" w:cs="Arial"/>
        </w:rPr>
        <w:t xml:space="preserve">involuntarily in situations such that the ASRC personnel cannot decline to follow directions they consider unnecessarily dangerous to </w:t>
      </w:r>
      <w:r w:rsidR="00F3536C" w:rsidRPr="005D541A">
        <w:rPr>
          <w:rFonts w:ascii="Arial" w:eastAsia="Times New Roman" w:hAnsi="Arial" w:cs="Arial"/>
        </w:rPr>
        <w:t xml:space="preserve">subjects </w:t>
      </w:r>
      <w:r w:rsidRPr="005D541A">
        <w:rPr>
          <w:rFonts w:ascii="Arial" w:eastAsia="Times New Roman" w:hAnsi="Arial" w:cs="Arial"/>
        </w:rPr>
        <w:t>or to search and rescue personnel, or deleterious to the goals</w:t>
      </w:r>
      <w:r w:rsidR="009F629E">
        <w:rPr>
          <w:rFonts w:ascii="Arial" w:eastAsia="Times New Roman" w:hAnsi="Arial" w:cs="Arial"/>
        </w:rPr>
        <w:t xml:space="preserve"> </w:t>
      </w:r>
      <w:r w:rsidRPr="005D541A">
        <w:rPr>
          <w:rFonts w:ascii="Arial" w:eastAsia="Times New Roman" w:hAnsi="Arial" w:cs="Arial"/>
        </w:rPr>
        <w:t>of the mission.</w:t>
      </w:r>
    </w:p>
    <w:p w14:paraId="3F809626" w14:textId="77777777" w:rsidR="0037745E" w:rsidRPr="005D541A" w:rsidRDefault="0037745E" w:rsidP="005D541A">
      <w:pPr>
        <w:spacing w:after="0" w:line="240" w:lineRule="auto"/>
        <w:rPr>
          <w:rFonts w:ascii="Arial" w:hAnsi="Arial" w:cs="Arial"/>
        </w:rPr>
      </w:pPr>
    </w:p>
    <w:p w14:paraId="406C699B" w14:textId="77777777" w:rsidR="0037745E" w:rsidRPr="005D541A" w:rsidRDefault="001B0065" w:rsidP="005D541A">
      <w:pPr>
        <w:pStyle w:val="Heading1"/>
      </w:pPr>
      <w:bookmarkStart w:id="444" w:name="_Toc448173623"/>
      <w:r w:rsidRPr="005D541A">
        <w:t xml:space="preserve">Article </w:t>
      </w:r>
      <w:r w:rsidRPr="005D541A">
        <w:rPr>
          <w:spacing w:val="8"/>
        </w:rPr>
        <w:t xml:space="preserve"> </w:t>
      </w:r>
      <w:r w:rsidRPr="005D541A">
        <w:t>IV.</w:t>
      </w:r>
      <w:r w:rsidRPr="005D541A">
        <w:rPr>
          <w:spacing w:val="-3"/>
        </w:rPr>
        <w:t xml:space="preserve"> </w:t>
      </w:r>
      <w:r w:rsidRPr="005D541A">
        <w:rPr>
          <w:w w:val="106"/>
        </w:rPr>
        <w:t>Finances</w:t>
      </w:r>
      <w:bookmarkEnd w:id="444"/>
    </w:p>
    <w:p w14:paraId="1A1C243F" w14:textId="77777777" w:rsidR="0037745E" w:rsidRPr="005D541A" w:rsidRDefault="0037745E" w:rsidP="005D541A">
      <w:pPr>
        <w:spacing w:after="0" w:line="240" w:lineRule="auto"/>
        <w:rPr>
          <w:rFonts w:ascii="Arial" w:hAnsi="Arial" w:cs="Arial"/>
        </w:rPr>
      </w:pPr>
    </w:p>
    <w:p w14:paraId="44A73C8F" w14:textId="3201502E" w:rsidR="0037745E" w:rsidRPr="005D541A" w:rsidRDefault="001B0065" w:rsidP="005D541A">
      <w:pPr>
        <w:pStyle w:val="Heading2"/>
        <w:spacing w:before="0" w:after="0" w:line="240" w:lineRule="auto"/>
      </w:pPr>
      <w:bookmarkStart w:id="445" w:name="_Toc448173624"/>
      <w:r w:rsidRPr="005D541A">
        <w:t>1.</w:t>
      </w:r>
      <w:r w:rsidR="004C055B" w:rsidRPr="009045F1">
        <w:rPr>
          <w:spacing w:val="-2"/>
        </w:rPr>
        <w:t xml:space="preserve"> </w:t>
      </w:r>
      <w:r w:rsidRPr="005D541A">
        <w:t>Sources</w:t>
      </w:r>
      <w:bookmarkEnd w:id="445"/>
    </w:p>
    <w:p w14:paraId="4D9A2CC0" w14:textId="77777777" w:rsidR="004C055B" w:rsidRPr="005D541A" w:rsidRDefault="004C055B" w:rsidP="005D541A">
      <w:pPr>
        <w:tabs>
          <w:tab w:val="left" w:pos="820"/>
        </w:tabs>
        <w:spacing w:after="0" w:line="240" w:lineRule="auto"/>
        <w:ind w:left="101" w:right="-14"/>
        <w:rPr>
          <w:rFonts w:ascii="Arial" w:eastAsia="Times New Roman" w:hAnsi="Arial" w:cs="Arial"/>
        </w:rPr>
      </w:pPr>
    </w:p>
    <w:p w14:paraId="5ECB1237" w14:textId="77777777"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1.1</w:t>
      </w:r>
      <w:r w:rsidRPr="005D541A">
        <w:rPr>
          <w:rFonts w:ascii="Arial" w:eastAsia="Times New Roman" w:hAnsi="Arial" w:cs="Arial"/>
        </w:rPr>
        <w:tab/>
        <w:t>ASRC funds may only be used to advance the purpose of the ASRC.</w:t>
      </w:r>
    </w:p>
    <w:p w14:paraId="2F86A0C6" w14:textId="77777777" w:rsidR="0037745E" w:rsidRPr="005D541A" w:rsidRDefault="0037745E" w:rsidP="005D541A">
      <w:pPr>
        <w:spacing w:after="0" w:line="240" w:lineRule="auto"/>
        <w:ind w:left="1170" w:hanging="720"/>
        <w:rPr>
          <w:rFonts w:ascii="Arial" w:hAnsi="Arial" w:cs="Arial"/>
        </w:rPr>
      </w:pPr>
    </w:p>
    <w:p w14:paraId="5AD288C5" w14:textId="191A3498" w:rsidR="0037745E" w:rsidRDefault="001B0065" w:rsidP="005D541A">
      <w:pPr>
        <w:spacing w:after="0" w:line="240" w:lineRule="auto"/>
        <w:ind w:left="1170" w:right="311" w:hanging="720"/>
        <w:rPr>
          <w:rFonts w:ascii="Arial" w:eastAsia="Times New Roman" w:hAnsi="Arial" w:cs="Arial"/>
        </w:rPr>
      </w:pPr>
      <w:r w:rsidRPr="005D541A">
        <w:rPr>
          <w:rFonts w:ascii="Arial" w:eastAsia="Times New Roman" w:hAnsi="Arial" w:cs="Arial"/>
        </w:rPr>
        <w:t>1.2</w:t>
      </w:r>
      <w:r w:rsidRPr="005D541A">
        <w:rPr>
          <w:rFonts w:ascii="Arial" w:eastAsia="Times New Roman" w:hAnsi="Arial" w:cs="Arial"/>
        </w:rPr>
        <w:tab/>
        <w:t>The</w:t>
      </w:r>
      <w:r w:rsidR="00902AF7">
        <w:rPr>
          <w:rFonts w:ascii="Arial" w:eastAsia="Times New Roman" w:hAnsi="Arial" w:cs="Arial"/>
        </w:rPr>
        <w:t xml:space="preserve"> ASRC</w:t>
      </w:r>
      <w:r w:rsidRPr="005D541A">
        <w:rPr>
          <w:rFonts w:ascii="Arial" w:eastAsia="Times New Roman" w:hAnsi="Arial" w:cs="Arial"/>
        </w:rPr>
        <w:t xml:space="preserve"> Board shall provide for the financial needs of the ASRC by approving fund raising projects, soliciting donations of funds, equipment and services, charging membership dues and appropriate administrative fees.</w:t>
      </w:r>
    </w:p>
    <w:p w14:paraId="1D607A45" w14:textId="77777777" w:rsidR="00902AF7" w:rsidRPr="005D541A" w:rsidRDefault="00902AF7" w:rsidP="005D541A">
      <w:pPr>
        <w:spacing w:after="0" w:line="240" w:lineRule="auto"/>
        <w:ind w:left="1170" w:right="311" w:hanging="720"/>
        <w:rPr>
          <w:rFonts w:ascii="Arial" w:eastAsia="Times New Roman" w:hAnsi="Arial" w:cs="Arial"/>
        </w:rPr>
      </w:pPr>
    </w:p>
    <w:p w14:paraId="4DA9D2ED" w14:textId="77777777" w:rsidR="00E370A6" w:rsidRDefault="00E370A6" w:rsidP="005D541A">
      <w:pPr>
        <w:spacing w:after="0" w:line="240" w:lineRule="auto"/>
        <w:ind w:left="1170" w:right="170" w:hanging="720"/>
        <w:rPr>
          <w:rFonts w:ascii="Arial" w:eastAsia="Times New Roman" w:hAnsi="Arial" w:cs="Arial"/>
        </w:rPr>
      </w:pPr>
    </w:p>
    <w:p w14:paraId="7C2411DC" w14:textId="02A04D22" w:rsidR="0037745E" w:rsidRPr="005D541A" w:rsidRDefault="001B0065" w:rsidP="005D541A">
      <w:pPr>
        <w:spacing w:after="0" w:line="240" w:lineRule="auto"/>
        <w:ind w:left="1170" w:right="170" w:hanging="720"/>
        <w:rPr>
          <w:rFonts w:ascii="Arial" w:eastAsia="Times New Roman" w:hAnsi="Arial" w:cs="Arial"/>
        </w:rPr>
      </w:pPr>
      <w:r w:rsidRPr="005D541A">
        <w:rPr>
          <w:rFonts w:ascii="Arial" w:eastAsia="Times New Roman" w:hAnsi="Arial" w:cs="Arial"/>
        </w:rPr>
        <w:t>1.3</w:t>
      </w:r>
      <w:r w:rsidRPr="005D541A">
        <w:rPr>
          <w:rFonts w:ascii="Arial" w:eastAsia="Times New Roman" w:hAnsi="Arial" w:cs="Arial"/>
        </w:rPr>
        <w:tab/>
      </w:r>
      <w:r w:rsidR="00D876FE">
        <w:rPr>
          <w:rFonts w:ascii="Arial" w:eastAsia="Times New Roman" w:hAnsi="Arial" w:cs="Arial"/>
        </w:rPr>
        <w:t>T</w:t>
      </w:r>
      <w:r w:rsidRPr="005D541A">
        <w:rPr>
          <w:rFonts w:ascii="Arial" w:eastAsia="Times New Roman" w:hAnsi="Arial" w:cs="Arial"/>
        </w:rPr>
        <w:t>he ASRC, its Groups</w:t>
      </w:r>
      <w:del w:id="446" w:author="bhuhn" w:date="2016-04-11T21:17:00Z">
        <w:r w:rsidRPr="005D541A" w:rsidDel="004E4DDE">
          <w:rPr>
            <w:rFonts w:ascii="Arial" w:eastAsia="Times New Roman" w:hAnsi="Arial" w:cs="Arial"/>
          </w:rPr>
          <w:delText xml:space="preserve">,  </w:delText>
        </w:r>
        <w:r w:rsidR="00D876FE" w:rsidDel="004E4DDE">
          <w:rPr>
            <w:rFonts w:ascii="Arial" w:eastAsia="Times New Roman" w:hAnsi="Arial" w:cs="Arial"/>
          </w:rPr>
          <w:delText>and</w:delText>
        </w:r>
      </w:del>
      <w:ins w:id="447" w:author="bhuhn" w:date="2016-04-11T21:17:00Z">
        <w:r w:rsidR="004E4DDE" w:rsidRPr="005D541A">
          <w:rPr>
            <w:rFonts w:ascii="Arial" w:eastAsia="Times New Roman" w:hAnsi="Arial" w:cs="Arial"/>
          </w:rPr>
          <w:t>, and</w:t>
        </w:r>
      </w:ins>
      <w:r w:rsidR="00D876FE">
        <w:rPr>
          <w:rFonts w:ascii="Arial" w:eastAsia="Times New Roman" w:hAnsi="Arial" w:cs="Arial"/>
        </w:rPr>
        <w:t xml:space="preserve"> </w:t>
      </w:r>
      <w:r w:rsidRPr="005D541A">
        <w:rPr>
          <w:rFonts w:ascii="Arial" w:eastAsia="Times New Roman" w:hAnsi="Arial" w:cs="Arial"/>
        </w:rPr>
        <w:t xml:space="preserve">its members shall </w:t>
      </w:r>
      <w:r w:rsidR="00D876FE">
        <w:rPr>
          <w:rFonts w:ascii="Arial" w:eastAsia="Times New Roman" w:hAnsi="Arial" w:cs="Arial"/>
        </w:rPr>
        <w:t xml:space="preserve">not </w:t>
      </w:r>
      <w:r w:rsidRPr="005D541A">
        <w:rPr>
          <w:rFonts w:ascii="Arial" w:eastAsia="Times New Roman" w:hAnsi="Arial" w:cs="Arial"/>
        </w:rPr>
        <w:t xml:space="preserve">permit use of any name, symbol, </w:t>
      </w:r>
      <w:r w:rsidRPr="005D541A">
        <w:rPr>
          <w:rFonts w:ascii="Arial" w:eastAsia="Times New Roman" w:hAnsi="Arial" w:cs="Arial"/>
        </w:rPr>
        <w:lastRenderedPageBreak/>
        <w:t>or other identification of the ASRC or its Groups for the purpose of commending or endorsing any commercial product or service, except when such commendation or endorsement will contribute directly to the purposes of the ASRC, as determined by the ASRC Board.</w:t>
      </w:r>
    </w:p>
    <w:p w14:paraId="003D4253" w14:textId="77777777" w:rsidR="00F60AED" w:rsidRPr="005D541A" w:rsidRDefault="00F60AED" w:rsidP="005D541A">
      <w:pPr>
        <w:spacing w:after="0" w:line="240" w:lineRule="auto"/>
        <w:ind w:left="1170" w:hanging="720"/>
        <w:rPr>
          <w:rFonts w:ascii="Arial" w:hAnsi="Arial" w:cs="Arial"/>
        </w:rPr>
      </w:pPr>
    </w:p>
    <w:p w14:paraId="14FA53CE" w14:textId="77777777" w:rsidR="0037745E" w:rsidRPr="005D541A" w:rsidRDefault="001B0065" w:rsidP="005D541A">
      <w:pPr>
        <w:spacing w:after="0" w:line="240" w:lineRule="auto"/>
        <w:ind w:left="1170" w:right="-20" w:hanging="720"/>
        <w:rPr>
          <w:rFonts w:ascii="Arial" w:eastAsia="Times New Roman" w:hAnsi="Arial" w:cs="Arial"/>
        </w:rPr>
      </w:pPr>
      <w:r w:rsidRPr="005D541A">
        <w:rPr>
          <w:rFonts w:ascii="Arial" w:eastAsia="Times New Roman" w:hAnsi="Arial" w:cs="Arial"/>
        </w:rPr>
        <w:t>1.4</w:t>
      </w:r>
      <w:r w:rsidRPr="005D541A">
        <w:rPr>
          <w:rFonts w:ascii="Arial" w:eastAsia="Times New Roman" w:hAnsi="Arial" w:cs="Arial"/>
        </w:rPr>
        <w:tab/>
        <w:t>All donations shall be acknowledged in writing.</w:t>
      </w:r>
    </w:p>
    <w:p w14:paraId="626DD376" w14:textId="77777777" w:rsidR="0037745E" w:rsidRPr="005D541A" w:rsidRDefault="0037745E" w:rsidP="005D541A">
      <w:pPr>
        <w:spacing w:after="0" w:line="240" w:lineRule="auto"/>
        <w:rPr>
          <w:rFonts w:ascii="Arial" w:hAnsi="Arial" w:cs="Arial"/>
          <w:sz w:val="26"/>
          <w:szCs w:val="26"/>
        </w:rPr>
      </w:pPr>
    </w:p>
    <w:p w14:paraId="2A56369A" w14:textId="776DD3A4" w:rsidR="0037745E" w:rsidRPr="005D541A" w:rsidRDefault="001B0065" w:rsidP="005D541A">
      <w:pPr>
        <w:pStyle w:val="Heading1"/>
      </w:pPr>
      <w:bookmarkStart w:id="448" w:name="_Toc448173625"/>
      <w:r w:rsidRPr="005D541A">
        <w:t>Article V.</w:t>
      </w:r>
      <w:r w:rsidRPr="005D541A">
        <w:rPr>
          <w:spacing w:val="-3"/>
        </w:rPr>
        <w:t xml:space="preserve"> </w:t>
      </w:r>
      <w:r w:rsidRPr="005D541A">
        <w:rPr>
          <w:w w:val="106"/>
        </w:rPr>
        <w:t>Amendments</w:t>
      </w:r>
      <w:bookmarkEnd w:id="448"/>
    </w:p>
    <w:p w14:paraId="671170DE" w14:textId="77777777" w:rsidR="004C055B" w:rsidRDefault="004C055B" w:rsidP="005D541A">
      <w:pPr>
        <w:spacing w:after="0" w:line="240" w:lineRule="auto"/>
        <w:ind w:left="100" w:right="-20"/>
        <w:rPr>
          <w:rFonts w:ascii="Arial" w:eastAsia="Times New Roman" w:hAnsi="Arial" w:cs="Arial"/>
          <w:sz w:val="24"/>
          <w:szCs w:val="24"/>
        </w:rPr>
      </w:pPr>
    </w:p>
    <w:p w14:paraId="48797887" w14:textId="4B5D401A" w:rsidR="0037745E" w:rsidRPr="005D541A" w:rsidRDefault="004C055B" w:rsidP="005D541A">
      <w:pPr>
        <w:spacing w:after="0" w:line="240" w:lineRule="auto"/>
        <w:ind w:right="-20"/>
        <w:rPr>
          <w:rFonts w:ascii="Arial" w:eastAsia="Times New Roman" w:hAnsi="Arial" w:cs="Arial"/>
        </w:rPr>
      </w:pPr>
      <w:r>
        <w:rPr>
          <w:rFonts w:ascii="Arial" w:eastAsia="Times New Roman" w:hAnsi="Arial" w:cs="Arial"/>
        </w:rPr>
        <w:t xml:space="preserve">1.  </w:t>
      </w:r>
      <w:r w:rsidR="001B0065" w:rsidRPr="005D541A">
        <w:rPr>
          <w:rFonts w:ascii="Arial" w:eastAsia="Times New Roman" w:hAnsi="Arial" w:cs="Arial"/>
        </w:rPr>
        <w:t>Amendments to these By</w:t>
      </w:r>
      <w:r w:rsidR="0012216C" w:rsidRPr="005D541A">
        <w:rPr>
          <w:rFonts w:ascii="Arial" w:eastAsia="Times New Roman" w:hAnsi="Arial" w:cs="Arial"/>
        </w:rPr>
        <w:t>l</w:t>
      </w:r>
      <w:r w:rsidR="001B0065" w:rsidRPr="005D541A">
        <w:rPr>
          <w:rFonts w:ascii="Arial" w:eastAsia="Times New Roman" w:hAnsi="Arial" w:cs="Arial"/>
        </w:rPr>
        <w:t>aws shall be made in the following manner:</w:t>
      </w:r>
    </w:p>
    <w:p w14:paraId="7711B0ED" w14:textId="77777777" w:rsidR="0037745E" w:rsidRPr="005D541A" w:rsidRDefault="0037745E" w:rsidP="005D541A">
      <w:pPr>
        <w:spacing w:after="0" w:line="240" w:lineRule="auto"/>
        <w:rPr>
          <w:rFonts w:ascii="Arial" w:hAnsi="Arial" w:cs="Arial"/>
        </w:rPr>
      </w:pPr>
    </w:p>
    <w:p w14:paraId="7CBD64C9" w14:textId="16EE59D7" w:rsidR="0037745E" w:rsidRPr="005D541A" w:rsidRDefault="001B0065" w:rsidP="005D541A">
      <w:pPr>
        <w:spacing w:after="0" w:line="240" w:lineRule="auto"/>
        <w:ind w:left="1170" w:right="130" w:hanging="720"/>
        <w:rPr>
          <w:rFonts w:ascii="Arial" w:eastAsia="Times New Roman" w:hAnsi="Arial" w:cs="Arial"/>
        </w:rPr>
      </w:pPr>
      <w:r w:rsidRPr="005D541A">
        <w:rPr>
          <w:rFonts w:ascii="Arial" w:eastAsia="Times New Roman" w:hAnsi="Arial" w:cs="Arial"/>
        </w:rPr>
        <w:t>1.1</w:t>
      </w:r>
      <w:r w:rsidRPr="005D541A">
        <w:rPr>
          <w:rFonts w:ascii="Arial" w:eastAsia="Times New Roman" w:hAnsi="Arial" w:cs="Arial"/>
        </w:rPr>
        <w:tab/>
        <w:t xml:space="preserve">The </w:t>
      </w:r>
      <w:r w:rsidR="00902AF7">
        <w:rPr>
          <w:rFonts w:ascii="Arial" w:eastAsia="Times New Roman" w:hAnsi="Arial" w:cs="Arial"/>
        </w:rPr>
        <w:t xml:space="preserve">ASRC </w:t>
      </w:r>
      <w:r w:rsidRPr="005D541A">
        <w:rPr>
          <w:rFonts w:ascii="Arial" w:eastAsia="Times New Roman" w:hAnsi="Arial" w:cs="Arial"/>
        </w:rPr>
        <w:t>Board shall adopt a resolution setting forth the proposed amendment, finding it to be in the best interests of the Corporation, and directing that it be submitted to a vote at a meeting of the Membership.</w:t>
      </w:r>
    </w:p>
    <w:p w14:paraId="1581AF01" w14:textId="77777777" w:rsidR="0037745E" w:rsidRPr="005D541A" w:rsidRDefault="0037745E" w:rsidP="005D541A">
      <w:pPr>
        <w:spacing w:after="0" w:line="240" w:lineRule="auto"/>
        <w:ind w:left="1170"/>
        <w:rPr>
          <w:rFonts w:ascii="Arial" w:hAnsi="Arial" w:cs="Arial"/>
        </w:rPr>
      </w:pPr>
    </w:p>
    <w:p w14:paraId="2B238112" w14:textId="77777777" w:rsidR="0037745E" w:rsidRPr="005D541A" w:rsidRDefault="001B0065" w:rsidP="005D541A">
      <w:pPr>
        <w:spacing w:after="0" w:line="240" w:lineRule="auto"/>
        <w:ind w:left="1170" w:right="391" w:hanging="720"/>
        <w:rPr>
          <w:rFonts w:ascii="Arial" w:eastAsia="Times New Roman" w:hAnsi="Arial" w:cs="Arial"/>
        </w:rPr>
      </w:pPr>
      <w:r w:rsidRPr="005D541A">
        <w:rPr>
          <w:rFonts w:ascii="Arial" w:eastAsia="Times New Roman" w:hAnsi="Arial" w:cs="Arial"/>
        </w:rPr>
        <w:t>1.2</w:t>
      </w:r>
      <w:r w:rsidRPr="005D541A">
        <w:rPr>
          <w:rFonts w:ascii="Arial" w:eastAsia="Times New Roman" w:hAnsi="Arial" w:cs="Arial"/>
        </w:rPr>
        <w:tab/>
        <w:t>The proposed amendment shall be adopted upon receiving more than two-thirds of the votes entitled to be cast by Certified Members present or represented by proxy at the meeting.</w:t>
      </w:r>
    </w:p>
    <w:p w14:paraId="3E122CC9" w14:textId="77777777" w:rsidR="0037745E" w:rsidRPr="005D541A" w:rsidRDefault="0037745E" w:rsidP="005D541A">
      <w:pPr>
        <w:spacing w:after="0" w:line="240" w:lineRule="auto"/>
        <w:ind w:left="1170"/>
        <w:rPr>
          <w:rFonts w:ascii="Arial" w:hAnsi="Arial" w:cs="Arial"/>
        </w:rPr>
      </w:pPr>
    </w:p>
    <w:p w14:paraId="5A4D02F2" w14:textId="79EB7E9C" w:rsidR="0037745E" w:rsidRPr="005D541A" w:rsidRDefault="001B0065" w:rsidP="005D541A">
      <w:pPr>
        <w:spacing w:after="0" w:line="240" w:lineRule="auto"/>
        <w:ind w:left="1170" w:right="124" w:hanging="720"/>
        <w:rPr>
          <w:rFonts w:ascii="Arial" w:eastAsia="Times New Roman" w:hAnsi="Arial" w:cs="Arial"/>
        </w:rPr>
      </w:pPr>
      <w:r w:rsidRPr="005D541A">
        <w:rPr>
          <w:rFonts w:ascii="Arial" w:eastAsia="Times New Roman" w:hAnsi="Arial" w:cs="Arial"/>
        </w:rPr>
        <w:t>1.3</w:t>
      </w:r>
      <w:r w:rsidRPr="005D541A">
        <w:rPr>
          <w:rFonts w:ascii="Arial" w:eastAsia="Times New Roman" w:hAnsi="Arial" w:cs="Arial"/>
        </w:rPr>
        <w:tab/>
        <w:t xml:space="preserve">Written notice stating the place, day, and hour </w:t>
      </w:r>
      <w:r w:rsidRPr="005D541A">
        <w:rPr>
          <w:rFonts w:ascii="Arial" w:eastAsia="Times New Roman" w:hAnsi="Arial" w:cs="Arial"/>
          <w:spacing w:val="-2"/>
        </w:rPr>
        <w:t>o</w:t>
      </w:r>
      <w:r w:rsidRPr="005D541A">
        <w:rPr>
          <w:rFonts w:ascii="Arial" w:eastAsia="Times New Roman" w:hAnsi="Arial" w:cs="Arial"/>
        </w:rPr>
        <w:t>f the meeting where the proposed amendments shall be considered shall be delivered</w:t>
      </w:r>
      <w:r w:rsidR="00F3536C" w:rsidRPr="005D541A">
        <w:rPr>
          <w:rFonts w:ascii="Arial" w:eastAsia="Times New Roman" w:hAnsi="Arial" w:cs="Arial"/>
        </w:rPr>
        <w:t xml:space="preserve"> by email </w:t>
      </w:r>
      <w:r w:rsidRPr="005D541A">
        <w:rPr>
          <w:rFonts w:ascii="Arial" w:eastAsia="Times New Roman" w:hAnsi="Arial" w:cs="Arial"/>
        </w:rPr>
        <w:t xml:space="preserve">to each </w:t>
      </w:r>
      <w:r w:rsidR="005026FB">
        <w:rPr>
          <w:rFonts w:ascii="Arial" w:eastAsia="Times New Roman" w:hAnsi="Arial" w:cs="Arial"/>
        </w:rPr>
        <w:t xml:space="preserve">Certified Member directly, or to each </w:t>
      </w:r>
      <w:r w:rsidR="00F3536C" w:rsidRPr="005D541A">
        <w:rPr>
          <w:rFonts w:ascii="Arial" w:eastAsia="Times New Roman" w:hAnsi="Arial" w:cs="Arial"/>
        </w:rPr>
        <w:t xml:space="preserve">Group Chair and Board Director for further dissemination to each </w:t>
      </w:r>
      <w:r w:rsidRPr="005D541A">
        <w:rPr>
          <w:rFonts w:ascii="Arial" w:eastAsia="Times New Roman" w:hAnsi="Arial" w:cs="Arial"/>
        </w:rPr>
        <w:t>Certified Member, not less than twenty-</w:t>
      </w:r>
      <w:del w:id="449" w:author="bhuhn" w:date="2016-04-11T21:18:00Z">
        <w:r w:rsidRPr="005D541A" w:rsidDel="004E4DDE">
          <w:rPr>
            <w:rFonts w:ascii="Arial" w:eastAsia="Times New Roman" w:hAnsi="Arial" w:cs="Arial"/>
          </w:rPr>
          <w:delText xml:space="preserve">one </w:delText>
        </w:r>
      </w:del>
      <w:ins w:id="450" w:author="bhuhn" w:date="2016-04-11T21:18:00Z">
        <w:r w:rsidR="004E4DDE">
          <w:rPr>
            <w:rFonts w:ascii="Arial" w:eastAsia="Times New Roman" w:hAnsi="Arial" w:cs="Arial"/>
          </w:rPr>
          <w:t>five</w:t>
        </w:r>
        <w:r w:rsidR="004E4DDE" w:rsidRPr="005D541A">
          <w:rPr>
            <w:rFonts w:ascii="Arial" w:eastAsia="Times New Roman" w:hAnsi="Arial" w:cs="Arial"/>
          </w:rPr>
          <w:t xml:space="preserve"> </w:t>
        </w:r>
      </w:ins>
      <w:r w:rsidRPr="005D541A">
        <w:rPr>
          <w:rFonts w:ascii="Arial" w:eastAsia="Times New Roman" w:hAnsi="Arial" w:cs="Arial"/>
        </w:rPr>
        <w:t>nor more than fifty days before the date of the meeting, and this notice shall be accompanied by a copy of the proposed amendment, or a summary thereof.</w:t>
      </w:r>
    </w:p>
    <w:p w14:paraId="5776D548" w14:textId="77777777" w:rsidR="0037745E" w:rsidRPr="005D541A" w:rsidRDefault="0037745E" w:rsidP="005D541A">
      <w:pPr>
        <w:spacing w:after="0" w:line="240" w:lineRule="auto"/>
        <w:ind w:left="1170"/>
        <w:rPr>
          <w:rFonts w:ascii="Arial" w:hAnsi="Arial" w:cs="Arial"/>
        </w:rPr>
      </w:pPr>
    </w:p>
    <w:p w14:paraId="04E0FD0F" w14:textId="7734DE3D" w:rsidR="0037745E" w:rsidRPr="005D541A" w:rsidRDefault="001B0065" w:rsidP="005D541A">
      <w:pPr>
        <w:spacing w:after="0" w:line="240" w:lineRule="auto"/>
        <w:ind w:left="1170" w:right="239" w:hanging="720"/>
        <w:rPr>
          <w:rFonts w:ascii="Arial" w:eastAsia="Times New Roman" w:hAnsi="Arial" w:cs="Arial"/>
        </w:rPr>
      </w:pPr>
      <w:r w:rsidRPr="005D541A">
        <w:rPr>
          <w:rFonts w:ascii="Arial" w:eastAsia="Times New Roman" w:hAnsi="Arial" w:cs="Arial"/>
        </w:rPr>
        <w:t>1.4</w:t>
      </w:r>
      <w:r w:rsidRPr="005D541A">
        <w:rPr>
          <w:rFonts w:ascii="Arial" w:eastAsia="Times New Roman" w:hAnsi="Arial" w:cs="Arial"/>
        </w:rPr>
        <w:tab/>
        <w:t xml:space="preserve">Should a </w:t>
      </w:r>
      <w:ins w:id="451" w:author="bhuhn" w:date="2016-04-11T21:18:00Z">
        <w:r w:rsidR="004E4DDE">
          <w:rPr>
            <w:rFonts w:ascii="Arial" w:eastAsia="Times New Roman" w:hAnsi="Arial" w:cs="Arial"/>
          </w:rPr>
          <w:t>Certified M</w:t>
        </w:r>
      </w:ins>
      <w:del w:id="452" w:author="bhuhn" w:date="2016-04-11T21:18:00Z">
        <w:r w:rsidRPr="005D541A" w:rsidDel="004E4DDE">
          <w:rPr>
            <w:rFonts w:ascii="Arial" w:eastAsia="Times New Roman" w:hAnsi="Arial" w:cs="Arial"/>
          </w:rPr>
          <w:delText>m</w:delText>
        </w:r>
      </w:del>
      <w:r w:rsidRPr="005D541A">
        <w:rPr>
          <w:rFonts w:ascii="Arial" w:eastAsia="Times New Roman" w:hAnsi="Arial" w:cs="Arial"/>
        </w:rPr>
        <w:t xml:space="preserve">ember be unable to attend such meeting, voting by email </w:t>
      </w:r>
      <w:r w:rsidR="00902AF7">
        <w:rPr>
          <w:rFonts w:ascii="Arial" w:eastAsia="Times New Roman" w:hAnsi="Arial" w:cs="Arial"/>
        </w:rPr>
        <w:t>may</w:t>
      </w:r>
      <w:r w:rsidRPr="005D541A">
        <w:rPr>
          <w:rFonts w:ascii="Arial" w:eastAsia="Times New Roman" w:hAnsi="Arial" w:cs="Arial"/>
        </w:rPr>
        <w:t xml:space="preserve"> be admissible according to arrangements the </w:t>
      </w:r>
      <w:r w:rsidR="004C055B">
        <w:rPr>
          <w:rFonts w:ascii="Arial" w:eastAsia="Times New Roman" w:hAnsi="Arial" w:cs="Arial"/>
        </w:rPr>
        <w:t xml:space="preserve">ASRC </w:t>
      </w:r>
      <w:r w:rsidRPr="005D541A">
        <w:rPr>
          <w:rFonts w:ascii="Arial" w:eastAsia="Times New Roman" w:hAnsi="Arial" w:cs="Arial"/>
        </w:rPr>
        <w:t>Secretary might reasonably make to ensure a safe, secure and timely vote.</w:t>
      </w:r>
    </w:p>
    <w:sectPr w:rsidR="0037745E" w:rsidRPr="005D541A">
      <w:headerReference w:type="default" r:id="rId11"/>
      <w:footerReference w:type="default" r:id="rId12"/>
      <w:pgSz w:w="12240" w:h="15840"/>
      <w:pgMar w:top="900" w:right="1340" w:bottom="900" w:left="1340" w:header="707"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FA62B" w14:textId="77777777" w:rsidR="00DB415F" w:rsidRDefault="00DB415F">
      <w:pPr>
        <w:spacing w:after="0" w:line="240" w:lineRule="auto"/>
      </w:pPr>
      <w:r>
        <w:separator/>
      </w:r>
    </w:p>
  </w:endnote>
  <w:endnote w:type="continuationSeparator" w:id="0">
    <w:p w14:paraId="3DF03274" w14:textId="77777777" w:rsidR="00DB415F" w:rsidRDefault="00DB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36615"/>
      <w:docPartObj>
        <w:docPartGallery w:val="Page Numbers (Bottom of Page)"/>
        <w:docPartUnique/>
      </w:docPartObj>
    </w:sdtPr>
    <w:sdtEndPr/>
    <w:sdtContent>
      <w:sdt>
        <w:sdtPr>
          <w:id w:val="-1669238322"/>
          <w:docPartObj>
            <w:docPartGallery w:val="Page Numbers (Top of Page)"/>
            <w:docPartUnique/>
          </w:docPartObj>
        </w:sdtPr>
        <w:sdtEndPr/>
        <w:sdtContent>
          <w:p w14:paraId="5B6B5BDB" w14:textId="29909D8D" w:rsidR="009D0C9D" w:rsidRDefault="009D0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34F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34F9">
              <w:rPr>
                <w:b/>
                <w:bCs/>
                <w:noProof/>
              </w:rPr>
              <w:t>16</w:t>
            </w:r>
            <w:r>
              <w:rPr>
                <w:b/>
                <w:bCs/>
                <w:sz w:val="24"/>
                <w:szCs w:val="24"/>
              </w:rPr>
              <w:fldChar w:fldCharType="end"/>
            </w:r>
          </w:p>
        </w:sdtContent>
      </w:sdt>
    </w:sdtContent>
  </w:sdt>
  <w:p w14:paraId="6AD52A94" w14:textId="1BF6857A" w:rsidR="009D0C9D" w:rsidRDefault="009D0C9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DB9E" w14:textId="77777777" w:rsidR="00DB415F" w:rsidRDefault="00DB415F">
      <w:pPr>
        <w:spacing w:after="0" w:line="240" w:lineRule="auto"/>
      </w:pPr>
      <w:r>
        <w:separator/>
      </w:r>
    </w:p>
  </w:footnote>
  <w:footnote w:type="continuationSeparator" w:id="0">
    <w:p w14:paraId="0C1B7A81" w14:textId="77777777" w:rsidR="00DB415F" w:rsidRDefault="00DB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0970" w14:textId="4C1A4FD2" w:rsidR="009D0C9D" w:rsidRDefault="009D0C9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9BB006F" wp14:editId="7ADF1795">
              <wp:simplePos x="0" y="0"/>
              <wp:positionH relativeFrom="page">
                <wp:posOffset>5429250</wp:posOffset>
              </wp:positionH>
              <wp:positionV relativeFrom="page">
                <wp:posOffset>390525</wp:posOffset>
              </wp:positionV>
              <wp:extent cx="1799590" cy="198755"/>
              <wp:effectExtent l="0" t="0"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1745" w14:textId="18B1B941" w:rsidR="009D0C9D" w:rsidRDefault="009D0C9D">
                          <w:pPr>
                            <w:spacing w:before="4" w:after="0" w:line="240" w:lineRule="auto"/>
                            <w:ind w:left="20" w:right="-47"/>
                            <w:rPr>
                              <w:rFonts w:ascii="Arial" w:eastAsia="Arial" w:hAnsi="Arial" w:cs="Arial"/>
                              <w:sz w:val="17"/>
                              <w:szCs w:val="17"/>
                            </w:rPr>
                          </w:pPr>
                          <w:r>
                            <w:rPr>
                              <w:rFonts w:ascii="Arial" w:eastAsia="Arial" w:hAnsi="Arial" w:cs="Arial"/>
                              <w:sz w:val="17"/>
                              <w:szCs w:val="17"/>
                            </w:rPr>
                            <w:t>Bylaws</w:t>
                          </w:r>
                          <w:r>
                            <w:rPr>
                              <w:rFonts w:ascii="Arial" w:eastAsia="Arial" w:hAnsi="Arial" w:cs="Arial"/>
                              <w:spacing w:val="24"/>
                              <w:sz w:val="17"/>
                              <w:szCs w:val="17"/>
                            </w:rPr>
                            <w:t xml:space="preserve"> </w:t>
                          </w:r>
                          <w:r>
                            <w:rPr>
                              <w:rFonts w:ascii="Arial" w:eastAsia="Arial" w:hAnsi="Arial" w:cs="Arial"/>
                              <w:sz w:val="17"/>
                              <w:szCs w:val="17"/>
                            </w:rPr>
                            <w:t>May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B006F" id="_x0000_t202" coordsize="21600,21600" o:spt="202" path="m,l,21600r21600,l21600,xe">
              <v:stroke joinstyle="miter"/>
              <v:path gradientshapeok="t" o:connecttype="rect"/>
            </v:shapetype>
            <v:shape id="Text Box 2" o:spid="_x0000_s1026" type="#_x0000_t202" style="position:absolute;margin-left:427.5pt;margin-top:30.75pt;width:141.7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e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" filled="f" stroked="f">
              <v:textbox inset="0,0,0,0">
                <w:txbxContent>
                  <w:p w14:paraId="5B0E1745" w14:textId="18B1B941" w:rsidR="009D0C9D" w:rsidRDefault="009D0C9D">
                    <w:pPr>
                      <w:spacing w:before="4" w:after="0" w:line="240" w:lineRule="auto"/>
                      <w:ind w:left="20" w:right="-47"/>
                      <w:rPr>
                        <w:rFonts w:ascii="Arial" w:eastAsia="Arial" w:hAnsi="Arial" w:cs="Arial"/>
                        <w:sz w:val="17"/>
                        <w:szCs w:val="17"/>
                      </w:rPr>
                    </w:pPr>
                    <w:r>
                      <w:rPr>
                        <w:rFonts w:ascii="Arial" w:eastAsia="Arial" w:hAnsi="Arial" w:cs="Arial"/>
                        <w:sz w:val="17"/>
                        <w:szCs w:val="17"/>
                      </w:rPr>
                      <w:t>Bylaws</w:t>
                    </w:r>
                    <w:r>
                      <w:rPr>
                        <w:rFonts w:ascii="Arial" w:eastAsia="Arial" w:hAnsi="Arial" w:cs="Arial"/>
                        <w:spacing w:val="24"/>
                        <w:sz w:val="17"/>
                        <w:szCs w:val="17"/>
                      </w:rPr>
                      <w:t xml:space="preserve"> </w:t>
                    </w:r>
                    <w:r>
                      <w:rPr>
                        <w:rFonts w:ascii="Arial" w:eastAsia="Arial" w:hAnsi="Arial" w:cs="Arial"/>
                        <w:sz w:val="17"/>
                        <w:szCs w:val="17"/>
                      </w:rPr>
                      <w:t>May 2016</w:t>
                    </w:r>
                  </w:p>
                </w:txbxContent>
              </v:textbox>
              <w10:wrap anchorx="page" anchory="page"/>
            </v:shape>
          </w:pict>
        </mc:Fallback>
      </mc:AlternateContent>
    </w:r>
    <w:sdt>
      <w:sdtPr>
        <w:rPr>
          <w:sz w:val="20"/>
          <w:szCs w:val="20"/>
        </w:rPr>
        <w:id w:val="172077253"/>
        <w:docPartObj>
          <w:docPartGallery w:val="Watermarks"/>
          <w:docPartUnique/>
        </w:docPartObj>
      </w:sdtPr>
      <w:sdtEndPr/>
      <w:sdtContent>
        <w:r w:rsidR="00DB415F">
          <w:rPr>
            <w:noProof/>
            <w:sz w:val="20"/>
            <w:szCs w:val="20"/>
            <w:lang w:eastAsia="zh-TW"/>
          </w:rPr>
          <w:pict w14:anchorId="5CB54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1" locked="0" layoutInCell="1" allowOverlap="1" wp14:anchorId="47DBEABD" wp14:editId="5AC94161">
              <wp:simplePos x="0" y="0"/>
              <wp:positionH relativeFrom="page">
                <wp:posOffset>901700</wp:posOffset>
              </wp:positionH>
              <wp:positionV relativeFrom="page">
                <wp:posOffset>450215</wp:posOffset>
              </wp:positionV>
              <wp:extent cx="2282190" cy="138430"/>
              <wp:effectExtent l="0" t="254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47D1" w14:textId="47CAB248" w:rsidR="009D0C9D" w:rsidRDefault="009D0C9D">
                          <w:pPr>
                            <w:spacing w:before="4" w:after="0" w:line="240" w:lineRule="auto"/>
                            <w:ind w:left="20" w:right="-47"/>
                            <w:rPr>
                              <w:rFonts w:ascii="Arial" w:eastAsia="Arial" w:hAnsi="Arial" w:cs="Arial"/>
                              <w:sz w:val="17"/>
                              <w:szCs w:val="17"/>
                            </w:rPr>
                          </w:pPr>
                          <w:r>
                            <w:rPr>
                              <w:rFonts w:ascii="Arial" w:eastAsia="Arial" w:hAnsi="Arial" w:cs="Arial"/>
                              <w:sz w:val="17"/>
                              <w:szCs w:val="17"/>
                            </w:rPr>
                            <w:t>Appalachian</w:t>
                          </w:r>
                          <w:r>
                            <w:rPr>
                              <w:rFonts w:ascii="Arial" w:eastAsia="Arial" w:hAnsi="Arial" w:cs="Arial"/>
                              <w:spacing w:val="39"/>
                              <w:sz w:val="17"/>
                              <w:szCs w:val="17"/>
                            </w:rPr>
                            <w:t xml:space="preserve"> </w:t>
                          </w:r>
                          <w:r>
                            <w:rPr>
                              <w:rFonts w:ascii="Arial" w:eastAsia="Arial" w:hAnsi="Arial" w:cs="Arial"/>
                              <w:sz w:val="17"/>
                              <w:szCs w:val="17"/>
                            </w:rPr>
                            <w:t>Search &amp;</w:t>
                          </w:r>
                          <w:r>
                            <w:rPr>
                              <w:rFonts w:ascii="Arial" w:eastAsia="Arial" w:hAnsi="Arial" w:cs="Arial"/>
                              <w:spacing w:val="13"/>
                              <w:sz w:val="17"/>
                              <w:szCs w:val="17"/>
                            </w:rPr>
                            <w:t xml:space="preserve"> </w:t>
                          </w:r>
                          <w:r>
                            <w:rPr>
                              <w:rFonts w:ascii="Arial" w:eastAsia="Arial" w:hAnsi="Arial" w:cs="Arial"/>
                              <w:sz w:val="17"/>
                              <w:szCs w:val="17"/>
                            </w:rPr>
                            <w:t>Rescue</w:t>
                          </w:r>
                          <w:r>
                            <w:rPr>
                              <w:rFonts w:ascii="Arial" w:eastAsia="Arial" w:hAnsi="Arial" w:cs="Arial"/>
                              <w:spacing w:val="25"/>
                              <w:sz w:val="17"/>
                              <w:szCs w:val="17"/>
                            </w:rPr>
                            <w:t xml:space="preserve"> </w:t>
                          </w:r>
                          <w:r>
                            <w:rPr>
                              <w:rFonts w:ascii="Arial" w:eastAsia="Arial" w:hAnsi="Arial" w:cs="Arial"/>
                              <w:w w:val="104"/>
                              <w:sz w:val="17"/>
                              <w:szCs w:val="17"/>
                            </w:rPr>
                            <w:t>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EABD" id="Text Box 3" o:spid="_x0000_s1027" type="#_x0000_t202" style="position:absolute;margin-left:71pt;margin-top:35.45pt;width:179.7pt;height:1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7L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" filled="f" stroked="f">
              <v:textbox inset="0,0,0,0">
                <w:txbxContent>
                  <w:p w14:paraId="75B247D1" w14:textId="47CAB248" w:rsidR="009D0C9D" w:rsidRDefault="009D0C9D">
                    <w:pPr>
                      <w:spacing w:before="4" w:after="0" w:line="240" w:lineRule="auto"/>
                      <w:ind w:left="20" w:right="-47"/>
                      <w:rPr>
                        <w:rFonts w:ascii="Arial" w:eastAsia="Arial" w:hAnsi="Arial" w:cs="Arial"/>
                        <w:sz w:val="17"/>
                        <w:szCs w:val="17"/>
                      </w:rPr>
                    </w:pPr>
                    <w:r>
                      <w:rPr>
                        <w:rFonts w:ascii="Arial" w:eastAsia="Arial" w:hAnsi="Arial" w:cs="Arial"/>
                        <w:sz w:val="17"/>
                        <w:szCs w:val="17"/>
                      </w:rPr>
                      <w:t>Appalachian</w:t>
                    </w:r>
                    <w:r>
                      <w:rPr>
                        <w:rFonts w:ascii="Arial" w:eastAsia="Arial" w:hAnsi="Arial" w:cs="Arial"/>
                        <w:spacing w:val="39"/>
                        <w:sz w:val="17"/>
                        <w:szCs w:val="17"/>
                      </w:rPr>
                      <w:t xml:space="preserve"> </w:t>
                    </w:r>
                    <w:r>
                      <w:rPr>
                        <w:rFonts w:ascii="Arial" w:eastAsia="Arial" w:hAnsi="Arial" w:cs="Arial"/>
                        <w:sz w:val="17"/>
                        <w:szCs w:val="17"/>
                      </w:rPr>
                      <w:t>Search &amp;</w:t>
                    </w:r>
                    <w:r>
                      <w:rPr>
                        <w:rFonts w:ascii="Arial" w:eastAsia="Arial" w:hAnsi="Arial" w:cs="Arial"/>
                        <w:spacing w:val="13"/>
                        <w:sz w:val="17"/>
                        <w:szCs w:val="17"/>
                      </w:rPr>
                      <w:t xml:space="preserve"> </w:t>
                    </w:r>
                    <w:r>
                      <w:rPr>
                        <w:rFonts w:ascii="Arial" w:eastAsia="Arial" w:hAnsi="Arial" w:cs="Arial"/>
                        <w:sz w:val="17"/>
                        <w:szCs w:val="17"/>
                      </w:rPr>
                      <w:t>Rescue</w:t>
                    </w:r>
                    <w:r>
                      <w:rPr>
                        <w:rFonts w:ascii="Arial" w:eastAsia="Arial" w:hAnsi="Arial" w:cs="Arial"/>
                        <w:spacing w:val="25"/>
                        <w:sz w:val="17"/>
                        <w:szCs w:val="17"/>
                      </w:rPr>
                      <w:t xml:space="preserve"> </w:t>
                    </w:r>
                    <w:r>
                      <w:rPr>
                        <w:rFonts w:ascii="Arial" w:eastAsia="Arial" w:hAnsi="Arial" w:cs="Arial"/>
                        <w:w w:val="104"/>
                        <w:sz w:val="17"/>
                        <w:szCs w:val="17"/>
                      </w:rPr>
                      <w:t>Conference</w:t>
                    </w: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th Conover">
    <w15:presenceInfo w15:providerId="Windows Live" w15:userId="bd06f11b380ed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E"/>
    <w:rsid w:val="00004950"/>
    <w:rsid w:val="00035D09"/>
    <w:rsid w:val="0004235E"/>
    <w:rsid w:val="00043919"/>
    <w:rsid w:val="000543EE"/>
    <w:rsid w:val="00056E3E"/>
    <w:rsid w:val="0007612B"/>
    <w:rsid w:val="000E4BAD"/>
    <w:rsid w:val="000F0FBC"/>
    <w:rsid w:val="000F1DB0"/>
    <w:rsid w:val="000F2056"/>
    <w:rsid w:val="00100BEB"/>
    <w:rsid w:val="00120C49"/>
    <w:rsid w:val="0012216C"/>
    <w:rsid w:val="00131F29"/>
    <w:rsid w:val="0013547E"/>
    <w:rsid w:val="00181475"/>
    <w:rsid w:val="00184B06"/>
    <w:rsid w:val="001970BD"/>
    <w:rsid w:val="001A396E"/>
    <w:rsid w:val="001A7202"/>
    <w:rsid w:val="001B0065"/>
    <w:rsid w:val="001D36C1"/>
    <w:rsid w:val="001D50F6"/>
    <w:rsid w:val="001D57D7"/>
    <w:rsid w:val="00206560"/>
    <w:rsid w:val="00250BFE"/>
    <w:rsid w:val="002521AE"/>
    <w:rsid w:val="00271A52"/>
    <w:rsid w:val="00286286"/>
    <w:rsid w:val="002902B3"/>
    <w:rsid w:val="002A392D"/>
    <w:rsid w:val="002B3E4B"/>
    <w:rsid w:val="002D1AC7"/>
    <w:rsid w:val="002E4365"/>
    <w:rsid w:val="00305B93"/>
    <w:rsid w:val="00343B36"/>
    <w:rsid w:val="0034769C"/>
    <w:rsid w:val="00351C23"/>
    <w:rsid w:val="003670A6"/>
    <w:rsid w:val="00367F65"/>
    <w:rsid w:val="00374C79"/>
    <w:rsid w:val="0037745E"/>
    <w:rsid w:val="00383751"/>
    <w:rsid w:val="003857AC"/>
    <w:rsid w:val="003B6CA2"/>
    <w:rsid w:val="003C2399"/>
    <w:rsid w:val="003F0DD6"/>
    <w:rsid w:val="003F2CA2"/>
    <w:rsid w:val="00425206"/>
    <w:rsid w:val="00430C0F"/>
    <w:rsid w:val="00437E72"/>
    <w:rsid w:val="00460C96"/>
    <w:rsid w:val="004631AA"/>
    <w:rsid w:val="004842C1"/>
    <w:rsid w:val="00484F22"/>
    <w:rsid w:val="004879D9"/>
    <w:rsid w:val="004A1937"/>
    <w:rsid w:val="004A72F7"/>
    <w:rsid w:val="004B6935"/>
    <w:rsid w:val="004C055B"/>
    <w:rsid w:val="004C2E58"/>
    <w:rsid w:val="004D307E"/>
    <w:rsid w:val="004D76F8"/>
    <w:rsid w:val="004E4DDE"/>
    <w:rsid w:val="004E7DF5"/>
    <w:rsid w:val="004F3641"/>
    <w:rsid w:val="005026FB"/>
    <w:rsid w:val="0050697B"/>
    <w:rsid w:val="00526582"/>
    <w:rsid w:val="00535047"/>
    <w:rsid w:val="00541DC7"/>
    <w:rsid w:val="00543DB7"/>
    <w:rsid w:val="00592492"/>
    <w:rsid w:val="005950F1"/>
    <w:rsid w:val="005D0321"/>
    <w:rsid w:val="005D0F9C"/>
    <w:rsid w:val="005D541A"/>
    <w:rsid w:val="005F7FC5"/>
    <w:rsid w:val="00612976"/>
    <w:rsid w:val="006234F9"/>
    <w:rsid w:val="0062639B"/>
    <w:rsid w:val="00627D94"/>
    <w:rsid w:val="00632CFB"/>
    <w:rsid w:val="00672EB0"/>
    <w:rsid w:val="006748A7"/>
    <w:rsid w:val="006A3BE7"/>
    <w:rsid w:val="006C236A"/>
    <w:rsid w:val="006D4C40"/>
    <w:rsid w:val="00703E49"/>
    <w:rsid w:val="00704BB8"/>
    <w:rsid w:val="00713228"/>
    <w:rsid w:val="00720524"/>
    <w:rsid w:val="007352F2"/>
    <w:rsid w:val="00757927"/>
    <w:rsid w:val="00773B06"/>
    <w:rsid w:val="007770B7"/>
    <w:rsid w:val="00785DF6"/>
    <w:rsid w:val="00790321"/>
    <w:rsid w:val="007B468A"/>
    <w:rsid w:val="007D1FB3"/>
    <w:rsid w:val="00806CEE"/>
    <w:rsid w:val="00810BD8"/>
    <w:rsid w:val="00812FE9"/>
    <w:rsid w:val="008145B5"/>
    <w:rsid w:val="0081632D"/>
    <w:rsid w:val="00834D62"/>
    <w:rsid w:val="00836152"/>
    <w:rsid w:val="0084063B"/>
    <w:rsid w:val="00875F0E"/>
    <w:rsid w:val="00893817"/>
    <w:rsid w:val="008A11C0"/>
    <w:rsid w:val="008A22CB"/>
    <w:rsid w:val="008C5F1D"/>
    <w:rsid w:val="00902AF7"/>
    <w:rsid w:val="009045F1"/>
    <w:rsid w:val="00914F78"/>
    <w:rsid w:val="00925492"/>
    <w:rsid w:val="00926214"/>
    <w:rsid w:val="00933BDB"/>
    <w:rsid w:val="0093412A"/>
    <w:rsid w:val="00973891"/>
    <w:rsid w:val="009A57D4"/>
    <w:rsid w:val="009D0C9D"/>
    <w:rsid w:val="009D24DB"/>
    <w:rsid w:val="009F629E"/>
    <w:rsid w:val="00A043A4"/>
    <w:rsid w:val="00A4575A"/>
    <w:rsid w:val="00A546C6"/>
    <w:rsid w:val="00A96ACB"/>
    <w:rsid w:val="00AA111C"/>
    <w:rsid w:val="00AA2AED"/>
    <w:rsid w:val="00AA41FD"/>
    <w:rsid w:val="00AD02B3"/>
    <w:rsid w:val="00AF2C10"/>
    <w:rsid w:val="00B12974"/>
    <w:rsid w:val="00B33AEA"/>
    <w:rsid w:val="00B364E0"/>
    <w:rsid w:val="00B56307"/>
    <w:rsid w:val="00B72A34"/>
    <w:rsid w:val="00BA224B"/>
    <w:rsid w:val="00BC00CC"/>
    <w:rsid w:val="00BC14C6"/>
    <w:rsid w:val="00BD0F92"/>
    <w:rsid w:val="00BE0B9C"/>
    <w:rsid w:val="00BE3E31"/>
    <w:rsid w:val="00BE4F03"/>
    <w:rsid w:val="00C1516A"/>
    <w:rsid w:val="00C200AB"/>
    <w:rsid w:val="00C369B4"/>
    <w:rsid w:val="00C433F1"/>
    <w:rsid w:val="00C47C25"/>
    <w:rsid w:val="00C54399"/>
    <w:rsid w:val="00C65F89"/>
    <w:rsid w:val="00C824F6"/>
    <w:rsid w:val="00C94414"/>
    <w:rsid w:val="00CA502E"/>
    <w:rsid w:val="00CC395A"/>
    <w:rsid w:val="00CD25FA"/>
    <w:rsid w:val="00CD5680"/>
    <w:rsid w:val="00CD72DD"/>
    <w:rsid w:val="00CE115F"/>
    <w:rsid w:val="00CF6376"/>
    <w:rsid w:val="00D03F6D"/>
    <w:rsid w:val="00D150AF"/>
    <w:rsid w:val="00D47989"/>
    <w:rsid w:val="00D558B3"/>
    <w:rsid w:val="00D82C9B"/>
    <w:rsid w:val="00D876FE"/>
    <w:rsid w:val="00DB415F"/>
    <w:rsid w:val="00DB7B03"/>
    <w:rsid w:val="00DB7DA5"/>
    <w:rsid w:val="00DC2171"/>
    <w:rsid w:val="00DC4EA2"/>
    <w:rsid w:val="00DD73B1"/>
    <w:rsid w:val="00DE0222"/>
    <w:rsid w:val="00DE7D5B"/>
    <w:rsid w:val="00DF2906"/>
    <w:rsid w:val="00E0349C"/>
    <w:rsid w:val="00E14877"/>
    <w:rsid w:val="00E370A6"/>
    <w:rsid w:val="00E473C7"/>
    <w:rsid w:val="00E4781C"/>
    <w:rsid w:val="00E55B71"/>
    <w:rsid w:val="00E57DC5"/>
    <w:rsid w:val="00E6608A"/>
    <w:rsid w:val="00ED0836"/>
    <w:rsid w:val="00EE38BF"/>
    <w:rsid w:val="00F031AC"/>
    <w:rsid w:val="00F10D85"/>
    <w:rsid w:val="00F116DF"/>
    <w:rsid w:val="00F15B2D"/>
    <w:rsid w:val="00F2001A"/>
    <w:rsid w:val="00F22F0F"/>
    <w:rsid w:val="00F3536C"/>
    <w:rsid w:val="00F46604"/>
    <w:rsid w:val="00F5295E"/>
    <w:rsid w:val="00F55AC3"/>
    <w:rsid w:val="00F60AED"/>
    <w:rsid w:val="00F8132E"/>
    <w:rsid w:val="00F84827"/>
    <w:rsid w:val="00F93522"/>
    <w:rsid w:val="00FA7B2C"/>
    <w:rsid w:val="00FB6B22"/>
    <w:rsid w:val="00FB6DEA"/>
    <w:rsid w:val="00FC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ED3AC56"/>
  <w15:docId w15:val="{45AFAD41-17F0-4B33-B5B9-24808510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D4C40"/>
    <w:pPr>
      <w:spacing w:before="11" w:after="0" w:line="260" w:lineRule="exact"/>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6D4C40"/>
    <w:pPr>
      <w:spacing w:before="11" w:after="120" w:line="260" w:lineRule="exact"/>
      <w:outlineLvl w:val="1"/>
    </w:pPr>
    <w:rPr>
      <w:rFonts w:ascii="Arial" w:hAnsi="Arial" w:cs="Arial"/>
      <w:sz w:val="24"/>
      <w:szCs w:val="24"/>
    </w:rPr>
  </w:style>
  <w:style w:type="paragraph" w:styleId="Heading3">
    <w:name w:val="heading 3"/>
    <w:basedOn w:val="Normal"/>
    <w:next w:val="Normal"/>
    <w:link w:val="Heading3Char"/>
    <w:uiPriority w:val="9"/>
    <w:unhideWhenUsed/>
    <w:qFormat/>
    <w:rsid w:val="006D4C40"/>
    <w:pPr>
      <w:tabs>
        <w:tab w:val="left" w:pos="1180"/>
      </w:tabs>
      <w:spacing w:after="0" w:line="240" w:lineRule="auto"/>
      <w:ind w:left="461" w:right="-14"/>
      <w:outlineLvl w:val="2"/>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492"/>
  </w:style>
  <w:style w:type="paragraph" w:styleId="Footer">
    <w:name w:val="footer"/>
    <w:basedOn w:val="Normal"/>
    <w:link w:val="FooterChar"/>
    <w:uiPriority w:val="99"/>
    <w:unhideWhenUsed/>
    <w:rsid w:val="0092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492"/>
  </w:style>
  <w:style w:type="paragraph" w:styleId="BalloonText">
    <w:name w:val="Balloon Text"/>
    <w:basedOn w:val="Normal"/>
    <w:link w:val="BalloonTextChar"/>
    <w:uiPriority w:val="99"/>
    <w:semiHidden/>
    <w:unhideWhenUsed/>
    <w:rsid w:val="0092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92"/>
    <w:rPr>
      <w:rFonts w:ascii="Tahoma" w:hAnsi="Tahoma" w:cs="Tahoma"/>
      <w:sz w:val="16"/>
      <w:szCs w:val="16"/>
    </w:rPr>
  </w:style>
  <w:style w:type="character" w:styleId="CommentReference">
    <w:name w:val="annotation reference"/>
    <w:basedOn w:val="DefaultParagraphFont"/>
    <w:uiPriority w:val="99"/>
    <w:semiHidden/>
    <w:unhideWhenUsed/>
    <w:rsid w:val="004F3641"/>
    <w:rPr>
      <w:sz w:val="16"/>
      <w:szCs w:val="16"/>
    </w:rPr>
  </w:style>
  <w:style w:type="paragraph" w:styleId="CommentText">
    <w:name w:val="annotation text"/>
    <w:basedOn w:val="Normal"/>
    <w:link w:val="CommentTextChar"/>
    <w:uiPriority w:val="99"/>
    <w:semiHidden/>
    <w:unhideWhenUsed/>
    <w:rsid w:val="004F3641"/>
    <w:pPr>
      <w:spacing w:line="240" w:lineRule="auto"/>
    </w:pPr>
    <w:rPr>
      <w:sz w:val="20"/>
      <w:szCs w:val="20"/>
    </w:rPr>
  </w:style>
  <w:style w:type="character" w:customStyle="1" w:styleId="CommentTextChar">
    <w:name w:val="Comment Text Char"/>
    <w:basedOn w:val="DefaultParagraphFont"/>
    <w:link w:val="CommentText"/>
    <w:uiPriority w:val="99"/>
    <w:semiHidden/>
    <w:rsid w:val="004F3641"/>
    <w:rPr>
      <w:sz w:val="20"/>
      <w:szCs w:val="20"/>
    </w:rPr>
  </w:style>
  <w:style w:type="paragraph" w:styleId="CommentSubject">
    <w:name w:val="annotation subject"/>
    <w:basedOn w:val="CommentText"/>
    <w:next w:val="CommentText"/>
    <w:link w:val="CommentSubjectChar"/>
    <w:uiPriority w:val="99"/>
    <w:semiHidden/>
    <w:unhideWhenUsed/>
    <w:rsid w:val="004F3641"/>
    <w:rPr>
      <w:b/>
      <w:bCs/>
    </w:rPr>
  </w:style>
  <w:style w:type="character" w:customStyle="1" w:styleId="CommentSubjectChar">
    <w:name w:val="Comment Subject Char"/>
    <w:basedOn w:val="CommentTextChar"/>
    <w:link w:val="CommentSubject"/>
    <w:uiPriority w:val="99"/>
    <w:semiHidden/>
    <w:rsid w:val="004F3641"/>
    <w:rPr>
      <w:b/>
      <w:bCs/>
      <w:sz w:val="20"/>
      <w:szCs w:val="20"/>
    </w:rPr>
  </w:style>
  <w:style w:type="paragraph" w:styleId="Revision">
    <w:name w:val="Revision"/>
    <w:hidden/>
    <w:uiPriority w:val="99"/>
    <w:semiHidden/>
    <w:rsid w:val="004F3641"/>
    <w:pPr>
      <w:widowControl/>
      <w:spacing w:after="0" w:line="240" w:lineRule="auto"/>
    </w:pPr>
  </w:style>
  <w:style w:type="character" w:customStyle="1" w:styleId="Heading1Char">
    <w:name w:val="Heading 1 Char"/>
    <w:basedOn w:val="DefaultParagraphFont"/>
    <w:link w:val="Heading1"/>
    <w:uiPriority w:val="9"/>
    <w:rsid w:val="006D4C40"/>
    <w:rPr>
      <w:rFonts w:ascii="Arial" w:hAnsi="Arial" w:cs="Arial"/>
      <w:sz w:val="28"/>
      <w:szCs w:val="28"/>
    </w:rPr>
  </w:style>
  <w:style w:type="character" w:customStyle="1" w:styleId="Heading2Char">
    <w:name w:val="Heading 2 Char"/>
    <w:basedOn w:val="DefaultParagraphFont"/>
    <w:link w:val="Heading2"/>
    <w:uiPriority w:val="9"/>
    <w:rsid w:val="006D4C40"/>
    <w:rPr>
      <w:rFonts w:ascii="Arial" w:hAnsi="Arial" w:cs="Arial"/>
      <w:sz w:val="24"/>
      <w:szCs w:val="24"/>
    </w:rPr>
  </w:style>
  <w:style w:type="character" w:customStyle="1" w:styleId="Heading3Char">
    <w:name w:val="Heading 3 Char"/>
    <w:basedOn w:val="DefaultParagraphFont"/>
    <w:link w:val="Heading3"/>
    <w:uiPriority w:val="9"/>
    <w:rsid w:val="006D4C40"/>
    <w:rPr>
      <w:rFonts w:ascii="Arial" w:eastAsia="Arial" w:hAnsi="Arial" w:cs="Arial"/>
      <w:position w:val="-1"/>
      <w:sz w:val="24"/>
      <w:szCs w:val="24"/>
    </w:rPr>
  </w:style>
  <w:style w:type="paragraph" w:styleId="TOCHeading">
    <w:name w:val="TOC Heading"/>
    <w:basedOn w:val="Heading1"/>
    <w:next w:val="Normal"/>
    <w:uiPriority w:val="39"/>
    <w:semiHidden/>
    <w:unhideWhenUsed/>
    <w:qFormat/>
    <w:rsid w:val="00CD5680"/>
    <w:pPr>
      <w:keepNext/>
      <w:keepLines/>
      <w:widowControl/>
      <w:spacing w:before="480" w:line="276" w:lineRule="auto"/>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39"/>
    <w:unhideWhenUsed/>
    <w:rsid w:val="00BA224B"/>
    <w:pPr>
      <w:tabs>
        <w:tab w:val="right" w:leader="dot" w:pos="9550"/>
      </w:tabs>
      <w:spacing w:after="0" w:line="240" w:lineRule="auto"/>
    </w:pPr>
  </w:style>
  <w:style w:type="paragraph" w:styleId="TOC2">
    <w:name w:val="toc 2"/>
    <w:basedOn w:val="Normal"/>
    <w:next w:val="Normal"/>
    <w:autoRedefine/>
    <w:uiPriority w:val="39"/>
    <w:unhideWhenUsed/>
    <w:rsid w:val="00933BDB"/>
    <w:pPr>
      <w:tabs>
        <w:tab w:val="right" w:leader="dot" w:pos="9550"/>
      </w:tabs>
      <w:spacing w:after="0" w:line="360" w:lineRule="auto"/>
      <w:ind w:left="216"/>
    </w:pPr>
  </w:style>
  <w:style w:type="paragraph" w:styleId="TOC3">
    <w:name w:val="toc 3"/>
    <w:basedOn w:val="Normal"/>
    <w:next w:val="Normal"/>
    <w:autoRedefine/>
    <w:uiPriority w:val="39"/>
    <w:unhideWhenUsed/>
    <w:rsid w:val="00D150AF"/>
    <w:pPr>
      <w:tabs>
        <w:tab w:val="right" w:leader="dot" w:pos="9550"/>
      </w:tabs>
      <w:spacing w:after="0" w:line="240" w:lineRule="auto"/>
      <w:ind w:left="446"/>
    </w:pPr>
  </w:style>
  <w:style w:type="character" w:styleId="Hyperlink">
    <w:name w:val="Hyperlink"/>
    <w:basedOn w:val="DefaultParagraphFont"/>
    <w:uiPriority w:val="99"/>
    <w:unhideWhenUsed/>
    <w:rsid w:val="00CD5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FCD1-D031-4D81-B144-5FE43E23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Microsoft Word - ASRCBylaws_Apr2004final.doc</vt:lpstr>
    </vt:vector>
  </TitlesOfParts>
  <Company>Hewlett-Packard</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ASRCBylaws_Apr2004final.doc</dc:title>
  <dc:creator>Alex McLellan</dc:creator>
  <cp:lastModifiedBy>Keith Conover</cp:lastModifiedBy>
  <cp:revision>3</cp:revision>
  <cp:lastPrinted>2015-11-08T01:25:00Z</cp:lastPrinted>
  <dcterms:created xsi:type="dcterms:W3CDTF">2016-04-12T01:33:00Z</dcterms:created>
  <dcterms:modified xsi:type="dcterms:W3CDTF">2016-05-16T20:23:00Z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2004-04-21T00:00:00Z</vt:filetime>
  </property>
  <property fmtid="{D5CDD505-2E9C-101B-9397-08002B2CF9AE}" pid="3" name="LastSaved">
    <vt:filetime>2013-01-27T00:00:00Z</vt:filetime>
  </property>
</Properties>
</file>